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பாவேந்தம்</w:t>
      </w:r>
      <w:r w:rsidR="00B95B2C">
        <w:rPr>
          <w:rFonts w:ascii="Latha" w:hAnsi="Latha" w:cs="Latha"/>
          <w:sz w:val="56"/>
          <w:szCs w:val="56"/>
          <w:lang w:bidi="ta-IN"/>
        </w:rPr>
        <w:t xml:space="preserve"> - 3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காப்பிய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 w:rsidRPr="00895268">
        <w:rPr>
          <w:rFonts w:ascii="Latha" w:hAnsi="Latha" w:cs="Latha" w:hint="cs"/>
          <w:sz w:val="56"/>
          <w:szCs w:val="56"/>
          <w:lang w:bidi="ta-IN"/>
        </w:rPr>
        <w:t>இலக்கியம்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>
        <w:rPr>
          <w:rFonts w:ascii="Latha" w:hAnsi="Latha" w:cs="Latha"/>
          <w:sz w:val="56"/>
          <w:szCs w:val="56"/>
          <w:lang w:bidi="ta-IN"/>
        </w:rPr>
        <w:t>–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3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B95B2C" w:rsidP="00B95B2C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  <w:r>
        <w:rPr>
          <w:rFonts w:ascii="Latha" w:hAnsi="Latha" w:cs="Latha"/>
          <w:sz w:val="40"/>
          <w:szCs w:val="40"/>
          <w:lang w:bidi="ta-IN"/>
        </w:rPr>
        <w:t>குடும்ப விளக்கு</w:t>
      </w:r>
    </w:p>
    <w:p w:rsidR="00895268" w:rsidRDefault="00B95B2C" w:rsidP="00B95B2C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  <w:r>
        <w:rPr>
          <w:rFonts w:ascii="Latha" w:hAnsi="Latha" w:cs="Latha"/>
          <w:sz w:val="40"/>
          <w:szCs w:val="40"/>
          <w:lang w:bidi="ta-IN"/>
        </w:rPr>
        <w:t>இருண்ட வீடு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பாரதிதாசன்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பதிப்பாசிரியர்கள்</w:t>
      </w:r>
      <w:r w:rsidRPr="00895268">
        <w:rPr>
          <w:rFonts w:ascii="Latha" w:hAnsi="Latha" w:cs="Latha"/>
          <w:sz w:val="28"/>
          <w:szCs w:val="28"/>
          <w:lang w:bidi="ta-IN"/>
        </w:rPr>
        <w:t>: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முதுமுனைவர்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இளங்குமரன்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இளவரசு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திருமாறன்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தமிழகன்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Del="009338F4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del w:id="0" w:author="Admin" w:date="2019-01-20T21:33:00Z"/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தமிழ்மண்</w:t>
      </w:r>
      <w:r w:rsidRPr="00895268">
        <w:rPr>
          <w:rFonts w:ascii="Latha" w:hAnsi="Latha" w:cs="Latha"/>
          <w:sz w:val="36"/>
          <w:szCs w:val="36"/>
          <w:lang w:bidi="ta-IN"/>
        </w:rPr>
        <w:t xml:space="preserve"> </w:t>
      </w:r>
      <w:r w:rsidRPr="00895268">
        <w:rPr>
          <w:rFonts w:ascii="Latha" w:hAnsi="Latha" w:cs="Latha" w:hint="cs"/>
          <w:sz w:val="36"/>
          <w:szCs w:val="36"/>
          <w:lang w:bidi="ta-IN"/>
        </w:rPr>
        <w:t>பதிப்பகம்</w:t>
      </w:r>
    </w:p>
    <w:p w:rsidR="00895268" w:rsidRPr="00895268" w:rsidRDefault="00895268" w:rsidP="009338F4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  <w:r w:rsidRPr="00895268">
        <w:rPr>
          <w:rFonts w:ascii="Latha" w:hAnsi="Latha" w:cs="Latha" w:hint="cs"/>
          <w:sz w:val="32"/>
          <w:szCs w:val="32"/>
          <w:lang w:bidi="ta-IN"/>
        </w:rPr>
        <w:t>நூற்</w:t>
      </w:r>
      <w:r w:rsidRPr="00895268">
        <w:rPr>
          <w:rFonts w:ascii="Latha" w:hAnsi="Latha" w:cs="Latha"/>
          <w:sz w:val="32"/>
          <w:szCs w:val="32"/>
          <w:lang w:bidi="ta-IN"/>
        </w:rPr>
        <w:t xml:space="preserve"> </w:t>
      </w:r>
      <w:r w:rsidRPr="00895268">
        <w:rPr>
          <w:rFonts w:ascii="Latha" w:hAnsi="Latha" w:cs="Latha" w:hint="cs"/>
          <w:sz w:val="32"/>
          <w:szCs w:val="32"/>
          <w:lang w:bidi="ta-IN"/>
        </w:rPr>
        <w:t>குறிப்பு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நூற்பெயர்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பாவேந்தம்</w:t>
      </w:r>
      <w:r w:rsidR="00B95B2C">
        <w:rPr>
          <w:rFonts w:ascii="Latha" w:hAnsi="Latha" w:cs="Latha"/>
          <w:sz w:val="28"/>
          <w:szCs w:val="28"/>
          <w:lang w:bidi="ta-IN"/>
        </w:rPr>
        <w:t xml:space="preserve"> - 3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பதிப்பாளர்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கோ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இளவழகன்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2009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தாள்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16</w:t>
      </w:r>
      <w:r w:rsidRPr="00895268">
        <w:rPr>
          <w:rFonts w:ascii="Latha" w:hAnsi="Latha" w:cs="Latha" w:hint="cs"/>
          <w:sz w:val="28"/>
          <w:szCs w:val="28"/>
          <w:lang w:bidi="ta-IN"/>
        </w:rPr>
        <w:t>கி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வெள்ளைத்தாள்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அளவு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தெம்மி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எழுத்து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 xml:space="preserve">11 </w:t>
      </w:r>
      <w:r w:rsidRPr="00895268">
        <w:rPr>
          <w:rFonts w:ascii="Latha" w:hAnsi="Latha" w:cs="Latha" w:hint="cs"/>
          <w:sz w:val="28"/>
          <w:szCs w:val="28"/>
          <w:lang w:bidi="ta-IN"/>
        </w:rPr>
        <w:t>புள்ளி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பக்கம்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32 + 216 = 248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கட்டமைப்பு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இயல்பு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(</w:t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சாதாரணம்</w:t>
      </w:r>
      <w:r w:rsidRPr="00895268">
        <w:rPr>
          <w:rFonts w:ascii="Latha" w:hAnsi="Latha" w:cs="Latha"/>
          <w:sz w:val="28"/>
          <w:szCs w:val="28"/>
          <w:lang w:bidi="ta-IN"/>
        </w:rPr>
        <w:t>)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உருபா</w:t>
      </w:r>
      <w:r w:rsidRPr="00895268">
        <w:rPr>
          <w:rFonts w:ascii="Latha" w:hAnsi="Latha" w:cs="Latha"/>
          <w:sz w:val="28"/>
          <w:szCs w:val="28"/>
          <w:lang w:bidi="ta-IN"/>
        </w:rPr>
        <w:t>. 230/-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படிகள்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1000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நூலாக்கம்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  <w:r w:rsidRPr="00895268">
        <w:rPr>
          <w:rFonts w:ascii="Latha" w:hAnsi="Latha" w:cs="Latha"/>
          <w:sz w:val="28"/>
          <w:szCs w:val="28"/>
          <w:lang w:bidi="ta-IN"/>
        </w:rPr>
        <w:t>,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சி</w:t>
      </w:r>
      <w:r w:rsidRPr="00895268">
        <w:rPr>
          <w:rFonts w:ascii="Latha" w:hAnsi="Latha" w:cs="Latha"/>
          <w:sz w:val="28"/>
          <w:szCs w:val="28"/>
          <w:lang w:bidi="ta-IN"/>
        </w:rPr>
        <w:t>.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சபாநாயகம்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வடிவமைப்பு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அச்சிட்டோர்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ஸ்ரீ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வெங்கடேசுவரா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ஆப்செட்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பிரிண்டர்சு</w:t>
      </w: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ins w:id="1" w:author="Admin" w:date="2019-01-20T21:33:00Z"/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வடபழனி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, </w:t>
      </w:r>
      <w:r w:rsidRPr="00895268">
        <w:rPr>
          <w:rFonts w:ascii="Latha" w:hAnsi="Latha" w:cs="Latha" w:hint="cs"/>
          <w:sz w:val="28"/>
          <w:szCs w:val="28"/>
          <w:lang w:bidi="ta-IN"/>
        </w:rPr>
        <w:t>சென்னை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- 26.</w:t>
      </w:r>
    </w:p>
    <w:p w:rsidR="009338F4" w:rsidRDefault="009338F4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ins w:id="2" w:author="Admin" w:date="2019-01-20T21:33:00Z"/>
          <w:rFonts w:ascii="Latha" w:hAnsi="Latha" w:cs="Latha"/>
          <w:sz w:val="28"/>
          <w:szCs w:val="28"/>
          <w:lang w:bidi="ta-IN"/>
        </w:rPr>
      </w:pPr>
    </w:p>
    <w:p w:rsidR="009338F4" w:rsidRPr="009338F4" w:rsidRDefault="009338F4" w:rsidP="009338F4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ins w:id="3" w:author="Admin" w:date="2019-01-20T21:33:00Z"/>
          <w:rFonts w:ascii="Latha" w:hAnsi="Latha" w:cs="Latha"/>
          <w:sz w:val="28"/>
          <w:szCs w:val="28"/>
          <w:lang w:bidi="ta-IN"/>
          <w:rPrChange w:id="4" w:author="Admin" w:date="2019-01-20T21:33:00Z">
            <w:rPr>
              <w:ins w:id="5" w:author="Admin" w:date="2019-01-20T21:33:00Z"/>
              <w:rFonts w:ascii="Latha" w:hAnsi="Latha" w:cs="Latha"/>
              <w:sz w:val="28"/>
              <w:szCs w:val="28"/>
              <w:lang w:bidi="ta-IN"/>
            </w:rPr>
          </w:rPrChange>
        </w:rPr>
      </w:pPr>
      <w:ins w:id="6" w:author="Admin" w:date="2019-01-20T21:33:00Z">
        <w:r w:rsidRPr="009338F4">
          <w:rPr>
            <w:rFonts w:ascii="Latha" w:hAnsi="Latha" w:cs="Latha"/>
            <w:sz w:val="28"/>
            <w:szCs w:val="28"/>
            <w:lang w:bidi="ta-IN"/>
          </w:rPr>
          <w:t>தமிழ்மண்</w:t>
        </w:r>
        <w:r w:rsidRPr="009338F4">
          <w:rPr>
            <w:rFonts w:ascii="Latha" w:hAnsi="Latha" w:cs="Latha"/>
            <w:sz w:val="28"/>
            <w:szCs w:val="28"/>
            <w:lang w:bidi="ta-IN"/>
            <w:rPrChange w:id="7" w:author="Admin" w:date="2019-01-20T21:33:00Z">
              <w:rPr>
                <w:rFonts w:ascii="Latha" w:hAnsi="Latha" w:cs="Latha"/>
                <w:sz w:val="28"/>
                <w:szCs w:val="28"/>
                <w:lang w:bidi="ta-IN"/>
              </w:rPr>
            </w:rPrChange>
          </w:rPr>
          <w:t xml:space="preserve"> பதிப்பகம்</w:t>
        </w:r>
      </w:ins>
    </w:p>
    <w:p w:rsidR="009338F4" w:rsidRPr="009338F4" w:rsidRDefault="009338F4" w:rsidP="009338F4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ins w:id="8" w:author="Admin" w:date="2019-01-20T21:33:00Z"/>
          <w:rFonts w:ascii="Latha" w:hAnsi="Latha" w:cs="Latha"/>
          <w:sz w:val="28"/>
          <w:szCs w:val="28"/>
          <w:lang w:bidi="ta-IN"/>
          <w:rPrChange w:id="9" w:author="Admin" w:date="2019-01-20T21:33:00Z">
            <w:rPr>
              <w:ins w:id="10" w:author="Admin" w:date="2019-01-20T21:33:00Z"/>
              <w:rFonts w:ascii="Latha" w:hAnsi="Latha" w:cs="Latha"/>
              <w:sz w:val="28"/>
              <w:szCs w:val="28"/>
              <w:lang w:bidi="ta-IN"/>
            </w:rPr>
          </w:rPrChange>
        </w:rPr>
      </w:pPr>
      <w:ins w:id="11" w:author="Admin" w:date="2019-01-20T21:33:00Z">
        <w:r w:rsidRPr="009338F4">
          <w:rPr>
            <w:rFonts w:ascii="Latha" w:hAnsi="Latha" w:cs="Latha"/>
            <w:sz w:val="28"/>
            <w:szCs w:val="28"/>
            <w:lang w:bidi="ta-IN"/>
            <w:rPrChange w:id="12" w:author="Admin" w:date="2019-01-20T21:33:00Z">
              <w:rPr>
                <w:rFonts w:ascii="Latha" w:hAnsi="Latha" w:cs="Latha"/>
                <w:sz w:val="28"/>
                <w:szCs w:val="28"/>
                <w:lang w:bidi="ta-IN"/>
              </w:rPr>
            </w:rPrChange>
          </w:rPr>
          <w:t>2, சிங்காரவேலர் தெரு</w:t>
        </w:r>
      </w:ins>
    </w:p>
    <w:p w:rsidR="009338F4" w:rsidRPr="009338F4" w:rsidRDefault="009338F4" w:rsidP="009338F4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ins w:id="13" w:author="Admin" w:date="2019-01-20T21:33:00Z"/>
          <w:rFonts w:ascii="Latha" w:hAnsi="Latha" w:cs="Latha"/>
          <w:sz w:val="28"/>
          <w:szCs w:val="28"/>
          <w:lang w:bidi="ta-IN"/>
          <w:rPrChange w:id="14" w:author="Admin" w:date="2019-01-20T21:33:00Z">
            <w:rPr>
              <w:ins w:id="15" w:author="Admin" w:date="2019-01-20T21:33:00Z"/>
              <w:rFonts w:ascii="Latha" w:hAnsi="Latha" w:cs="Latha"/>
              <w:sz w:val="28"/>
              <w:szCs w:val="28"/>
              <w:lang w:bidi="ta-IN"/>
            </w:rPr>
          </w:rPrChange>
        </w:rPr>
      </w:pPr>
      <w:ins w:id="16" w:author="Admin" w:date="2019-01-20T21:33:00Z">
        <w:r w:rsidRPr="009338F4">
          <w:rPr>
            <w:rFonts w:ascii="Latha" w:hAnsi="Latha" w:cs="Latha"/>
            <w:sz w:val="28"/>
            <w:szCs w:val="28"/>
            <w:lang w:bidi="ta-IN"/>
            <w:rPrChange w:id="17" w:author="Admin" w:date="2019-01-20T21:33:00Z">
              <w:rPr>
                <w:rFonts w:ascii="Latha" w:hAnsi="Latha" w:cs="Latha"/>
                <w:sz w:val="28"/>
                <w:szCs w:val="28"/>
                <w:lang w:bidi="ta-IN"/>
              </w:rPr>
            </w:rPrChange>
          </w:rPr>
          <w:t>தியாகராயர்நகர் சென்னை – 17.</w:t>
        </w:r>
      </w:ins>
    </w:p>
    <w:p w:rsidR="009338F4" w:rsidRPr="009338F4" w:rsidRDefault="009338F4" w:rsidP="009338F4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ins w:id="18" w:author="Admin" w:date="2019-01-20T21:33:00Z"/>
          <w:rFonts w:ascii="Latha" w:hAnsi="Latha" w:cs="Latha"/>
          <w:sz w:val="28"/>
          <w:szCs w:val="28"/>
          <w:lang w:bidi="ta-IN"/>
          <w:rPrChange w:id="19" w:author="Admin" w:date="2019-01-20T21:33:00Z">
            <w:rPr>
              <w:ins w:id="20" w:author="Admin" w:date="2019-01-20T21:33:00Z"/>
              <w:rFonts w:ascii="Latha" w:hAnsi="Latha" w:cs="Latha"/>
              <w:sz w:val="28"/>
              <w:szCs w:val="28"/>
              <w:lang w:bidi="ta-IN"/>
            </w:rPr>
          </w:rPrChange>
        </w:rPr>
      </w:pPr>
      <w:ins w:id="21" w:author="Admin" w:date="2019-01-20T21:33:00Z">
        <w:r w:rsidRPr="009338F4">
          <w:rPr>
            <w:rFonts w:ascii="Latha" w:hAnsi="Latha" w:cs="Latha"/>
            <w:sz w:val="28"/>
            <w:szCs w:val="28"/>
            <w:lang w:bidi="ta-IN"/>
            <w:rPrChange w:id="22" w:author="Admin" w:date="2019-01-20T21:33:00Z">
              <w:rPr>
                <w:rFonts w:ascii="Latha" w:hAnsi="Latha" w:cs="Latha"/>
                <w:sz w:val="28"/>
                <w:szCs w:val="28"/>
                <w:lang w:bidi="ta-IN"/>
              </w:rPr>
            </w:rPrChange>
          </w:rPr>
          <w:t>தொலைபேசி : 044 2433 9030</w:t>
        </w:r>
      </w:ins>
    </w:p>
    <w:p w:rsidR="009338F4" w:rsidRPr="00895268" w:rsidRDefault="009338F4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</w:p>
    <w:p w:rsidR="00895268" w:rsidRDefault="00895268">
      <w:pPr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br w:type="page"/>
      </w: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பாவேந்தர்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/>
          <w:sz w:val="52"/>
          <w:szCs w:val="52"/>
          <w:lang w:bidi="ta-IN"/>
        </w:rPr>
        <w:t xml:space="preserve">119 </w:t>
      </w:r>
      <w:r w:rsidRPr="00895268">
        <w:rPr>
          <w:rFonts w:ascii="Latha" w:hAnsi="Latha" w:cs="Latha" w:hint="cs"/>
          <w:sz w:val="52"/>
          <w:szCs w:val="52"/>
          <w:lang w:bidi="ta-IN"/>
        </w:rPr>
        <w:t>ஆம்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ஆண்டு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பிறந்தநாள்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நினைவு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வெளியீடு</w:t>
      </w:r>
    </w:p>
    <w:p w:rsidR="00655D3D" w:rsidRPr="00262F6E" w:rsidRDefault="007314CB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38"/>
          <w:szCs w:val="38"/>
          <w:cs/>
          <w:lang w:bidi="ta-IN"/>
        </w:rPr>
        <w:lastRenderedPageBreak/>
        <w:t>பொங்கல்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3A41F3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bgh§fš khkiH</w:instrText>
      </w:r>
      <w:r w:rsidR="00655D3D" w:rsidRPr="00262F6E">
        <w:rPr>
          <w:rFonts w:ascii="LT-TM-Nile" w:hAnsi="LT-TM-Nile" w:cs="LT-TM-Nile"/>
          <w:sz w:val="33"/>
          <w:szCs w:val="33"/>
        </w:rPr>
        <w:instrText>"</w:instrText>
      </w:r>
      <w:r w:rsidR="003A41F3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1350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ஏறத்தாழ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CF78AA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CF78AA">
        <w:rPr>
          <w:rFonts w:ascii="Latha" w:hAnsi="Latha" w:cs="Latha"/>
          <w:sz w:val="24"/>
          <w:szCs w:val="24"/>
        </w:rPr>
        <w:t>தமிழ்த்தென்றல்</w:t>
      </w:r>
      <w:r w:rsidRPr="00CF78AA">
        <w:rPr>
          <w:rFonts w:ascii="LT-TM-Mullai" w:hAnsi="LT-TM-Mullai" w:cs="LT-TM-Mullai"/>
          <w:sz w:val="24"/>
          <w:szCs w:val="24"/>
        </w:rPr>
        <w:t xml:space="preserve"> </w:t>
      </w:r>
      <w:r w:rsidRPr="00CF78AA">
        <w:rPr>
          <w:rFonts w:ascii="Latha" w:hAnsi="Latha" w:cs="Latha"/>
          <w:sz w:val="24"/>
          <w:szCs w:val="24"/>
        </w:rPr>
        <w:t>திரு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வி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க</w:t>
      </w:r>
      <w:r w:rsidRPr="00CF78AA">
        <w:rPr>
          <w:rFonts w:ascii="LT-TM-Mullai" w:hAnsi="LT-TM-Mullai" w:cs="LT-TM-Mullai"/>
          <w:sz w:val="24"/>
          <w:szCs w:val="24"/>
        </w:rPr>
        <w:t xml:space="preserve">., </w:t>
      </w:r>
      <w:r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பாரதியாரால்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பாரதிதாசன்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‘</w:t>
      </w:r>
      <w:r w:rsidR="00CF78AA" w:rsidRPr="00CF78AA">
        <w:rPr>
          <w:rFonts w:ascii="Latha" w:hAnsi="Latha" w:cs="Latha"/>
          <w:sz w:val="24"/>
          <w:szCs w:val="24"/>
        </w:rPr>
        <w:t>பாவேந்தத்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தொகுதிகளை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ஒரு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சேரப்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பதிப்பிக்கப்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!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655D3D" w:rsidRPr="00262F6E" w:rsidRDefault="00655D3D" w:rsidP="00655D3D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655D3D" w:rsidRPr="00262F6E" w:rsidRDefault="007314CB" w:rsidP="00CF78AA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655D3D" w:rsidRPr="00262F6E" w:rsidRDefault="007314CB" w:rsidP="00655D3D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திருச்சிராப்பள்ளி.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655D3D" w:rsidRPr="00262F6E" w:rsidRDefault="00655D3D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895268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895268">
        <w:rPr>
          <w:rFonts w:ascii="Latha" w:hAnsi="Latha" w:cs="Latha"/>
          <w:sz w:val="36"/>
          <w:szCs w:val="36"/>
          <w:cs/>
          <w:lang w:bidi="ta-IN"/>
        </w:rPr>
        <w:lastRenderedPageBreak/>
        <w:t>நுழையுமுன்</w:t>
      </w:r>
      <w:r w:rsidR="00655D3D" w:rsidRPr="00895268">
        <w:rPr>
          <w:rFonts w:ascii="LT-TM-Nile" w:hAnsi="LT-TM-Nile" w:cs="LT-TM-Nile"/>
          <w:sz w:val="36"/>
          <w:szCs w:val="36"/>
        </w:rPr>
        <w:t xml:space="preserve"> </w:t>
      </w:r>
      <w:r w:rsidRPr="00895268">
        <w:rPr>
          <w:rFonts w:ascii="Latha" w:hAnsi="Latha" w:cs="Latha"/>
          <w:sz w:val="36"/>
          <w:szCs w:val="36"/>
        </w:rPr>
        <w:t>...</w:t>
      </w:r>
      <w:r w:rsidR="003A41F3" w:rsidRPr="00895268">
        <w:rPr>
          <w:rFonts w:ascii="LT-TM-Nile" w:hAnsi="LT-TM-Nile" w:cs="LT-TM-Nile"/>
          <w:sz w:val="36"/>
          <w:szCs w:val="36"/>
        </w:rPr>
        <w:fldChar w:fldCharType="begin"/>
      </w:r>
      <w:r w:rsidR="00655D3D" w:rsidRPr="00895268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895268">
        <w:rPr>
          <w:rFonts w:ascii="LT-TM-Nile" w:hAnsi="LT-TM-Nile" w:cs="LT-TM-Nile"/>
          <w:sz w:val="36"/>
          <w:szCs w:val="36"/>
        </w:rPr>
        <w:instrText>EiHíK‹ ...</w:instrText>
      </w:r>
      <w:r w:rsidR="00655D3D" w:rsidRPr="00895268">
        <w:rPr>
          <w:rFonts w:ascii="LT-TM-Radha" w:hAnsi="LT-TM-Radha" w:cs="LT-TM-Radha"/>
          <w:sz w:val="36"/>
          <w:szCs w:val="36"/>
        </w:rPr>
        <w:instrText>"</w:instrText>
      </w:r>
      <w:r w:rsidR="003A41F3" w:rsidRPr="00895268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நன்றியுணர்வோடு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வலுவூட்டும்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3A41F3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tYñ£L« tuyhW"</w:instrText>
      </w:r>
      <w:r w:rsidR="003A41F3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1908-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1912-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26.12.1926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27.8.1944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20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19.11.1908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1937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1938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</w:rPr>
        <w:t>21.2.1940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1948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1949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இதனை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எதிர்த்துப்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பெரியார்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தலைமையில்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மறைமலை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அடிகள்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, </w:t>
      </w:r>
      <w:r w:rsidR="00CF78AA" w:rsidRPr="00CF78AA">
        <w:rPr>
          <w:rFonts w:ascii="Latha" w:hAnsi="Latha" w:cs="Latha"/>
          <w:sz w:val="24"/>
          <w:szCs w:val="24"/>
        </w:rPr>
        <w:t>திரு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வி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க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.,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1952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நடத்தின.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1965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1965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(25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6"/>
          <w:szCs w:val="26"/>
        </w:rPr>
        <w:lastRenderedPageBreak/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கோ.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655D3D" w:rsidRPr="00262F6E">
        <w:rPr>
          <w:rFonts w:ascii="LT-TM-Annamalai" w:hAnsi="LT-TM-Annamalai" w:cs="LT-TM-Annamalai"/>
          <w:sz w:val="26"/>
          <w:szCs w:val="26"/>
        </w:rPr>
        <w:br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பதிப்பின்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மதிப்பு</w:t>
      </w:r>
      <w:r w:rsidR="003A41F3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gâ¥ã‹ kâ¥ò</w:instrText>
      </w:r>
      <w:r w:rsidR="00655D3D" w:rsidRPr="00CF78AA">
        <w:rPr>
          <w:rFonts w:ascii="LT-TM-Lakshman" w:hAnsi="LT-TM-Lakshman" w:cs="LT-TM-Lakshman"/>
          <w:sz w:val="36"/>
          <w:szCs w:val="36"/>
        </w:rPr>
        <w:instrText>"</w:instrText>
      </w:r>
      <w:r w:rsidR="003A41F3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4"/>
          <w:szCs w:val="24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24"/>
          <w:szCs w:val="24"/>
        </w:rPr>
      </w:pPr>
    </w:p>
    <w:p w:rsidR="00895268" w:rsidRDefault="00895268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6"/>
          <w:szCs w:val="36"/>
        </w:rPr>
      </w:pPr>
      <w:r w:rsidRPr="00B95B2C">
        <w:rPr>
          <w:rFonts w:ascii="Latha" w:hAnsi="Latha" w:cs="Latha" w:hint="cs"/>
          <w:sz w:val="36"/>
          <w:szCs w:val="36"/>
        </w:rPr>
        <w:lastRenderedPageBreak/>
        <w:t>குடும்ப</w:t>
      </w:r>
      <w:r w:rsidRPr="00B95B2C">
        <w:rPr>
          <w:rFonts w:ascii="Latha" w:hAnsi="Latha" w:cs="Latha"/>
          <w:sz w:val="36"/>
          <w:szCs w:val="36"/>
        </w:rPr>
        <w:t xml:space="preserve"> </w:t>
      </w:r>
      <w:r w:rsidRPr="00B95B2C">
        <w:rPr>
          <w:rFonts w:ascii="Latha" w:hAnsi="Latha" w:cs="Latha" w:hint="cs"/>
          <w:sz w:val="36"/>
          <w:szCs w:val="36"/>
        </w:rPr>
        <w:t>விளக்கு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புரட்சிக்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கவிஞரின்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படைப்புகள்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பலவற்றினின்றும்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வேறுபட்டு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அனைத்துக்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கவிதைகளிலும்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உயர்ந்த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நிலையில்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அமைந்திருப்பது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காப்பியமாகும்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இது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தமிழிலக்கிய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நெறியில்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புதுநெறியாக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அமைந்தது</w:t>
      </w:r>
      <w:r w:rsidRPr="00B95B2C">
        <w:rPr>
          <w:rFonts w:ascii="Latha" w:hAnsi="Latha" w:cs="Latha"/>
          <w:sz w:val="24"/>
          <w:szCs w:val="24"/>
        </w:rPr>
        <w:t xml:space="preserve">.  </w:t>
      </w:r>
      <w:r w:rsidRPr="00B95B2C">
        <w:rPr>
          <w:rFonts w:ascii="Latha" w:hAnsi="Latha" w:cs="Latha" w:hint="cs"/>
          <w:sz w:val="24"/>
          <w:szCs w:val="24"/>
        </w:rPr>
        <w:t>பழங்காலச்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சமுதாயத்தை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நினைவுகூர்ந்து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எதிர்காலச்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சமுதாயம்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எவ்வாறிருக்க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வேண்டும்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கனவு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இந்நூலினைச்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சிறப்புற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யாத்துள்ளார்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நல்ல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பல்கலைக்கழகம்</w:t>
      </w:r>
      <w:r w:rsidRPr="00B95B2C">
        <w:rPr>
          <w:rFonts w:ascii="Latha" w:hAnsi="Latha" w:cs="Latha"/>
          <w:sz w:val="24"/>
          <w:szCs w:val="24"/>
        </w:rPr>
        <w:t xml:space="preserve">.  </w:t>
      </w:r>
      <w:r w:rsidRPr="00B95B2C">
        <w:rPr>
          <w:rFonts w:ascii="Latha" w:hAnsi="Latha" w:cs="Latha" w:hint="cs"/>
          <w:sz w:val="24"/>
          <w:szCs w:val="24"/>
        </w:rPr>
        <w:t>தங்கம்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மணவழகு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நடுத்தர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வணிகக்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குடும்பத்தினரை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மையமாகக்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செல்வது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தங்கம்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பெயரில்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மட்டுமன்றிக்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குணத்திலும்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இல்லற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மாண்பிலும்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அருளொழுக்கத்திலும்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தங்கமாகவே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காட்சி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தருபவள்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மணவழகு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தங்கத்திற்கு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வாய்ந்த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தகுதிமிக்க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துணைவன்</w:t>
      </w:r>
      <w:r w:rsidRPr="00B95B2C">
        <w:rPr>
          <w:rFonts w:ascii="Latha" w:hAnsi="Latha" w:cs="Latha"/>
          <w:sz w:val="24"/>
          <w:szCs w:val="24"/>
        </w:rPr>
        <w:t xml:space="preserve">.  </w:t>
      </w:r>
      <w:r w:rsidRPr="00B95B2C">
        <w:rPr>
          <w:rFonts w:ascii="Latha" w:hAnsi="Latha" w:cs="Latha" w:hint="cs"/>
          <w:sz w:val="24"/>
          <w:szCs w:val="24"/>
        </w:rPr>
        <w:t>வணிகத்தொழில்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புரிபவன்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தங்கம்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வேலைக்காரியின்றிக்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குடும்பத்தின்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அனைத்து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வேலை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களையும்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அயராது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செய்கின்றாள்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மாமன்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மாமியின்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நன்மதிப்பைப்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கின்றாள்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விருந்தினரை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இன்முகம்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வரவேற்றுச்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முறையில்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அன்பினைச்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சொரிகின்றாள்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வில்லியனூர்ச்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செல்வர்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மாவரசனாரும்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மலர்க்குழலியும்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நாவரசும்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நகைமுத்தும்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தங்கத்தின்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வீட்டிற்கு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விருந்தினராக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வருகின்றனர்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மண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வழகன்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வேடப்பனுக்கும்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நாவரசின்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நகைமுத்துவுக்கும்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காதல்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வளர்கின்றது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திருமணத்தில்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முடிகின்றது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திருமணம்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தமிழர்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முறைப்படி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புரட்சித்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திருமணத்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திட்டப்படி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பெரியோர்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தலைமையில்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நடைபெறுகின்றது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மணம்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மக்கள்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வள்ளுவர்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குறளின்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பொருளாய்ந்து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வாழ்வில்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இன்பம்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கொள்கின்றனர்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வாழ்வின்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பயனாக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அமிழ்து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மக்கட்பேறு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பெறுகின்றனர்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அவர்தம்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உயர்நிலை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முதியோராகிய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பெற்றோர்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மெத்த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மகிழ்ச்சி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உறுகின்றனர்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இந்நூல்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ஒருநாள்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நிகழ்ச்சி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விருந்தோம்பல்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மக்கட்பேறு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திருமணம்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முதியோர்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காதல்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ஐந்து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lastRenderedPageBreak/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ஒருநாள்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நிகழ்ச்சியில்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முதற்பதிப்பில்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பிரிவுத்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தலைப்புகள்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இல்லை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ஆனால்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ஐந்து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சேர்ந்து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மொத்தமாக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வெளியிடப்பட்ட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பதிப்பில்தான்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பிரிவுத்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தலைப்புகள்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இடம்பெறுகின்றன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குறைந்த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மாந்தர்களைக்கொண்டு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நிறைந்த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வாழ்வைக்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கற்போர்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உள்ளத்தில்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ஆழமான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வாழ்வியலை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உணர்த்துகின்ற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உயர்ந்த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காப்பியம்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குடும்பவிளக்கு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ஐந்து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சுடர்களைக்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அழகிய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குத்து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விளக்கினைப்போல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ஐந்து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கொண்டதாக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விளங்குகிறது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குடும்பவிளக்கு</w:t>
      </w:r>
      <w:r w:rsidRPr="00B95B2C">
        <w:rPr>
          <w:rFonts w:ascii="Latha" w:hAnsi="Latha" w:cs="Latha"/>
          <w:sz w:val="24"/>
          <w:szCs w:val="24"/>
        </w:rPr>
        <w:t xml:space="preserve">. 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பழந்தமிழர்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இல்லற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வாழ்வை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ஓவியமாக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விளங்குவதும்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கவிஞர்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இலட்சியப்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பெண்ணின்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மொத்த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உருவமாகக்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காப்பியத்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தலைவி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விளங்குவதும்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நூலின்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பொருட்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சிறப்பாகும்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முதியோர்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காதலைப்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பற்றி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இதுவரை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யாரும்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சிறப்பாகப்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பாடவில்லை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அத்தகைய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புதுமையினைக்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விளங்குவது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இந்நூலின்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மற்றொரு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சிறப்பாகும்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தமிழிலக்கியத்தில்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விடப்பட்ட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இடம்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பாவேந்தரால்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முழுமை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செய்யப்பெற்றுள்ளது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தொடர்ந்தாற்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போல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எழுதப்படாமல்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கால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இடைவெளிபெற்று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எழுதப்பட்டாலும்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ஆற்றொழுக்கு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நடையில்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அமைந்துள்ளது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குறிப்பிடத்தக்கது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எளிய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நடையில்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அனைவரும்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இன்றியமையாத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இல்லற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வாழ்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வியலைப்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புரிந்து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கொள்ளும்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வண்ணம்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கவிதைச்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சுவையோடு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இயற்றப்பட்டுள்ளது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தமிழ்க்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குடும்பங்களுக்கு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வழிகாட்டியாகவும்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கலங்கரை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விளக்கமாகவும்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திகழும்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நிலைத்த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புகழுடைய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நூல்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என்பதில்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ஐயமில்லை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இக்காப்பியம்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வெண்பா</w:t>
      </w:r>
      <w:r w:rsidRPr="00B95B2C">
        <w:rPr>
          <w:rFonts w:ascii="Latha" w:hAnsi="Latha" w:cs="Latha"/>
          <w:sz w:val="24"/>
          <w:szCs w:val="24"/>
        </w:rPr>
        <w:t xml:space="preserve"> 2 - </w:t>
      </w:r>
      <w:r w:rsidRPr="00B95B2C">
        <w:rPr>
          <w:rFonts w:ascii="Latha" w:hAnsi="Latha" w:cs="Latha" w:hint="cs"/>
          <w:sz w:val="24"/>
          <w:szCs w:val="24"/>
        </w:rPr>
        <w:t>அடிகள்</w:t>
      </w:r>
      <w:r w:rsidRPr="00B95B2C">
        <w:rPr>
          <w:rFonts w:ascii="Latha" w:hAnsi="Latha" w:cs="Latha"/>
          <w:sz w:val="24"/>
          <w:szCs w:val="24"/>
        </w:rPr>
        <w:t xml:space="preserve"> 8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பஃறொடை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வெண்பா</w:t>
      </w:r>
      <w:r w:rsidRPr="00B95B2C">
        <w:rPr>
          <w:rFonts w:ascii="Latha" w:hAnsi="Latha" w:cs="Latha"/>
          <w:sz w:val="24"/>
          <w:szCs w:val="24"/>
        </w:rPr>
        <w:t xml:space="preserve"> 4-152 </w:t>
      </w:r>
      <w:r w:rsidRPr="00B95B2C">
        <w:rPr>
          <w:rFonts w:ascii="Latha" w:hAnsi="Latha" w:cs="Latha" w:hint="cs"/>
          <w:sz w:val="24"/>
          <w:szCs w:val="24"/>
        </w:rPr>
        <w:t>அடி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கலிவெண்பா</w:t>
      </w:r>
      <w:r w:rsidRPr="00B95B2C">
        <w:rPr>
          <w:rFonts w:ascii="Latha" w:hAnsi="Latha" w:cs="Latha"/>
          <w:sz w:val="24"/>
          <w:szCs w:val="24"/>
        </w:rPr>
        <w:t xml:space="preserve"> 1-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418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நேரிசை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ஆசிரியப்பா</w:t>
      </w:r>
      <w:r w:rsidRPr="00B95B2C">
        <w:rPr>
          <w:rFonts w:ascii="Latha" w:hAnsi="Latha" w:cs="Latha"/>
          <w:sz w:val="24"/>
          <w:szCs w:val="24"/>
        </w:rPr>
        <w:t xml:space="preserve"> 25-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753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அறுசீர்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விருத்தம்</w:t>
      </w:r>
      <w:r w:rsidRPr="00B95B2C">
        <w:rPr>
          <w:rFonts w:ascii="Latha" w:hAnsi="Latha" w:cs="Latha"/>
          <w:sz w:val="24"/>
          <w:szCs w:val="24"/>
        </w:rPr>
        <w:t xml:space="preserve"> 221-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884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எண்சீர்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விருத்தம்</w:t>
      </w:r>
      <w:r w:rsidRPr="00B95B2C">
        <w:rPr>
          <w:rFonts w:ascii="Latha" w:hAnsi="Latha" w:cs="Latha"/>
          <w:sz w:val="24"/>
          <w:szCs w:val="24"/>
        </w:rPr>
        <w:t xml:space="preserve"> 50-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200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 15 </w:t>
      </w:r>
      <w:r w:rsidRPr="00B95B2C">
        <w:rPr>
          <w:rFonts w:ascii="Latha" w:hAnsi="Latha" w:cs="Latha" w:hint="cs"/>
          <w:sz w:val="24"/>
          <w:szCs w:val="24"/>
        </w:rPr>
        <w:t>அடிகளைக்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</w:t>
      </w:r>
      <w:r w:rsidRPr="00B95B2C">
        <w:rPr>
          <w:rFonts w:ascii="Latha" w:hAnsi="Latha" w:cs="Latha"/>
          <w:sz w:val="24"/>
          <w:szCs w:val="24"/>
        </w:rPr>
        <w:t xml:space="preserve"> 2-</w:t>
      </w:r>
      <w:r w:rsidRPr="00B95B2C">
        <w:rPr>
          <w:rFonts w:ascii="Latha" w:hAnsi="Latha" w:cs="Latha" w:hint="cs"/>
          <w:sz w:val="24"/>
          <w:szCs w:val="24"/>
        </w:rPr>
        <w:t>இசைப்பாவும்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நாலடித்தரவு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கொச்சகம்</w:t>
      </w:r>
      <w:r w:rsidRPr="00B95B2C">
        <w:rPr>
          <w:rFonts w:ascii="Latha" w:hAnsi="Latha" w:cs="Latha"/>
          <w:sz w:val="24"/>
          <w:szCs w:val="24"/>
        </w:rPr>
        <w:t xml:space="preserve"> 18-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அடிகள்</w:t>
      </w:r>
      <w:r w:rsidRPr="00B95B2C">
        <w:rPr>
          <w:rFonts w:ascii="Latha" w:hAnsi="Latha" w:cs="Latha"/>
          <w:sz w:val="24"/>
          <w:szCs w:val="24"/>
        </w:rPr>
        <w:t xml:space="preserve"> 72-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கட்டளைக்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கலித்துறை</w:t>
      </w:r>
      <w:r w:rsidRPr="00B95B2C">
        <w:rPr>
          <w:rFonts w:ascii="Latha" w:hAnsi="Latha" w:cs="Latha"/>
          <w:sz w:val="24"/>
          <w:szCs w:val="24"/>
        </w:rPr>
        <w:t xml:space="preserve"> 10-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40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lastRenderedPageBreak/>
        <w:t>வெண்டளையால்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வரும்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தாலாட்டு</w:t>
      </w:r>
      <w:r w:rsidRPr="00B95B2C">
        <w:rPr>
          <w:rFonts w:ascii="Latha" w:hAnsi="Latha" w:cs="Latha"/>
          <w:sz w:val="24"/>
          <w:szCs w:val="24"/>
        </w:rPr>
        <w:t xml:space="preserve"> 4-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 68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கண்ணிகள்</w:t>
      </w:r>
      <w:r w:rsidRPr="00B95B2C">
        <w:rPr>
          <w:rFonts w:ascii="Latha" w:hAnsi="Latha" w:cs="Latha"/>
          <w:sz w:val="24"/>
          <w:szCs w:val="24"/>
        </w:rPr>
        <w:t xml:space="preserve"> 16-</w:t>
      </w:r>
      <w:r w:rsidRPr="00B95B2C">
        <w:rPr>
          <w:rFonts w:ascii="Latha" w:hAnsi="Latha" w:cs="Latha" w:hint="cs"/>
          <w:sz w:val="24"/>
          <w:szCs w:val="24"/>
        </w:rPr>
        <w:t>ம்</w:t>
      </w:r>
      <w:r w:rsidRPr="00B95B2C">
        <w:rPr>
          <w:rFonts w:ascii="Latha" w:hAnsi="Latha" w:cs="Latha"/>
          <w:sz w:val="24"/>
          <w:szCs w:val="24"/>
        </w:rPr>
        <w:t xml:space="preserve">, 64 </w:t>
      </w:r>
      <w:r w:rsidRPr="00B95B2C">
        <w:rPr>
          <w:rFonts w:ascii="Latha" w:hAnsi="Latha" w:cs="Latha" w:hint="cs"/>
          <w:sz w:val="24"/>
          <w:szCs w:val="24"/>
        </w:rPr>
        <w:t>அடிகளும்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</w:t>
      </w:r>
      <w:r w:rsidRPr="00B95B2C">
        <w:rPr>
          <w:rFonts w:ascii="Latha" w:hAnsi="Latha" w:cs="Latha"/>
          <w:sz w:val="24"/>
          <w:szCs w:val="24"/>
        </w:rPr>
        <w:t xml:space="preserve"> 353 </w:t>
      </w:r>
      <w:r w:rsidRPr="00B95B2C">
        <w:rPr>
          <w:rFonts w:ascii="Latha" w:hAnsi="Latha" w:cs="Latha" w:hint="cs"/>
          <w:sz w:val="24"/>
          <w:szCs w:val="24"/>
        </w:rPr>
        <w:t>பாடல்களும்</w:t>
      </w:r>
      <w:r w:rsidRPr="00B95B2C">
        <w:rPr>
          <w:rFonts w:ascii="Latha" w:hAnsi="Latha" w:cs="Latha"/>
          <w:sz w:val="24"/>
          <w:szCs w:val="24"/>
        </w:rPr>
        <w:t xml:space="preserve">, 2675 </w:t>
      </w:r>
      <w:r w:rsidRPr="00B95B2C">
        <w:rPr>
          <w:rFonts w:ascii="Latha" w:hAnsi="Latha" w:cs="Latha" w:hint="cs"/>
          <w:sz w:val="24"/>
          <w:szCs w:val="24"/>
        </w:rPr>
        <w:t>அடிகளால்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கொண்டதுமாகும்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சமுதாயக்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குறைகளைக்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கண்டவிடத்து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நகைச்சுவை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ததும்பக்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கிண்டலும்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கேலியுமாய்ச்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காட்டுவதும்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நேரிடையாகச்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சாட்டையடி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கொடுப்பதும்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கவிஞருக்குக்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கைவந்த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கலையாகும்</w:t>
      </w:r>
      <w:r w:rsidRPr="00B95B2C">
        <w:rPr>
          <w:rFonts w:ascii="Latha" w:hAnsi="Latha" w:cs="Latha"/>
          <w:sz w:val="24"/>
          <w:szCs w:val="24"/>
        </w:rPr>
        <w:t>. ‘</w:t>
      </w:r>
      <w:r w:rsidRPr="00B95B2C">
        <w:rPr>
          <w:rFonts w:ascii="Latha" w:hAnsi="Latha" w:cs="Latha" w:hint="cs"/>
          <w:sz w:val="24"/>
          <w:szCs w:val="24"/>
        </w:rPr>
        <w:t>கிண்டல்காரன்</w:t>
      </w:r>
      <w:r w:rsidRPr="00B95B2C">
        <w:rPr>
          <w:rFonts w:ascii="Latha" w:hAnsi="Latha" w:cs="Latha" w:hint="eastAsia"/>
          <w:sz w:val="24"/>
          <w:szCs w:val="24"/>
        </w:rPr>
        <w:t>’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புனைபெயரில்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எழுதிய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கட்டுரைகளும்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கதை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களும்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துணுக்குகளும்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தனிக்கவிதைகளும்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இதற்குச்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சான்று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அவ்வாறு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பாரதிதாசனின்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வாய்ந்த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காப்பியத்தில்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இருண்டவீடு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கவிஞரின்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அங்கதக்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காப்பியத்தில்</w:t>
      </w:r>
      <w:r w:rsidRPr="00B95B2C">
        <w:rPr>
          <w:rFonts w:ascii="Latha" w:hAnsi="Latha" w:cs="Latha"/>
          <w:sz w:val="24"/>
          <w:szCs w:val="24"/>
        </w:rPr>
        <w:t xml:space="preserve"> (</w:t>
      </w:r>
      <w:r w:rsidRPr="00B95B2C">
        <w:rPr>
          <w:rFonts w:ascii="Latha" w:hAnsi="Latha" w:cs="Latha" w:hint="cs"/>
          <w:sz w:val="24"/>
          <w:szCs w:val="24"/>
        </w:rPr>
        <w:t>எள்ளல்</w:t>
      </w:r>
      <w:r w:rsidRPr="00B95B2C">
        <w:rPr>
          <w:rFonts w:ascii="Latha" w:hAnsi="Latha" w:cs="Latha"/>
          <w:sz w:val="24"/>
          <w:szCs w:val="24"/>
        </w:rPr>
        <w:t xml:space="preserve">) </w:t>
      </w:r>
      <w:r w:rsidRPr="00B95B2C">
        <w:rPr>
          <w:rFonts w:ascii="Latha" w:hAnsi="Latha" w:cs="Latha" w:hint="cs"/>
          <w:sz w:val="24"/>
          <w:szCs w:val="24"/>
        </w:rPr>
        <w:t>ஒன்றான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கல்வியறிவு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இல்லாத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குடும்பத்தில்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அறியாமை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எங்ஙனம்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ஆட்சி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செலுத்துகிறது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என்பதை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நகைச்சுவையுடன்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காட்டுகிறது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எல்லா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நலனும்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விளைக்கும்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கல்வியறிவு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நிறைந்த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விளக்கைத்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கவிஞர்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வீட்டையும்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தந்துள்ளார்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இனியவை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நாற்பதைக்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தமிழிலக்கியம்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இன்னா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நாற்பதைக்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கண்டதுபோலக்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குடும்பவிளக்குக்கு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நேர்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எதிர்மறையாக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தோன்றியுள்ளது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கதிரவன்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ஒளிவீசுகின்றான்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கட்டிலில்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உறங்கும்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அவ்வீட்டுத்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தலைவியை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எழுப்புகிறான்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ஆனால்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அவள்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எழவில்லை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உறங்குகிறாள்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எண்ணற்ற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வேலைக்காரர்கள்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அவர்தம்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வேலையினைச்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செய்கின்றார்கள்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பால்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கறந்து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வைக்கப்படுகிறது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விழித்தெழுந்த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பெரிய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பையன்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பாலைத்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தண்ணீரெனப்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பல்துலக்கிப்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பிட்டைத்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வயிறு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வலிக்க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ஓடி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மாட்டின்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மீது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விழுந்து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பல்லையும்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இழக்கிறான்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பல்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விழுந்ததற்குச்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சாணி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ஒத்தடம்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தரப்படுகிறது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இளைய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பிள்ளையின்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நோய்க்கு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வீட்டில்</w:t>
      </w:r>
      <w:r w:rsidRPr="00B95B2C">
        <w:rPr>
          <w:rFonts w:ascii="Latha" w:hAnsi="Latha" w:cs="Latha"/>
          <w:sz w:val="24"/>
          <w:szCs w:val="24"/>
        </w:rPr>
        <w:t xml:space="preserve"> ‘</w:t>
      </w:r>
      <w:r w:rsidRPr="00B95B2C">
        <w:rPr>
          <w:rFonts w:ascii="Latha" w:hAnsi="Latha" w:cs="Latha" w:hint="cs"/>
          <w:sz w:val="24"/>
          <w:szCs w:val="24"/>
        </w:rPr>
        <w:t>இருளன்</w:t>
      </w:r>
      <w:r w:rsidRPr="00B95B2C">
        <w:rPr>
          <w:rFonts w:ascii="Latha" w:hAnsi="Latha" w:cs="Latha" w:hint="eastAsia"/>
          <w:sz w:val="24"/>
          <w:szCs w:val="24"/>
        </w:rPr>
        <w:t>’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புகுந்த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காரணம்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கருதித்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தலைவி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மந்திரக்காரனை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அழைக்கிறாள்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கொண்ட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வனுக்கு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உணவளித்து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ஓம்பவில்லை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வேலைக்காரியே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உணவளிக்கிறாள்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வீட்டின்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நிலைமையறிந்த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வேலைக்காரர்கள்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அவரவர்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எண்ணப்படி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செயல்படுகின்றனர்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கணக்கன்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உறங்குகிறான்</w:t>
      </w:r>
      <w:r w:rsidRPr="00B95B2C">
        <w:rPr>
          <w:rFonts w:ascii="Latha" w:hAnsi="Latha" w:cs="Latha"/>
          <w:sz w:val="24"/>
          <w:szCs w:val="24"/>
        </w:rPr>
        <w:t xml:space="preserve">; </w:t>
      </w:r>
      <w:r w:rsidRPr="00B95B2C">
        <w:rPr>
          <w:rFonts w:ascii="Latha" w:hAnsi="Latha" w:cs="Latha" w:hint="cs"/>
          <w:sz w:val="24"/>
          <w:szCs w:val="24"/>
        </w:rPr>
        <w:t>வேலைக்காரி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விரும்பிய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அளவு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குடிக்கிறாள்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கேட்பாரில்லை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lastRenderedPageBreak/>
        <w:t>வந்த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விருந்தினனாகிய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அண்ணனை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ஓம்பாததால்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அவர்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கடையில்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வருகிறார்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கணவனுக்கும்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மனைவிக்கும்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வீண்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சண்டை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மூள்கிறது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இரவில்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திருடன்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நுழைகின்றான்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சினத்தால்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தலைவன்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சந்தனக்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கல்லையும்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முக்காலியையும்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வீச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மனைவி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மக்கள்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இறக்கின்றனர்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எரிந்த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அணைகிறது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வீடாகிறது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உவமை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நிறைந்தது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கதைமாந்தர்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பெயரின்றி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உலவுவது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தீய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ஒன்றையே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சுட்டிக்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காட்டுவதால்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பெயர்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தேவை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யில்லை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கருதினார்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போலும்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ஆசிரியர்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விறுவிறுப்பான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யமைப்பைக்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கொண்டுள்ளது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இக்காப்பியம்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நகைச்சுவை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இந்நூலின்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சிறப்பாகும்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இந்நூல்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நகைச்சுவைக்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களஞ்சியம்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என்பார்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டாக்டர்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சாலய்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இளந்திரையன்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சமுதாயக்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குறைநீக்க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வந்த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மருந்திலக்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என்பது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உண்மையாகும்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கல்வியில்லாத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எவ்வாறு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இருண்டிருக்கும்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காட்டுவது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இக்காப்பியத்தின்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நோக்கமாகும்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கல்வி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அறிவில்லாத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எனப்பட்டது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கல்வி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யில்லையேல்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அறிவில்லை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ஒழுக்கமில்லை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எதுவுமில்லை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அக்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குடும்பத்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தினர்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அடையத்தக்கது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இன்னது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என்பதை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இந்நூலில்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விளக்கியிருக்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கிறேன்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பாவேந்தர்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முன்னுரையில்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குறிப்பிட்டுள்ளார்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இந்நூலின்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இறுதியில்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இல்லார்க்கெல்லாம்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ஈண்டுக்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கல்விவந்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ததுஎனில்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கடைத்தேறிற்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றுலகே</w:t>
      </w:r>
      <w:r w:rsidRPr="00B95B2C">
        <w:rPr>
          <w:rFonts w:ascii="Latha" w:hAnsi="Latha" w:cs="Latha"/>
          <w:sz w:val="24"/>
          <w:szCs w:val="24"/>
        </w:rPr>
        <w:t>!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என்று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கவிஞர்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கூறியுள்ளது</w:t>
      </w:r>
      <w:r w:rsidRPr="00B95B2C">
        <w:rPr>
          <w:rFonts w:ascii="Latha" w:hAnsi="Latha" w:cs="Latha"/>
          <w:sz w:val="24"/>
          <w:szCs w:val="24"/>
        </w:rPr>
        <w:t xml:space="preserve"> ‘</w:t>
      </w:r>
      <w:r w:rsidRPr="00B95B2C">
        <w:rPr>
          <w:rFonts w:ascii="Latha" w:hAnsi="Latha" w:cs="Latha" w:hint="cs"/>
          <w:sz w:val="24"/>
          <w:szCs w:val="24"/>
        </w:rPr>
        <w:t>கல்வியின்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இன்றியமையாமையை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வலியுறுத்துவதே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இந்நூலின்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நோக்கம்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கருத்தை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உறுதியாக்கு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கிறது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தெளிவுபடுத்துகிறது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 w:hint="cs"/>
          <w:sz w:val="24"/>
          <w:szCs w:val="24"/>
        </w:rPr>
        <w:t>இந்நூல்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அகவல்</w:t>
      </w:r>
      <w:r w:rsidRPr="00B95B2C">
        <w:rPr>
          <w:rFonts w:ascii="Latha" w:hAnsi="Latha" w:cs="Latha"/>
          <w:sz w:val="24"/>
          <w:szCs w:val="24"/>
        </w:rPr>
        <w:t xml:space="preserve">, </w:t>
      </w:r>
      <w:r w:rsidRPr="00B95B2C">
        <w:rPr>
          <w:rFonts w:ascii="Latha" w:hAnsi="Latha" w:cs="Latha" w:hint="cs"/>
          <w:sz w:val="24"/>
          <w:szCs w:val="24"/>
        </w:rPr>
        <w:t>ஆசிரியம்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என்றுரைக்கப்படும்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நேரிசைப்பா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வால்</w:t>
      </w:r>
      <w:r w:rsidRPr="00B95B2C">
        <w:rPr>
          <w:rFonts w:ascii="Latha" w:hAnsi="Latha" w:cs="Latha"/>
          <w:sz w:val="24"/>
          <w:szCs w:val="24"/>
        </w:rPr>
        <w:t xml:space="preserve"> 33 </w:t>
      </w:r>
      <w:r w:rsidRPr="00B95B2C">
        <w:rPr>
          <w:rFonts w:ascii="Latha" w:hAnsi="Latha" w:cs="Latha" w:hint="cs"/>
          <w:sz w:val="24"/>
          <w:szCs w:val="24"/>
        </w:rPr>
        <w:t>அத்தியாயங்களைக்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ஒரே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பாட்டு</w:t>
      </w:r>
      <w:r w:rsidRPr="00B95B2C">
        <w:rPr>
          <w:rFonts w:ascii="Latha" w:hAnsi="Latha" w:cs="Latha"/>
          <w:sz w:val="24"/>
          <w:szCs w:val="24"/>
        </w:rPr>
        <w:t xml:space="preserve">. 780 </w:t>
      </w:r>
      <w:r w:rsidRPr="00B95B2C">
        <w:rPr>
          <w:rFonts w:ascii="Latha" w:hAnsi="Latha" w:cs="Latha" w:hint="cs"/>
          <w:sz w:val="24"/>
          <w:szCs w:val="24"/>
        </w:rPr>
        <w:t>அடிகளைக்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கொண்டது</w:t>
      </w:r>
      <w:r w:rsidRPr="00B95B2C">
        <w:rPr>
          <w:rFonts w:ascii="Latha" w:hAnsi="Latha" w:cs="Latha"/>
          <w:sz w:val="24"/>
          <w:szCs w:val="24"/>
        </w:rPr>
        <w:t>.</w:t>
      </w:r>
    </w:p>
    <w:p w:rsidR="00B95B2C" w:rsidRP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Pr="00B95B2C">
        <w:rPr>
          <w:rFonts w:ascii="Latha" w:hAnsi="Latha" w:cs="Latha"/>
          <w:sz w:val="24"/>
          <w:szCs w:val="24"/>
        </w:rPr>
        <w:t>1978</w:t>
      </w:r>
      <w:r w:rsidRPr="00B95B2C">
        <w:rPr>
          <w:rFonts w:ascii="Latha" w:hAnsi="Latha" w:cs="Latha" w:hint="cs"/>
          <w:sz w:val="24"/>
          <w:szCs w:val="24"/>
        </w:rPr>
        <w:t>ஆம்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ஆண்டு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முனைவர்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ச</w:t>
      </w:r>
      <w:r w:rsidRPr="00B95B2C">
        <w:rPr>
          <w:rFonts w:ascii="Latha" w:hAnsi="Latha" w:cs="Latha"/>
          <w:sz w:val="24"/>
          <w:szCs w:val="24"/>
        </w:rPr>
        <w:t>.</w:t>
      </w:r>
      <w:r w:rsidRPr="00B95B2C">
        <w:rPr>
          <w:rFonts w:ascii="Latha" w:hAnsi="Latha" w:cs="Latha" w:hint="cs"/>
          <w:sz w:val="24"/>
          <w:szCs w:val="24"/>
        </w:rPr>
        <w:t>சு</w:t>
      </w:r>
      <w:r w:rsidRPr="00B95B2C">
        <w:rPr>
          <w:rFonts w:ascii="Latha" w:hAnsi="Latha" w:cs="Latha"/>
          <w:sz w:val="24"/>
          <w:szCs w:val="24"/>
        </w:rPr>
        <w:t xml:space="preserve">. </w:t>
      </w:r>
      <w:r w:rsidRPr="00B95B2C">
        <w:rPr>
          <w:rFonts w:ascii="Latha" w:hAnsi="Latha" w:cs="Latha" w:hint="cs"/>
          <w:sz w:val="24"/>
          <w:szCs w:val="24"/>
        </w:rPr>
        <w:t>இளங்கோஅவர்களால்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எழுதப்பட்ட</w:t>
      </w:r>
      <w:r w:rsidRPr="00B95B2C">
        <w:rPr>
          <w:rFonts w:ascii="Latha" w:hAnsi="Latha" w:cs="Latha"/>
          <w:sz w:val="24"/>
          <w:szCs w:val="24"/>
        </w:rPr>
        <w:t xml:space="preserve"> “</w:t>
      </w:r>
      <w:r w:rsidRPr="00B95B2C">
        <w:rPr>
          <w:rFonts w:ascii="Latha" w:hAnsi="Latha" w:cs="Latha" w:hint="cs"/>
          <w:sz w:val="24"/>
          <w:szCs w:val="24"/>
        </w:rPr>
        <w:t>கதைப்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பாடல்கள்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ஓர்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ஆய்வு</w:t>
      </w:r>
      <w:r w:rsidRPr="00B95B2C">
        <w:rPr>
          <w:rFonts w:ascii="Latha" w:hAnsi="Latha" w:cs="Latha" w:hint="eastAsia"/>
          <w:sz w:val="24"/>
          <w:szCs w:val="24"/>
        </w:rPr>
        <w:t>”</w:t>
      </w:r>
      <w:r w:rsidRPr="00B95B2C">
        <w:rPr>
          <w:rFonts w:ascii="Latha" w:hAnsi="Latha" w:cs="Latha"/>
          <w:sz w:val="24"/>
          <w:szCs w:val="24"/>
        </w:rPr>
        <w:t xml:space="preserve"> </w:t>
      </w:r>
    </w:p>
    <w:p w:rsidR="00B95B2C" w:rsidRDefault="00B95B2C" w:rsidP="00B95B2C">
      <w:pPr>
        <w:autoSpaceDE w:val="0"/>
        <w:autoSpaceDN w:val="0"/>
        <w:adjustRightInd w:val="0"/>
        <w:spacing w:after="113" w:line="240" w:lineRule="auto"/>
        <w:ind w:firstLine="810"/>
        <w:jc w:val="both"/>
        <w:rPr>
          <w:rFonts w:ascii="Latha" w:hAnsi="Latha" w:cs="Latha"/>
          <w:sz w:val="36"/>
          <w:szCs w:val="36"/>
        </w:rPr>
      </w:pPr>
      <w:r w:rsidRPr="00B95B2C">
        <w:rPr>
          <w:rFonts w:ascii="Latha" w:hAnsi="Latha" w:cs="Latha" w:hint="cs"/>
          <w:sz w:val="24"/>
          <w:szCs w:val="24"/>
        </w:rPr>
        <w:lastRenderedPageBreak/>
        <w:t>எனும்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நூலில்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இருந்து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எடுக்கப்பட்டது</w:t>
      </w:r>
      <w:r w:rsidRPr="00B95B2C">
        <w:rPr>
          <w:rFonts w:ascii="Latha" w:hAnsi="Latha" w:cs="Latha"/>
          <w:sz w:val="24"/>
          <w:szCs w:val="24"/>
        </w:rPr>
        <w:t>.</w:t>
      </w:r>
      <w:r>
        <w:rPr>
          <w:rFonts w:ascii="Latha" w:hAnsi="Latha" w:cs="Latha"/>
          <w:sz w:val="36"/>
          <w:szCs w:val="36"/>
        </w:rPr>
        <w:br w:type="page"/>
      </w:r>
    </w:p>
    <w:p w:rsidR="00655D3D" w:rsidRPr="00262F6E" w:rsidRDefault="007314CB" w:rsidP="00B95B2C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B57121">
        <w:rPr>
          <w:rFonts w:ascii="Latha" w:hAnsi="Latha" w:cs="Latha"/>
          <w:sz w:val="38"/>
          <w:szCs w:val="38"/>
          <w:cs/>
          <w:lang w:bidi="ta-IN"/>
        </w:rPr>
        <w:lastRenderedPageBreak/>
        <w:t>அறிஞர்கள்</w:t>
      </w:r>
      <w:r w:rsidR="00655D3D" w:rsidRPr="00B57121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பார்வையில்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பாவேந்தர்</w:t>
      </w:r>
      <w:r w:rsidR="003A41F3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m¿P®fŸ gh®itÆš ghntªj®"</w:instrText>
      </w:r>
      <w:r w:rsidR="003A41F3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மறுமலர்ச்சிக்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புகழ்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மேதினியில்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ஓங்க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வேண்டு</w:t>
      </w:r>
      <w:r w:rsidR="00B57121">
        <w:rPr>
          <w:rFonts w:ascii="Latha" w:hAnsi="Latha" w:cs="Latha"/>
          <w:color w:val="auto"/>
          <w:cs/>
          <w:lang w:bidi="ta-IN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மெனப்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கோவை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அய்யாமுத்து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நிமிர்ந்த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பார்வை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அச்சமில்லை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முறுக்கான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வயதை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விழுங்கிய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வாலிப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உரப்பான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பேச்சு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வேட்கை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-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பாரதிதாசர்!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சுத்தானந்த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பாரதியார்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மொழிவரையறையால்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சுவையளவையால்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உலகக்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ஒருவர்.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கா.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அப்பாத்துரையார்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மதத்தின்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தர்மத்தின்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நீதியின்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கொள்ளையடிக்கிறார்களோ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மற்றவர்களை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ஏமாற்றுகிறார்களோ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உழைப்பில்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இன்பம்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அனுபவிக்கின்றார்களோ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அத்தனை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பேர்களையும்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துவேசிக்கிறார்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ஏ.கே.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செட்டியார்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சாதி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தூள்தூளாக்க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குருட்டுப்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வழக்கங்களைத்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தகர்த்தெறிய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விரிவாக்க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பொங்கியெழ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பெண்ணடிமைத்தனம்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நொறுங்க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பொதுவாக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முதலாளிகளின்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உணர்த்த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சுருங்கச்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சொன்னால்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லாளித்துவ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சீர்திருத்தமான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தந்துள்ளார்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ஜீவானந்தம்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lastRenderedPageBreak/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பாரதியாரின்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சுதந்திர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ஊட்டி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வருகின்றன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மிகையாகாது.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மதங்களிலும்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ஆசாரங்களிலும்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ஊறிக்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கிடந்த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மக்களிடையே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மாற்றத்தை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உண்டுபண்ணியிருக்கின்றன.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ஆதலால்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அமெரிக்கப்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வால்ட்விட்மன்.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spacing w:after="227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கவிமணி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தேசி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விநாயகம்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பிள்ளை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655D3D" w:rsidRPr="00262F6E" w:rsidRDefault="00655D3D" w:rsidP="00655D3D"/>
    <w:p w:rsidR="00B57121" w:rsidRPr="00EB4AD6" w:rsidRDefault="007314CB" w:rsidP="00B57121">
      <w:pPr>
        <w:spacing w:after="0"/>
        <w:jc w:val="center"/>
        <w:rPr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="00B57121"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B57121" w:rsidRPr="00EB4AD6" w:rsidRDefault="00B57121" w:rsidP="00B57121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B57121" w:rsidRPr="00EB4AD6" w:rsidRDefault="00B57121" w:rsidP="00B57121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B57121" w:rsidRPr="00EB4AD6" w:rsidRDefault="00B57121" w:rsidP="00B57121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B57121" w:rsidRPr="00EB4AD6" w:rsidRDefault="00B57121" w:rsidP="00B57121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B57121" w:rsidRPr="00EB4AD6" w:rsidRDefault="00B57121" w:rsidP="00B5712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B57121" w:rsidRPr="00EB4AD6" w:rsidRDefault="003A41F3" w:rsidP="00B5712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="00B57121"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B57121"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B57121" w:rsidRPr="00EB4AD6" w:rsidRDefault="00B57121" w:rsidP="00B5712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B95B2C" w:rsidRDefault="00B57121" w:rsidP="00B95B2C">
      <w:pPr>
        <w:pStyle w:val="Head"/>
        <w:spacing w:after="0"/>
        <w:rPr>
          <w:rFonts w:ascii="Latha" w:hAnsi="Latha" w:cs="Latha"/>
          <w:sz w:val="24"/>
          <w:szCs w:val="24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</w:p>
    <w:p w:rsidR="00B95B2C" w:rsidRDefault="00B95B2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/>
        <w:rPr>
          <w:rFonts w:ascii="Latha" w:hAnsi="Latha" w:cs="Latha"/>
          <w:sz w:val="36"/>
          <w:szCs w:val="36"/>
        </w:rPr>
      </w:pPr>
      <w:r w:rsidRPr="00B95B2C">
        <w:rPr>
          <w:rFonts w:ascii="Latha" w:hAnsi="Latha" w:cs="Latha" w:hint="cs"/>
          <w:sz w:val="36"/>
          <w:szCs w:val="36"/>
        </w:rPr>
        <w:lastRenderedPageBreak/>
        <w:t>பொருளடக்கம்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பொங்கல்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மாமழை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V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நுழையுமுன்</w:t>
      </w:r>
      <w:r>
        <w:rPr>
          <w:rFonts w:ascii="Latha" w:hAnsi="Latha" w:cs="Latha"/>
          <w:sz w:val="24"/>
          <w:szCs w:val="24"/>
        </w:rPr>
        <w:t xml:space="preserve"> ...</w:t>
      </w:r>
      <w:r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ab/>
        <w:t>IX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வலுவூட்டும்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வரலாறு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XII</w:t>
      </w:r>
    </w:p>
    <w:p w:rsid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பதிப்பின்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மதிப்பு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XVI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>1.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குடும்ப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விளக்கு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முதற்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ஒருநாள்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நிகழ்ச்சி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1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இரண்டாம்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விருந்தோம்பல்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31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மூன்றாம்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திருமணம்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69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நான்காம்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மக்கட்பேறு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105</w:t>
      </w:r>
    </w:p>
    <w:p w:rsidR="00B95B2C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  <w:rPr>
          <w:rFonts w:ascii="Latha" w:hAnsi="Latha" w:cs="Latha"/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ஐந்தாம்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பகுதி</w:t>
      </w:r>
      <w:r w:rsidRPr="00B95B2C">
        <w:rPr>
          <w:rFonts w:ascii="Latha" w:hAnsi="Latha" w:cs="Latha"/>
          <w:sz w:val="24"/>
          <w:szCs w:val="24"/>
        </w:rPr>
        <w:t xml:space="preserve"> - </w:t>
      </w:r>
      <w:r w:rsidRPr="00B95B2C">
        <w:rPr>
          <w:rFonts w:ascii="Latha" w:hAnsi="Latha" w:cs="Latha" w:hint="cs"/>
          <w:sz w:val="24"/>
          <w:szCs w:val="24"/>
        </w:rPr>
        <w:t>முதியோர்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காதல்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149</w:t>
      </w:r>
    </w:p>
    <w:p w:rsidR="00505154" w:rsidRPr="00B95B2C" w:rsidRDefault="00B95B2C" w:rsidP="00B95B2C">
      <w:pPr>
        <w:pStyle w:val="Head"/>
        <w:tabs>
          <w:tab w:val="left" w:pos="270"/>
          <w:tab w:val="left" w:pos="450"/>
          <w:tab w:val="left" w:pos="7020"/>
          <w:tab w:val="left" w:pos="7110"/>
        </w:tabs>
        <w:spacing w:after="0" w:line="276" w:lineRule="auto"/>
        <w:jc w:val="left"/>
      </w:pPr>
      <w:r w:rsidRPr="00B95B2C">
        <w:rPr>
          <w:rFonts w:ascii="Latha" w:hAnsi="Latha" w:cs="Latha"/>
          <w:sz w:val="24"/>
          <w:szCs w:val="24"/>
        </w:rPr>
        <w:t>2.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 w:hint="cs"/>
          <w:sz w:val="24"/>
          <w:szCs w:val="24"/>
        </w:rPr>
        <w:t>இருண்ட</w:t>
      </w:r>
      <w:r w:rsidRPr="00B95B2C">
        <w:rPr>
          <w:rFonts w:ascii="Latha" w:hAnsi="Latha" w:cs="Latha"/>
          <w:sz w:val="24"/>
          <w:szCs w:val="24"/>
        </w:rPr>
        <w:t xml:space="preserve"> </w:t>
      </w:r>
      <w:r w:rsidRPr="00B95B2C">
        <w:rPr>
          <w:rFonts w:ascii="Latha" w:hAnsi="Latha" w:cs="Latha" w:hint="cs"/>
          <w:sz w:val="24"/>
          <w:szCs w:val="24"/>
        </w:rPr>
        <w:t>வீடு</w:t>
      </w:r>
      <w:r w:rsidRPr="00B95B2C">
        <w:rPr>
          <w:rFonts w:ascii="Latha" w:hAnsi="Latha" w:cs="Latha"/>
          <w:sz w:val="24"/>
          <w:szCs w:val="24"/>
        </w:rPr>
        <w:tab/>
      </w:r>
      <w:r w:rsidRPr="00B95B2C">
        <w:rPr>
          <w:rFonts w:ascii="Latha" w:hAnsi="Latha" w:cs="Latha"/>
          <w:sz w:val="24"/>
          <w:szCs w:val="24"/>
        </w:rPr>
        <w:tab/>
        <w:t>171</w:t>
      </w:r>
      <w:r w:rsidR="00505154">
        <w:rPr>
          <w:rFonts w:ascii="Latha" w:hAnsi="Latha" w:cs="Latha"/>
        </w:rPr>
        <w:br w:type="page"/>
      </w: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  <w:jc w:val="center"/>
        <w:rPr>
          <w:rFonts w:ascii="Latha" w:hAnsi="Latha" w:cs="Latha"/>
        </w:rPr>
      </w:pPr>
    </w:p>
    <w:p w:rsidR="00B95B2C" w:rsidRPr="00B95B2C" w:rsidRDefault="00B95B2C" w:rsidP="00B95B2C">
      <w:pPr>
        <w:spacing w:after="0"/>
        <w:ind w:firstLine="720"/>
        <w:jc w:val="center"/>
        <w:rPr>
          <w:sz w:val="56"/>
          <w:szCs w:val="56"/>
        </w:rPr>
      </w:pPr>
      <w:r w:rsidRPr="00B95B2C">
        <w:rPr>
          <w:rFonts w:ascii="Latha" w:hAnsi="Latha" w:cs="Latha"/>
          <w:sz w:val="56"/>
          <w:szCs w:val="56"/>
        </w:rPr>
        <w:t>குடும்ப</w:t>
      </w:r>
      <w:r w:rsidRPr="00B95B2C">
        <w:rPr>
          <w:sz w:val="56"/>
          <w:szCs w:val="56"/>
        </w:rPr>
        <w:t xml:space="preserve"> </w:t>
      </w:r>
      <w:r w:rsidRPr="00B95B2C">
        <w:rPr>
          <w:rFonts w:ascii="Latha" w:hAnsi="Latha" w:cs="Latha"/>
          <w:sz w:val="56"/>
          <w:szCs w:val="56"/>
        </w:rPr>
        <w:t>விளக்கு</w:t>
      </w:r>
    </w:p>
    <w:p w:rsidR="00B95B2C" w:rsidRPr="00B95B2C" w:rsidRDefault="00B95B2C" w:rsidP="00B95B2C">
      <w:pPr>
        <w:spacing w:after="0"/>
        <w:ind w:firstLine="720"/>
        <w:jc w:val="center"/>
        <w:rPr>
          <w:sz w:val="32"/>
          <w:szCs w:val="32"/>
        </w:rPr>
      </w:pPr>
      <w:r w:rsidRPr="00B95B2C">
        <w:rPr>
          <w:sz w:val="32"/>
          <w:szCs w:val="32"/>
        </w:rPr>
        <w:t>*</w:t>
      </w:r>
      <w:r w:rsidRPr="00B95B2C">
        <w:rPr>
          <w:rFonts w:ascii="Latha" w:hAnsi="Latha" w:cs="Latha"/>
          <w:sz w:val="32"/>
          <w:szCs w:val="32"/>
        </w:rPr>
        <w:t>முதற்</w:t>
      </w:r>
      <w:r w:rsidRPr="00B95B2C">
        <w:rPr>
          <w:sz w:val="32"/>
          <w:szCs w:val="32"/>
        </w:rPr>
        <w:t xml:space="preserve"> </w:t>
      </w:r>
      <w:r w:rsidRPr="00B95B2C">
        <w:rPr>
          <w:rFonts w:ascii="Latha" w:hAnsi="Latha" w:cs="Latha"/>
          <w:sz w:val="32"/>
          <w:szCs w:val="32"/>
        </w:rPr>
        <w:t>பகுதி</w:t>
      </w:r>
      <w:r w:rsidRPr="00B95B2C">
        <w:rPr>
          <w:sz w:val="32"/>
          <w:szCs w:val="32"/>
        </w:rPr>
        <w:t xml:space="preserve"> - </w:t>
      </w:r>
      <w:r w:rsidRPr="00B95B2C">
        <w:rPr>
          <w:rFonts w:ascii="Latha" w:hAnsi="Latha" w:cs="Latha"/>
          <w:sz w:val="32"/>
          <w:szCs w:val="32"/>
        </w:rPr>
        <w:t>ஒருநாள்</w:t>
      </w:r>
      <w:r w:rsidRPr="00B95B2C">
        <w:rPr>
          <w:sz w:val="32"/>
          <w:szCs w:val="32"/>
        </w:rPr>
        <w:t xml:space="preserve"> </w:t>
      </w:r>
      <w:r w:rsidRPr="00B95B2C">
        <w:rPr>
          <w:rFonts w:ascii="Latha" w:hAnsi="Latha" w:cs="Latha"/>
          <w:sz w:val="32"/>
          <w:szCs w:val="32"/>
        </w:rPr>
        <w:t>நிகழ்ச்சி</w:t>
      </w:r>
    </w:p>
    <w:p w:rsidR="00B95B2C" w:rsidRDefault="00B95B2C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B95B2C" w:rsidRDefault="00B95B2C" w:rsidP="00B95B2C">
      <w:pPr>
        <w:spacing w:after="0"/>
        <w:ind w:firstLine="720"/>
        <w:jc w:val="center"/>
        <w:rPr>
          <w:sz w:val="36"/>
          <w:szCs w:val="36"/>
        </w:rPr>
      </w:pPr>
      <w:r w:rsidRPr="00B95B2C">
        <w:rPr>
          <w:rFonts w:ascii="Latha" w:hAnsi="Latha" w:cs="Latha"/>
          <w:sz w:val="36"/>
          <w:szCs w:val="36"/>
        </w:rPr>
        <w:t>ஆக்கியோன்</w:t>
      </w:r>
      <w:r w:rsidRPr="00B95B2C">
        <w:rPr>
          <w:sz w:val="36"/>
          <w:szCs w:val="36"/>
        </w:rPr>
        <w:t xml:space="preserve"> </w:t>
      </w:r>
      <w:r w:rsidRPr="00B95B2C">
        <w:rPr>
          <w:rFonts w:ascii="Latha" w:hAnsi="Latha" w:cs="Latha"/>
          <w:sz w:val="36"/>
          <w:szCs w:val="36"/>
        </w:rPr>
        <w:t>முன்னுரை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முன்னேற்றமே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முன்னேற்றம்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எண்ணந்தான்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நூல்</w:t>
      </w:r>
      <w:r>
        <w:t>!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hint="eastAsia"/>
        </w:rPr>
        <w:t>“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>!”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ஏற்பட்டவுடன்</w:t>
      </w:r>
      <w:r>
        <w:t xml:space="preserve">, </w:t>
      </w:r>
      <w:r>
        <w:rPr>
          <w:rFonts w:ascii="Latha" w:hAnsi="Latha" w:cs="Latha"/>
        </w:rPr>
        <w:t>துணைவியர்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நலங்காமல்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நலங்காமல்</w:t>
      </w:r>
      <w:r>
        <w:t xml:space="preserve">, </w:t>
      </w:r>
      <w:r>
        <w:rPr>
          <w:rFonts w:ascii="Latha" w:hAnsi="Latha" w:cs="Latha"/>
        </w:rPr>
        <w:t>வேளைக்குச்</w:t>
      </w:r>
      <w:r>
        <w:t xml:space="preserve"> </w:t>
      </w:r>
      <w:r>
        <w:rPr>
          <w:rFonts w:ascii="Latha" w:hAnsi="Latha" w:cs="Latha"/>
        </w:rPr>
        <w:t>சாப்பிடுவதுதான்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 xml:space="preserve">. </w:t>
      </w:r>
      <w:r>
        <w:rPr>
          <w:rFonts w:ascii="Latha" w:hAnsi="Latha" w:cs="Latha"/>
        </w:rPr>
        <w:t>பெண்களிடம்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பெருவழக்கமாகி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கணவன்மாரும்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முழுத்தன்மை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கட்டுகிறார்கள்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கற்றலும்</w:t>
      </w:r>
      <w:r>
        <w:t xml:space="preserve">, </w:t>
      </w:r>
      <w:r>
        <w:rPr>
          <w:rFonts w:ascii="Latha" w:hAnsi="Latha" w:cs="Latha"/>
        </w:rPr>
        <w:t>அதற்குத்தக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அமைந்திருக்க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துணைவியிடத்தும்</w:t>
      </w:r>
      <w:r>
        <w:t xml:space="preserve"> </w:t>
      </w:r>
      <w:r>
        <w:rPr>
          <w:rFonts w:ascii="Latha" w:hAnsi="Latha" w:cs="Latha"/>
        </w:rPr>
        <w:t>கணவனிடத்தும்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அங்குத்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இருப்பார்கள்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சொல்லவேண்டியதில்லை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எடுத்ததற்கெல்லாம்</w:t>
      </w:r>
      <w:r>
        <w:t xml:space="preserve"> </w:t>
      </w:r>
      <w:r>
        <w:rPr>
          <w:rFonts w:ascii="Latha" w:hAnsi="Latha" w:cs="Latha"/>
        </w:rPr>
        <w:t>வேலைக்காரன்</w:t>
      </w:r>
      <w:r>
        <w:t xml:space="preserve">, </w:t>
      </w:r>
      <w:r>
        <w:rPr>
          <w:rFonts w:ascii="Latha" w:hAnsi="Latha" w:cs="Latha"/>
        </w:rPr>
        <w:t>வேலைக்காரி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நிலையற்ற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;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எதிர்பார்க்கக்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; </w:t>
      </w:r>
      <w:r>
        <w:rPr>
          <w:rFonts w:ascii="Latha" w:hAnsi="Latha" w:cs="Latha"/>
        </w:rPr>
        <w:t>ஏனென்றால்</w:t>
      </w:r>
      <w:r>
        <w:t xml:space="preserve">,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வேலைக்காரர்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உண்டாக்கத்தான்</w:t>
      </w:r>
      <w:r>
        <w:t xml:space="preserve"> </w:t>
      </w:r>
      <w:r>
        <w:rPr>
          <w:rFonts w:ascii="Latha" w:hAnsi="Latha" w:cs="Latha"/>
        </w:rPr>
        <w:t>அறிவுலகம்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வையத்தின்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அதுதான்</w:t>
      </w:r>
      <w:r>
        <w:t>!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விளக்கில்</w:t>
      </w:r>
      <w:r>
        <w:t xml:space="preserve"> </w:t>
      </w:r>
      <w:r>
        <w:rPr>
          <w:rFonts w:ascii="Latha" w:hAnsi="Latha" w:cs="Latha"/>
        </w:rPr>
        <w:t>வேலையாட்களுக்கு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ஏற்படுத்தவில்லை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 </w:t>
      </w:r>
      <w:r>
        <w:rPr>
          <w:rFonts w:ascii="Latha" w:hAnsi="Latha" w:cs="Latha"/>
        </w:rPr>
        <w:t>நமக்குச்</w:t>
      </w:r>
      <w:r>
        <w:t xml:space="preserve"> </w:t>
      </w:r>
      <w:r>
        <w:rPr>
          <w:rFonts w:ascii="Latha" w:hAnsi="Latha" w:cs="Latha"/>
        </w:rPr>
        <w:t>சீவகன்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பெருநூற்களிற்</w:t>
      </w:r>
      <w:r>
        <w:t xml:space="preserve"> </w:t>
      </w:r>
      <w:r>
        <w:rPr>
          <w:rFonts w:ascii="Latha" w:hAnsi="Latha" w:cs="Latha"/>
        </w:rPr>
        <w:t>காட்சியளிக்கின்றன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“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நடுத்தரக்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திட்டமாகச்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கோடிகாட்டியதாகவாவது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தாமேயன்றி</w:t>
      </w:r>
      <w:r>
        <w:t xml:space="preserve">,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போகாமல்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துணைவியர்க்கும்</w:t>
      </w:r>
      <w:r>
        <w:t xml:space="preserve"> </w:t>
      </w:r>
      <w:r>
        <w:rPr>
          <w:rFonts w:ascii="Latha" w:hAnsi="Latha" w:cs="Latha"/>
        </w:rPr>
        <w:t>படிக்கக்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! </w:t>
      </w:r>
      <w:r>
        <w:rPr>
          <w:rFonts w:ascii="Latha" w:hAnsi="Latha" w:cs="Latha"/>
        </w:rPr>
        <w:t>துணைவியர்</w:t>
      </w:r>
      <w:r>
        <w:t xml:space="preserve"> </w:t>
      </w:r>
      <w:r>
        <w:rPr>
          <w:rFonts w:ascii="Latha" w:hAnsi="Latha" w:cs="Latha"/>
        </w:rPr>
        <w:t>எழுத்தறிவில்லாராயின்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! </w:t>
      </w:r>
      <w:r>
        <w:rPr>
          <w:rFonts w:ascii="Latha" w:hAnsi="Latha" w:cs="Latha"/>
        </w:rPr>
        <w:t>துணைவர்க்கு</w:t>
      </w:r>
      <w:r>
        <w:t xml:space="preserve"> </w:t>
      </w:r>
      <w:r>
        <w:rPr>
          <w:rFonts w:ascii="Latha" w:hAnsi="Latha" w:cs="Latha"/>
        </w:rPr>
        <w:t>எழுத்தறிவு</w:t>
      </w:r>
      <w:r>
        <w:t xml:space="preserve"> </w:t>
      </w:r>
      <w:r>
        <w:rPr>
          <w:rFonts w:ascii="Latha" w:hAnsi="Latha" w:cs="Latha"/>
        </w:rPr>
        <w:t>இழுப்பாய்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துணைவியர்</w:t>
      </w:r>
      <w:r>
        <w:t xml:space="preserve"> </w:t>
      </w:r>
      <w:r>
        <w:rPr>
          <w:rFonts w:ascii="Latha" w:hAnsi="Latha" w:cs="Latha"/>
        </w:rPr>
        <w:t>சொல்லிக்காட்ட</w:t>
      </w:r>
      <w:r>
        <w:t xml:space="preserve"> </w:t>
      </w:r>
      <w:r>
        <w:rPr>
          <w:rFonts w:ascii="Latha" w:hAnsi="Latha" w:cs="Latha"/>
        </w:rPr>
        <w:t>மறவாதிருக்க</w:t>
      </w:r>
      <w:r>
        <w:t xml:space="preserve"> </w:t>
      </w:r>
      <w:r>
        <w:rPr>
          <w:rFonts w:ascii="Latha" w:hAnsi="Latha" w:cs="Latha"/>
        </w:rPr>
        <w:t>வேண்டுகிறேன்</w:t>
      </w:r>
      <w:r>
        <w:t>.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ஏனெனில்</w:t>
      </w:r>
      <w:r>
        <w:t>,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தலைவனிடம்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நடந்துகொள்ள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பின்வாங்குவது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பின்வாங்குவதுண்டு</w:t>
      </w:r>
      <w:r>
        <w:t xml:space="preserve">.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சிற்சிலவற்றைக்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! </w:t>
      </w:r>
    </w:p>
    <w:p w:rsidR="00B95B2C" w:rsidRDefault="00B95B2C" w:rsidP="00B95B2C">
      <w:pPr>
        <w:spacing w:after="0"/>
        <w:ind w:firstLine="720"/>
        <w:jc w:val="both"/>
      </w:pP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சிறியது</w:t>
      </w:r>
      <w:r>
        <w:t xml:space="preserve">,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குடும்பவிளக்கு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பாரதசக்தி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பாலசுப்பிரமணியம்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நன்றியுரியது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ascii="Latha" w:hAnsi="Latha" w:cs="Latha"/>
        </w:rPr>
        <w:t>பாரதிதாசன்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றறற</w:t>
      </w:r>
    </w:p>
    <w:p w:rsidR="00B95B2C" w:rsidRDefault="00B95B2C">
      <w:r>
        <w:br w:type="page"/>
      </w:r>
    </w:p>
    <w:p w:rsidR="00B95B2C" w:rsidRPr="00B95B2C" w:rsidRDefault="00B95B2C" w:rsidP="00B95B2C">
      <w:pPr>
        <w:spacing w:after="0"/>
        <w:ind w:firstLine="720"/>
        <w:jc w:val="center"/>
        <w:rPr>
          <w:sz w:val="32"/>
          <w:szCs w:val="32"/>
        </w:rPr>
      </w:pPr>
      <w:r w:rsidRPr="00B95B2C">
        <w:rPr>
          <w:sz w:val="32"/>
          <w:szCs w:val="32"/>
        </w:rPr>
        <w:lastRenderedPageBreak/>
        <w:t xml:space="preserve">1. </w:t>
      </w:r>
      <w:r w:rsidRPr="00B95B2C">
        <w:rPr>
          <w:rFonts w:ascii="Latha" w:hAnsi="Latha" w:cs="Latha"/>
          <w:sz w:val="32"/>
          <w:szCs w:val="32"/>
        </w:rPr>
        <w:t>ஒருநாள்</w:t>
      </w:r>
      <w:r w:rsidRPr="00B95B2C">
        <w:rPr>
          <w:sz w:val="32"/>
          <w:szCs w:val="32"/>
        </w:rPr>
        <w:t xml:space="preserve"> </w:t>
      </w:r>
      <w:r w:rsidRPr="00B95B2C">
        <w:rPr>
          <w:rFonts w:ascii="Latha" w:hAnsi="Latha" w:cs="Latha"/>
          <w:sz w:val="32"/>
          <w:szCs w:val="32"/>
        </w:rPr>
        <w:t>நிகழ்ச்சி</w:t>
      </w:r>
    </w:p>
    <w:p w:rsidR="00B95B2C" w:rsidRPr="00B95B2C" w:rsidRDefault="00B95B2C" w:rsidP="00B95B2C">
      <w:pPr>
        <w:spacing w:after="0"/>
        <w:ind w:firstLine="720"/>
        <w:jc w:val="center"/>
        <w:rPr>
          <w:sz w:val="32"/>
          <w:szCs w:val="32"/>
        </w:rPr>
      </w:pPr>
      <w:r w:rsidRPr="00B95B2C">
        <w:rPr>
          <w:rFonts w:ascii="Latha" w:hAnsi="Latha" w:cs="Latha"/>
          <w:sz w:val="32"/>
          <w:szCs w:val="32"/>
        </w:rPr>
        <w:t>அகவல்</w:t>
      </w:r>
    </w:p>
    <w:p w:rsidR="00B95B2C" w:rsidRPr="00B95B2C" w:rsidRDefault="00B95B2C" w:rsidP="00B95B2C">
      <w:pPr>
        <w:spacing w:after="0"/>
        <w:ind w:firstLine="720"/>
        <w:jc w:val="center"/>
        <w:rPr>
          <w:sz w:val="24"/>
          <w:szCs w:val="24"/>
        </w:rPr>
      </w:pPr>
      <w:r w:rsidRPr="00B95B2C">
        <w:rPr>
          <w:rFonts w:ascii="Latha" w:hAnsi="Latha" w:cs="Latha"/>
          <w:sz w:val="24"/>
          <w:szCs w:val="24"/>
        </w:rPr>
        <w:t>காலை</w:t>
      </w:r>
      <w:r w:rsidRPr="00B95B2C">
        <w:rPr>
          <w:sz w:val="24"/>
          <w:szCs w:val="24"/>
        </w:rPr>
        <w:t xml:space="preserve"> </w:t>
      </w:r>
      <w:r w:rsidRPr="00B95B2C">
        <w:rPr>
          <w:rFonts w:ascii="Latha" w:hAnsi="Latha" w:cs="Latha"/>
          <w:sz w:val="24"/>
          <w:szCs w:val="24"/>
        </w:rPr>
        <w:t>மலர்ந்தது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இளங்கதிர்</w:t>
      </w:r>
      <w:r>
        <w:t xml:space="preserve"> </w:t>
      </w:r>
      <w:r>
        <w:rPr>
          <w:rFonts w:ascii="Latha" w:hAnsi="Latha" w:cs="Latha"/>
        </w:rPr>
        <w:t>கிழக்கில்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எழவில்லை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போர்த்த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நீங்கவில்லை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கேள்வியால்</w:t>
      </w:r>
      <w:r>
        <w:t xml:space="preserve"> </w:t>
      </w:r>
      <w:r>
        <w:rPr>
          <w:rFonts w:ascii="Latha" w:hAnsi="Latha" w:cs="Latha"/>
        </w:rPr>
        <w:t>அகலும்</w:t>
      </w:r>
      <w:r>
        <w:t xml:space="preserve"> </w:t>
      </w:r>
      <w:r>
        <w:rPr>
          <w:rFonts w:ascii="Latha" w:hAnsi="Latha" w:cs="Latha"/>
        </w:rPr>
        <w:t>மடமைபோல்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நள்ளிரவு</w:t>
      </w:r>
      <w:r>
        <w:t xml:space="preserve"> </w:t>
      </w: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நடந்துகொண்</w:t>
      </w:r>
      <w:r>
        <w:t xml:space="preserve"> </w:t>
      </w:r>
      <w:r>
        <w:rPr>
          <w:rFonts w:ascii="Latha" w:hAnsi="Latha" w:cs="Latha"/>
        </w:rPr>
        <w:t>டிருந்தது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தொட்டி</w:t>
      </w:r>
      <w:r>
        <w:t xml:space="preserve"> </w:t>
      </w:r>
      <w:r>
        <w:rPr>
          <w:rFonts w:ascii="Latha" w:hAnsi="Latha" w:cs="Latha"/>
        </w:rPr>
        <w:t>நீலத்தில்</w:t>
      </w:r>
      <w:r>
        <w:t xml:space="preserve"> </w:t>
      </w:r>
      <w:r>
        <w:rPr>
          <w:rFonts w:ascii="Latha" w:hAnsi="Latha" w:cs="Latha"/>
        </w:rPr>
        <w:t>சுண்ணாம்பு</w:t>
      </w:r>
      <w:r>
        <w:t xml:space="preserve"> </w:t>
      </w:r>
      <w:r>
        <w:rPr>
          <w:rFonts w:ascii="Latha" w:hAnsi="Latha" w:cs="Latha"/>
        </w:rPr>
        <w:t>கலந்த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கலப்பென</w:t>
      </w:r>
      <w:r>
        <w:t xml:space="preserve"> </w:t>
      </w:r>
      <w:r>
        <w:rPr>
          <w:rFonts w:ascii="Latha" w:hAnsi="Latha" w:cs="Latha"/>
        </w:rPr>
        <w:t>இருள்தன்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குலைந்தது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புலர்ந்தி</w:t>
      </w:r>
      <w:r>
        <w:t xml:space="preserve"> </w:t>
      </w:r>
      <w:r>
        <w:rPr>
          <w:rFonts w:ascii="Latha" w:hAnsi="Latha" w:cs="Latha"/>
        </w:rPr>
        <w:t>டப்போகும்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கட்டிலில்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மலர்ந்தன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மங்கையின்</w:t>
      </w:r>
      <w:r>
        <w:t xml:space="preserve"> </w:t>
      </w:r>
      <w:r>
        <w:rPr>
          <w:rFonts w:ascii="Latha" w:hAnsi="Latha" w:cs="Latha"/>
        </w:rPr>
        <w:t>விழிகள்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எழுந்தாள்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யிருந்த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சுறுசுறுப்</w:t>
      </w:r>
      <w:r>
        <w:t xml:space="preserve"> </w:t>
      </w:r>
      <w:r>
        <w:rPr>
          <w:rFonts w:ascii="Latha" w:hAnsi="Latha" w:cs="Latha"/>
        </w:rPr>
        <w:t>புள்ளமும்</w:t>
      </w:r>
      <w:r>
        <w:t xml:space="preserve">, </w:t>
      </w:r>
      <w:r>
        <w:rPr>
          <w:rFonts w:ascii="Latha" w:hAnsi="Latha" w:cs="Latha"/>
        </w:rPr>
        <w:t>மங்கை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எழுந்ததும்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வீசி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தெளிவிலாக்</w:t>
      </w:r>
      <w:r>
        <w:t xml:space="preserve"> </w:t>
      </w:r>
      <w:r>
        <w:rPr>
          <w:rFonts w:ascii="Latha" w:hAnsi="Latha" w:cs="Latha"/>
        </w:rPr>
        <w:t>கருக்கலில்</w:t>
      </w:r>
      <w:r>
        <w:t xml:space="preserve"> </w:t>
      </w:r>
      <w:r>
        <w:rPr>
          <w:rFonts w:ascii="Latha" w:hAnsi="Latha" w:cs="Latha"/>
        </w:rPr>
        <w:t>ஒளிபடும்</w:t>
      </w:r>
      <w:r>
        <w:t xml:space="preserve"> </w:t>
      </w:r>
      <w:r>
        <w:rPr>
          <w:rFonts w:ascii="Latha" w:hAnsi="Latha" w:cs="Latha"/>
        </w:rPr>
        <w:t>அவள்விழி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குளத்து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குதிக்கும்</w:t>
      </w:r>
      <w:r>
        <w:t xml:space="preserve"> </w:t>
      </w:r>
      <w:r>
        <w:rPr>
          <w:rFonts w:ascii="Latha" w:hAnsi="Latha" w:cs="Latha"/>
        </w:rPr>
        <w:t>கெண்டைமீன்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கோலமிட்டாள்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மூக்குத்</w:t>
      </w:r>
      <w:r>
        <w:t xml:space="preserve"> </w:t>
      </w:r>
      <w:r>
        <w:rPr>
          <w:rFonts w:ascii="Latha" w:hAnsi="Latha" w:cs="Latha"/>
        </w:rPr>
        <w:t>திருகொடு</w:t>
      </w:r>
      <w:r>
        <w:t xml:space="preserve"> </w:t>
      </w:r>
      <w:r>
        <w:rPr>
          <w:rFonts w:ascii="Latha" w:hAnsi="Latha" w:cs="Latha"/>
        </w:rPr>
        <w:t>தொங்கும்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பொன்னாற்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பொடிமுத்</w:t>
      </w:r>
      <w:r>
        <w:t xml:space="preserve"> </w:t>
      </w:r>
      <w:r>
        <w:rPr>
          <w:rFonts w:ascii="Latha" w:hAnsi="Latha" w:cs="Latha"/>
        </w:rPr>
        <w:t>தைப்போல்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துளிஒளி</w:t>
      </w:r>
      <w:r>
        <w:t xml:space="preserve"> </w:t>
      </w:r>
      <w:r>
        <w:rPr>
          <w:rFonts w:ascii="Latha" w:hAnsi="Latha" w:cs="Latha"/>
        </w:rPr>
        <w:t>விளக்கின்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கோலைச்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செங்காந்</w:t>
      </w:r>
      <w:r>
        <w:t xml:space="preserve"> </w:t>
      </w:r>
      <w:r>
        <w:rPr>
          <w:rFonts w:ascii="Latha" w:hAnsi="Latha" w:cs="Latha"/>
        </w:rPr>
        <w:t>தள்நிகர்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விரலால்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விரிமலர்க்</w:t>
      </w:r>
      <w:r>
        <w:t xml:space="preserve"> </w:t>
      </w:r>
      <w:r>
        <w:rPr>
          <w:rFonts w:ascii="Latha" w:hAnsi="Latha" w:cs="Latha"/>
        </w:rPr>
        <w:t>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ஏந்தி</w:t>
      </w:r>
      <w:r>
        <w:t xml:space="preserve">,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நடையொடு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அரும்பு</w:t>
      </w:r>
      <w:r>
        <w:t xml:space="preserve"> </w:t>
      </w:r>
      <w:r>
        <w:rPr>
          <w:rFonts w:ascii="Latha" w:hAnsi="Latha" w:cs="Latha"/>
        </w:rPr>
        <w:t>முத்தாய்ப்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</w:t>
      </w:r>
      <w: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குளிர்புதுப்</w:t>
      </w:r>
      <w:r>
        <w:t xml:space="preserve"> </w:t>
      </w:r>
      <w:r>
        <w:rPr>
          <w:rFonts w:ascii="Latha" w:hAnsi="Latha" w:cs="Latha"/>
        </w:rPr>
        <w:t>புனலை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மொண்டாள்</w:t>
      </w:r>
      <w:r>
        <w:t xml:space="preserve">; </w:t>
      </w:r>
      <w:r>
        <w:rPr>
          <w:rFonts w:ascii="Latha" w:hAnsi="Latha" w:cs="Latha"/>
        </w:rPr>
        <w:t>மொண்டு</w:t>
      </w:r>
      <w:r>
        <w:t xml:space="preserve">,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துலக்கி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உண்டநீர்</w:t>
      </w:r>
      <w:r>
        <w:t xml:space="preserve"> </w:t>
      </w:r>
      <w:r>
        <w:rPr>
          <w:rFonts w:ascii="Latha" w:hAnsi="Latha" w:cs="Latha"/>
        </w:rPr>
        <w:t>முத்தாய்</w:t>
      </w:r>
      <w:r>
        <w:t xml:space="preserve"> </w:t>
      </w:r>
      <w:r>
        <w:rPr>
          <w:rFonts w:ascii="Latha" w:hAnsi="Latha" w:cs="Latha"/>
        </w:rPr>
        <w:t>உதிர்த்துப்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சேந்துநீர்</w:t>
      </w:r>
      <w:r>
        <w:t xml:space="preserve"> </w:t>
      </w:r>
      <w:r>
        <w:rPr>
          <w:rFonts w:ascii="Latha" w:hAnsi="Latha" w:cs="Latha"/>
        </w:rPr>
        <w:t>செங்கை</w:t>
      </w:r>
      <w:r>
        <w:t xml:space="preserve"> </w:t>
      </w:r>
      <w:r>
        <w:rPr>
          <w:rFonts w:ascii="Latha" w:hAnsi="Latha" w:cs="Latha"/>
        </w:rPr>
        <w:t>ஏந்தித்</w:t>
      </w:r>
      <w:r>
        <w:t xml:space="preserve"> </w:t>
      </w:r>
      <w:r>
        <w:rPr>
          <w:rFonts w:ascii="Latha" w:hAnsi="Latha" w:cs="Latha"/>
        </w:rPr>
        <w:t>தெருக்கதவு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சார்ந்ததாழ்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, </w:t>
      </w:r>
      <w:r>
        <w:rPr>
          <w:rFonts w:ascii="Latha" w:hAnsi="Latha" w:cs="Latha"/>
        </w:rPr>
        <w:t>தகடுபோற்</w:t>
      </w:r>
      <w:r>
        <w:t xml:space="preserve"> </w:t>
      </w:r>
      <w:r>
        <w:rPr>
          <w:rFonts w:ascii="Latha" w:hAnsi="Latha" w:cs="Latha"/>
        </w:rPr>
        <w:t>குறடு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கூட்டி</w:t>
      </w:r>
      <w:r>
        <w:t xml:space="preserve">, </w:t>
      </w:r>
      <w:r>
        <w:rPr>
          <w:rFonts w:ascii="Latha" w:hAnsi="Latha" w:cs="Latha"/>
        </w:rPr>
        <w:t>மெருகு</w:t>
      </w:r>
      <w:r>
        <w:t xml:space="preserve"> </w:t>
      </w:r>
      <w:r>
        <w:rPr>
          <w:rFonts w:ascii="Latha" w:hAnsi="Latha" w:cs="Latha"/>
        </w:rPr>
        <w:t>தீட்டிக்</w:t>
      </w:r>
      <w:r>
        <w:t xml:space="preserve"> </w:t>
      </w:r>
      <w:r>
        <w:rPr>
          <w:rFonts w:ascii="Latha" w:hAnsi="Latha" w:cs="Latha"/>
        </w:rPr>
        <w:t>கழுவி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அரிசிமாக்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அமைத்தனள்</w:t>
      </w:r>
      <w:r>
        <w:t xml:space="preserve">; </w:t>
      </w:r>
      <w:r>
        <w:rPr>
          <w:rFonts w:ascii="Latha" w:hAnsi="Latha" w:cs="Latha"/>
        </w:rPr>
        <w:t>அவளுக்குப்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நீட்டினான்</w:t>
      </w:r>
      <w:r>
        <w:t xml:space="preserve"> </w:t>
      </w:r>
      <w:r>
        <w:rPr>
          <w:rFonts w:ascii="Latha" w:hAnsi="Latha" w:cs="Latha"/>
        </w:rPr>
        <w:t>பகலவன்</w:t>
      </w:r>
      <w:r>
        <w:t xml:space="preserve"> </w:t>
      </w:r>
      <w:r>
        <w:rPr>
          <w:rFonts w:ascii="Latha" w:hAnsi="Latha" w:cs="Latha"/>
        </w:rPr>
        <w:t>பொன்னொளி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காலைப்பாட்டு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தினிலே</w:t>
      </w:r>
      <w:r>
        <w:t xml:space="preserve"> </w:t>
      </w:r>
      <w:r>
        <w:rPr>
          <w:rFonts w:ascii="Latha" w:hAnsi="Latha" w:cs="Latha"/>
        </w:rPr>
        <w:t>ஏகினாள்</w:t>
      </w:r>
      <w:r>
        <w:t xml:space="preserve">; </w:t>
      </w:r>
      <w:r>
        <w:rPr>
          <w:rFonts w:ascii="Latha" w:hAnsi="Latha" w:cs="Latha"/>
        </w:rPr>
        <w:t>ஏகி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உறையினை</w:t>
      </w:r>
      <w:r>
        <w:t xml:space="preserve"> </w:t>
      </w:r>
      <w:r>
        <w:rPr>
          <w:rFonts w:ascii="Latha" w:hAnsi="Latha" w:cs="Latha"/>
        </w:rPr>
        <w:t>எடுத்தாள்</w:t>
      </w:r>
      <w:r>
        <w:t xml:space="preserve">; </w:t>
      </w:r>
      <w:r>
        <w:rPr>
          <w:rFonts w:ascii="Latha" w:hAnsi="Latha" w:cs="Latha"/>
        </w:rPr>
        <w:t>இசையில்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வாழிய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பாவலர்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பழச்சுவை</w:t>
      </w:r>
      <w:r>
        <w:t xml:space="preserve"> </w:t>
      </w:r>
      <w:r>
        <w:rPr>
          <w:rFonts w:ascii="Latha" w:hAnsi="Latha" w:cs="Latha"/>
        </w:rPr>
        <w:t>சேர்த்தாள்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தீங்கிலாத்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தேனிசைக்</w:t>
      </w:r>
      <w:r>
        <w:t xml:space="preserve"> </w:t>
      </w:r>
      <w:r>
        <w:rPr>
          <w:rFonts w:ascii="Latha" w:hAnsi="Latha" w:cs="Latha"/>
        </w:rPr>
        <w:t>கலவைபோய்த்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தூங்கிய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, </w:t>
      </w:r>
      <w:r>
        <w:rPr>
          <w:rFonts w:ascii="Latha" w:hAnsi="Latha" w:cs="Latha"/>
        </w:rPr>
        <w:t>தூங்கிய</w:t>
      </w:r>
      <w:r>
        <w:t xml:space="preserve"> </w:t>
      </w:r>
      <w:r>
        <w:rPr>
          <w:rFonts w:ascii="Latha" w:hAnsi="Latha" w:cs="Latha"/>
        </w:rPr>
        <w:t>கணவனின்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கலக்கவே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மாதின்</w:t>
      </w:r>
      <w:r>
        <w:t xml:space="preserve"> </w:t>
      </w:r>
      <w:r>
        <w:rPr>
          <w:rFonts w:ascii="Latha" w:hAnsi="Latha" w:cs="Latha"/>
        </w:rPr>
        <w:t>எதிர்அவர்</w:t>
      </w:r>
      <w:r>
        <w:t xml:space="preserve"> </w:t>
      </w:r>
      <w:r>
        <w:rPr>
          <w:rFonts w:ascii="Latha" w:hAnsi="Latha" w:cs="Latha"/>
        </w:rPr>
        <w:t>வந்துட்</w:t>
      </w:r>
      <w:r>
        <w:t xml:space="preserve"> </w:t>
      </w:r>
      <w:r>
        <w:rPr>
          <w:rFonts w:ascii="Latha" w:hAnsi="Latha" w:cs="Latha"/>
        </w:rPr>
        <w:t>கார்ந்தனர்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இளம்பகல்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கமழக்</w:t>
      </w:r>
      <w:r>
        <w:t xml:space="preserve"> </w:t>
      </w:r>
      <w:r>
        <w:rPr>
          <w:rFonts w:ascii="Latha" w:hAnsi="Latha" w:cs="Latha"/>
        </w:rPr>
        <w:t>கமழத்</w:t>
      </w:r>
      <w:r>
        <w:t xml:space="preserve"> </w:t>
      </w:r>
      <w:r>
        <w:rPr>
          <w:rFonts w:ascii="Latha" w:hAnsi="Latha" w:cs="Latha"/>
        </w:rPr>
        <w:t>தமிழிசை</w:t>
      </w:r>
      <w:r>
        <w:t xml:space="preserve"> </w:t>
      </w:r>
      <w:r>
        <w:rPr>
          <w:rFonts w:ascii="Latha" w:hAnsi="Latha" w:cs="Latha"/>
        </w:rPr>
        <w:t>பாடினர்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வேலைகள்</w:t>
      </w:r>
    </w:p>
    <w:p w:rsidR="00B95B2C" w:rsidRDefault="00A073EE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பறந்தனள்</w:t>
      </w:r>
      <w:r w:rsidR="00B95B2C">
        <w:t xml:space="preserve"> </w:t>
      </w:r>
      <w:r w:rsidR="00B95B2C">
        <w:rPr>
          <w:rFonts w:ascii="Latha" w:hAnsi="Latha" w:cs="Latha"/>
        </w:rPr>
        <w:t>பச்சைப்</w:t>
      </w:r>
      <w:r w:rsidR="00B95B2C">
        <w:t xml:space="preserve"> </w:t>
      </w:r>
      <w:r w:rsidR="00B95B2C">
        <w:rPr>
          <w:rFonts w:ascii="Latha" w:hAnsi="Latha" w:cs="Latha"/>
        </w:rPr>
        <w:t>பசுங்கிளி</w:t>
      </w:r>
      <w:r w:rsidR="00B95B2C">
        <w:t xml:space="preserve">; </w:t>
      </w:r>
      <w:r w:rsidR="00B95B2C">
        <w:rPr>
          <w:rFonts w:ascii="Latha" w:hAnsi="Latha" w:cs="Latha"/>
        </w:rPr>
        <w:t>மாடு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கறந்தனள்</w:t>
      </w:r>
      <w:r>
        <w:t xml:space="preserve">;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புரிந்தனள்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செம்பு</w:t>
      </w:r>
      <w:r>
        <w:t xml:space="preserve"> </w:t>
      </w:r>
      <w:r>
        <w:rPr>
          <w:rFonts w:ascii="Latha" w:hAnsi="Latha" w:cs="Latha"/>
        </w:rPr>
        <w:t>தவலை</w:t>
      </w:r>
      <w:r>
        <w:t xml:space="preserve"> </w:t>
      </w:r>
      <w:r>
        <w:rPr>
          <w:rFonts w:ascii="Latha" w:hAnsi="Latha" w:cs="Latha"/>
        </w:rPr>
        <w:t>செழும்பொன்</w:t>
      </w:r>
      <w:r>
        <w:t xml:space="preserve"> </w:t>
      </w:r>
      <w:r>
        <w:rPr>
          <w:rFonts w:ascii="Latha" w:hAnsi="Latha" w:cs="Latha"/>
        </w:rPr>
        <w:t>ஆக்கினாள்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பைம்புனல்</w:t>
      </w:r>
      <w:r>
        <w:t xml:space="preserve"> </w:t>
      </w:r>
      <w:r>
        <w:rPr>
          <w:rFonts w:ascii="Latha" w:hAnsi="Latha" w:cs="Latha"/>
        </w:rPr>
        <w:t>தேக்கினாள்</w:t>
      </w:r>
      <w:r>
        <w:t xml:space="preserve">; </w:t>
      </w:r>
      <w:r>
        <w:rPr>
          <w:rFonts w:ascii="Latha" w:hAnsi="Latha" w:cs="Latha"/>
        </w:rPr>
        <w:t>பற்ற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அடுப்பினில்</w:t>
      </w:r>
      <w:r>
        <w:t xml:space="preserve"> </w:t>
      </w:r>
      <w:r>
        <w:rPr>
          <w:rFonts w:ascii="Latha" w:hAnsi="Latha" w:cs="Latha"/>
        </w:rPr>
        <w:t>விளைத்த</w:t>
      </w:r>
      <w:r>
        <w:t xml:space="preserve"> </w:t>
      </w:r>
      <w:r>
        <w:rPr>
          <w:rFonts w:ascii="Latha" w:hAnsi="Latha" w:cs="Latha"/>
        </w:rPr>
        <w:t>அப்பம்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குடிக்க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கொத்து</w:t>
      </w:r>
      <w:r>
        <w:t xml:space="preserve"> </w:t>
      </w:r>
      <w:r>
        <w:rPr>
          <w:rFonts w:ascii="Latha" w:hAnsi="Latha" w:cs="Latha"/>
        </w:rPr>
        <w:t>மல்லிநீர்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இறக்கிப்</w:t>
      </w:r>
      <w:r>
        <w:t xml:space="preserve"> </w:t>
      </w:r>
      <w:r>
        <w:rPr>
          <w:rFonts w:ascii="Latha" w:hAnsi="Latha" w:cs="Latha"/>
        </w:rPr>
        <w:t>பாலொடு</w:t>
      </w:r>
      <w:r>
        <w:t xml:space="preserve"> </w:t>
      </w:r>
      <w:r>
        <w:rPr>
          <w:rFonts w:ascii="Latha" w:hAnsi="Latha" w:cs="Latha"/>
        </w:rPr>
        <w:t>சருக்கரை</w:t>
      </w:r>
      <w:r>
        <w:t xml:space="preserve"> </w:t>
      </w:r>
      <w:r>
        <w:rPr>
          <w:rFonts w:ascii="Latha" w:hAnsi="Latha" w:cs="Latha"/>
        </w:rPr>
        <w:t>இட்டு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நிறக்க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பிசைந்த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முத்தான</w:t>
      </w:r>
      <w:r>
        <w:t xml:space="preserve"> </w:t>
      </w:r>
      <w:r>
        <w:rPr>
          <w:rFonts w:ascii="Latha" w:hAnsi="Latha" w:cs="Latha"/>
        </w:rPr>
        <w:t>வாயால்</w:t>
      </w:r>
      <w:r>
        <w:t xml:space="preserve"> </w:t>
      </w:r>
      <w:r>
        <w:rPr>
          <w:rFonts w:ascii="Latha" w:hAnsi="Latha" w:cs="Latha"/>
        </w:rPr>
        <w:t>முழுநிலா</w:t>
      </w:r>
      <w:r>
        <w:t xml:space="preserve"> </w:t>
      </w:r>
      <w:r>
        <w:rPr>
          <w:rFonts w:ascii="Latha" w:hAnsi="Latha" w:cs="Latha"/>
        </w:rPr>
        <w:t>முகத்தாள்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அத்தான்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என்றனள்</w:t>
      </w:r>
      <w:r w:rsidR="00B95B2C">
        <w:t xml:space="preserve">; </w:t>
      </w:r>
      <w:r w:rsidR="00B95B2C">
        <w:rPr>
          <w:rFonts w:ascii="Latha" w:hAnsi="Latha" w:cs="Latha"/>
        </w:rPr>
        <w:t>அழகியோன்</w:t>
      </w:r>
      <w:r w:rsidR="00B95B2C">
        <w:t xml:space="preserve"> </w:t>
      </w:r>
      <w:r w:rsidR="00B95B2C">
        <w:rPr>
          <w:rFonts w:ascii="Latha" w:hAnsi="Latha" w:cs="Latha"/>
        </w:rPr>
        <w:t>வந்தான்</w:t>
      </w:r>
      <w:r w:rsidR="00B95B2C"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உதவி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வந்த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குளிர்புனல்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குளிக்கச்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துளிதேன்</w:t>
      </w:r>
      <w:r>
        <w:t xml:space="preserve"> </w:t>
      </w:r>
      <w:r>
        <w:rPr>
          <w:rFonts w:ascii="Latha" w:hAnsi="Latha" w:cs="Latha"/>
        </w:rPr>
        <w:t>சூழும்</w:t>
      </w:r>
      <w:r>
        <w:t xml:space="preserve"> </w:t>
      </w:r>
      <w:r>
        <w:rPr>
          <w:rFonts w:ascii="Latha" w:hAnsi="Latha" w:cs="Latha"/>
        </w:rPr>
        <w:t>களிவண்டு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அன்பனின்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பொன்னுடல்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மின்னிடை</w:t>
      </w:r>
      <w:r>
        <w:t xml:space="preserve"> </w:t>
      </w:r>
      <w:r>
        <w:rPr>
          <w:rFonts w:ascii="Latha" w:hAnsi="Latha" w:cs="Latha"/>
        </w:rPr>
        <w:t>துவள</w:t>
      </w:r>
      <w:r>
        <w:t xml:space="preserve">, </w:t>
      </w:r>
      <w:r>
        <w:rPr>
          <w:rFonts w:ascii="Latha" w:hAnsi="Latha" w:cs="Latha"/>
        </w:rPr>
        <w:t>முன்னின்</w:t>
      </w:r>
      <w:r>
        <w:t xml:space="preserve"> </w:t>
      </w:r>
      <w:r>
        <w:rPr>
          <w:rFonts w:ascii="Latha" w:hAnsi="Latha" w:cs="Latha"/>
        </w:rPr>
        <w:t>றுதவி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வெள்ளுடை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துடைத்தபின்</w:t>
      </w:r>
      <w:r>
        <w:t>,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குழந்தைகட்குத்</w:t>
      </w:r>
      <w:r>
        <w:t xml:space="preserve"> </w:t>
      </w:r>
      <w:r>
        <w:rPr>
          <w:rFonts w:ascii="Latha" w:hAnsi="Latha" w:cs="Latha"/>
        </w:rPr>
        <w:t>தொண்டு</w:t>
      </w:r>
    </w:p>
    <w:p w:rsidR="00B95B2C" w:rsidRDefault="00A073EE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பிள்ளைகாள்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என்றனள்</w:t>
      </w:r>
      <w:r w:rsidR="00B95B2C">
        <w:t xml:space="preserve">! </w:t>
      </w:r>
      <w:r w:rsidR="00B95B2C">
        <w:rPr>
          <w:rFonts w:ascii="Latha" w:hAnsi="Latha" w:cs="Latha"/>
        </w:rPr>
        <w:t>கிள்ளைகள்</w:t>
      </w:r>
      <w:r w:rsidR="00B95B2C">
        <w:t xml:space="preserve"> </w:t>
      </w:r>
      <w:r w:rsidR="00B95B2C">
        <w:rPr>
          <w:rFonts w:ascii="Latha" w:hAnsi="Latha" w:cs="Latha"/>
        </w:rPr>
        <w:t>வந்தனர்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பசும்பொன்</w:t>
      </w:r>
      <w:r>
        <w:t xml:space="preserve"> </w:t>
      </w:r>
      <w:r>
        <w:rPr>
          <w:rFonts w:ascii="Latha" w:hAnsi="Latha" w:cs="Latha"/>
        </w:rPr>
        <w:t>துகளினைப்</w:t>
      </w:r>
      <w:r>
        <w:t xml:space="preserve"> </w:t>
      </w:r>
      <w:r>
        <w:rPr>
          <w:rFonts w:ascii="Latha" w:hAnsi="Latha" w:cs="Latha"/>
        </w:rPr>
        <w:t>போன்ற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சீயக்</w:t>
      </w:r>
      <w:r>
        <w:t xml:space="preserve"> </w:t>
      </w:r>
      <w:r>
        <w:rPr>
          <w:rFonts w:ascii="Latha" w:hAnsi="Latha" w:cs="Latha"/>
        </w:rPr>
        <w:t>காய்த்துகள்</w:t>
      </w:r>
      <w:r>
        <w:t xml:space="preserve"> </w:t>
      </w:r>
      <w:r>
        <w:rPr>
          <w:rFonts w:ascii="Latha" w:hAnsi="Latha" w:cs="Latha"/>
        </w:rPr>
        <w:t>செங்கையால்</w:t>
      </w:r>
      <w:r>
        <w:t xml:space="preserve"> </w:t>
      </w:r>
      <w:r>
        <w:rPr>
          <w:rFonts w:ascii="Latha" w:hAnsi="Latha" w:cs="Latha"/>
        </w:rPr>
        <w:t>அள்ளிச்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சிட்டுக்</w:t>
      </w:r>
      <w:r>
        <w:t xml:space="preserve"> </w:t>
      </w:r>
      <w:r>
        <w:rPr>
          <w:rFonts w:ascii="Latha" w:hAnsi="Latha" w:cs="Latha"/>
        </w:rPr>
        <w:t>காட்டியும்</w:t>
      </w:r>
      <w:r>
        <w:t xml:space="preserve"> </w:t>
      </w:r>
      <w:r>
        <w:rPr>
          <w:rFonts w:ascii="Latha" w:hAnsi="Latha" w:cs="Latha"/>
        </w:rPr>
        <w:t>சிறுகதை</w:t>
      </w:r>
      <w:r>
        <w:t xml:space="preserve"> </w:t>
      </w:r>
      <w:r>
        <w:rPr>
          <w:rFonts w:ascii="Latha" w:hAnsi="Latha" w:cs="Latha"/>
        </w:rPr>
        <w:t>சொல்லியும்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தொட்டுத்</w:t>
      </w:r>
      <w:r>
        <w:t xml:space="preserve"> </w:t>
      </w:r>
      <w:r>
        <w:rPr>
          <w:rFonts w:ascii="Latha" w:hAnsi="Latha" w:cs="Latha"/>
        </w:rPr>
        <w:t>தேய்த்துத்</w:t>
      </w:r>
      <w:r>
        <w:t xml:space="preserve"> </w:t>
      </w:r>
      <w:r>
        <w:rPr>
          <w:rFonts w:ascii="Latha" w:hAnsi="Latha" w:cs="Latha"/>
        </w:rPr>
        <w:t>துளிருடல்</w:t>
      </w:r>
      <w:r>
        <w:t xml:space="preserve"> </w:t>
      </w:r>
      <w:r>
        <w:rPr>
          <w:rFonts w:ascii="Latha" w:hAnsi="Latha" w:cs="Latha"/>
        </w:rPr>
        <w:t>நலங்காது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திருக்கோலப்</w:t>
      </w:r>
      <w:r>
        <w:t xml:space="preserve"> </w:t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சிலைகட்கு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நன்னீ</w:t>
      </w:r>
      <w:r>
        <w:t xml:space="preserve"> </w:t>
      </w:r>
      <w:r>
        <w:rPr>
          <w:rFonts w:ascii="Latha" w:hAnsi="Latha" w:cs="Latha"/>
        </w:rPr>
        <w:t>ராட்டி</w:t>
      </w:r>
      <w:r>
        <w:t xml:space="preserve"> </w:t>
      </w:r>
      <w:r>
        <w:rPr>
          <w:rFonts w:ascii="Latha" w:hAnsi="Latha" w:cs="Latha"/>
        </w:rPr>
        <w:t>நலஞ்செய்</w:t>
      </w:r>
      <w:r>
        <w:t xml:space="preserve"> </w:t>
      </w:r>
      <w:r>
        <w:rPr>
          <w:rFonts w:ascii="Latha" w:hAnsi="Latha" w:cs="Latha"/>
        </w:rPr>
        <w:t>தபின்னர்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பூவிதழ்</w:t>
      </w:r>
      <w:r>
        <w:t xml:space="preserve"> </w:t>
      </w:r>
      <w:r>
        <w:rPr>
          <w:rFonts w:ascii="Latha" w:hAnsi="Latha" w:cs="Latha"/>
        </w:rPr>
        <w:t>மேற்பனி</w:t>
      </w:r>
      <w:r>
        <w:t xml:space="preserve"> </w:t>
      </w:r>
      <w:r>
        <w:rPr>
          <w:rFonts w:ascii="Latha" w:hAnsi="Latha" w:cs="Latha"/>
        </w:rPr>
        <w:t>தூவிய</w:t>
      </w:r>
      <w:r>
        <w:t xml:space="preserve"> </w:t>
      </w:r>
      <w:r>
        <w:rPr>
          <w:rFonts w:ascii="Latha" w:hAnsi="Latha" w:cs="Latha"/>
        </w:rPr>
        <w:t>துளிபோல்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ஓவியக்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உடலில்நீர்த்</w:t>
      </w:r>
      <w:r>
        <w:t xml:space="preserve"> </w:t>
      </w:r>
      <w:r>
        <w:rPr>
          <w:rFonts w:ascii="Latha" w:hAnsi="Latha" w:cs="Latha"/>
        </w:rPr>
        <w:t>துளிகளைத்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துடைத்து</w:t>
      </w:r>
      <w:r>
        <w:t xml:space="preserve">,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அன்பை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அடக்கா</w:t>
      </w:r>
      <w:r>
        <w:t xml:space="preserve"> </w:t>
      </w:r>
      <w:r>
        <w:rPr>
          <w:rFonts w:ascii="Latha" w:hAnsi="Latha" w:cs="Latha"/>
        </w:rPr>
        <w:t>தவளாய்</w:t>
      </w:r>
      <w:r>
        <w:t xml:space="preserve"> </w:t>
      </w:r>
      <w:r>
        <w:rPr>
          <w:rFonts w:ascii="Latha" w:hAnsi="Latha" w:cs="Latha"/>
        </w:rPr>
        <w:t>அழகுமுத்</w:t>
      </w:r>
      <w:r>
        <w:t xml:space="preserve"> </w:t>
      </w:r>
      <w:r>
        <w:rPr>
          <w:rFonts w:ascii="Latha" w:hAnsi="Latha" w:cs="Latha"/>
        </w:rPr>
        <w:t>தளித்தே</w:t>
      </w:r>
      <w:r>
        <w:t>,</w:t>
      </w:r>
    </w:p>
    <w:p w:rsidR="00B95B2C" w:rsidRDefault="00A073EE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பறப்பீர்</w:t>
      </w:r>
      <w:r w:rsidR="00B95B2C">
        <w:t xml:space="preserve"> </w:t>
      </w:r>
      <w:r w:rsidR="00B95B2C">
        <w:rPr>
          <w:rFonts w:ascii="Latha" w:hAnsi="Latha" w:cs="Latha"/>
        </w:rPr>
        <w:t>பச்சைப்</w:t>
      </w:r>
      <w:r w:rsidR="00B95B2C">
        <w:t xml:space="preserve"> </w:t>
      </w:r>
      <w:r w:rsidR="00B95B2C">
        <w:rPr>
          <w:rFonts w:ascii="Latha" w:hAnsi="Latha" w:cs="Latha"/>
        </w:rPr>
        <w:t>புறாக்களே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</w:t>
      </w:r>
      <w:r w:rsidR="00B95B2C">
        <w:t xml:space="preserve">, </w:t>
      </w:r>
      <w:r w:rsidR="00B95B2C">
        <w:rPr>
          <w:rFonts w:ascii="Latha" w:hAnsi="Latha" w:cs="Latha"/>
        </w:rPr>
        <w:t>அவர்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அறைக்குள்</w:t>
      </w:r>
      <w:r>
        <w:t xml:space="preserve"> </w:t>
      </w:r>
      <w:r>
        <w:rPr>
          <w:rFonts w:ascii="Latha" w:hAnsi="Latha" w:cs="Latha"/>
        </w:rPr>
        <w:t>ஆடைபூண்</w:t>
      </w:r>
      <w:r>
        <w:t xml:space="preserve"> </w:t>
      </w:r>
      <w:r>
        <w:rPr>
          <w:rFonts w:ascii="Latha" w:hAnsi="Latha" w:cs="Latha"/>
        </w:rPr>
        <w:t>டம்பலத்</w:t>
      </w:r>
      <w:r>
        <w:t xml:space="preserve"> </w:t>
      </w:r>
      <w:r>
        <w:rPr>
          <w:rFonts w:ascii="Latha" w:hAnsi="Latha" w:cs="Latha"/>
        </w:rPr>
        <w:t>தாடினார்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யுணவு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அடுக்களைத்</w:t>
      </w:r>
      <w:r>
        <w:t xml:space="preserve"> </w:t>
      </w:r>
      <w:r>
        <w:rPr>
          <w:rFonts w:ascii="Latha" w:hAnsi="Latha" w:cs="Latha"/>
        </w:rPr>
        <w:t>தந்தி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 </w:t>
      </w:r>
      <w:r>
        <w:rPr>
          <w:rFonts w:ascii="Latha" w:hAnsi="Latha" w:cs="Latha"/>
        </w:rPr>
        <w:t>மங்கை</w:t>
      </w:r>
      <w:r>
        <w:t>;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வந்தேன்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மணாளன்</w:t>
      </w:r>
      <w:r w:rsidR="00B95B2C">
        <w:t xml:space="preserve"> </w:t>
      </w:r>
      <w:r w:rsidR="00B95B2C">
        <w:rPr>
          <w:rFonts w:ascii="Latha" w:hAnsi="Latha" w:cs="Latha"/>
        </w:rPr>
        <w:t>வந்தான்</w:t>
      </w:r>
      <w:r w:rsidR="00B95B2C">
        <w:t>;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வந்தோம்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வந்தனர்</w:t>
      </w:r>
      <w:r w:rsidR="00B95B2C">
        <w:t xml:space="preserve"> </w:t>
      </w:r>
      <w:r w:rsidR="00B95B2C">
        <w:rPr>
          <w:rFonts w:ascii="Latha" w:hAnsi="Latha" w:cs="Latha"/>
        </w:rPr>
        <w:t>பிள்ளைகள்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பந்தியில்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குந்தினர்</w:t>
      </w:r>
      <w:r>
        <w:t xml:space="preserve"> </w:t>
      </w:r>
      <w:r>
        <w:rPr>
          <w:rFonts w:ascii="Latha" w:hAnsi="Latha" w:cs="Latha"/>
        </w:rPr>
        <w:t>வரிசையாய்த்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தழைத்த</w:t>
      </w:r>
      <w:r>
        <w:t xml:space="preserve"> </w:t>
      </w:r>
      <w:r>
        <w:rPr>
          <w:rFonts w:ascii="Latha" w:hAnsi="Latha" w:cs="Latha"/>
        </w:rPr>
        <w:t>வாழைத்</w:t>
      </w:r>
      <w:r>
        <w:t xml:space="preserve"> </w:t>
      </w:r>
      <w:r>
        <w:rPr>
          <w:rFonts w:ascii="Latha" w:hAnsi="Latha" w:cs="Latha"/>
        </w:rPr>
        <w:t>தளிரிலை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பழத்தொடு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பண்டம்</w:t>
      </w:r>
      <w:r>
        <w:t xml:space="preserve"> </w:t>
      </w:r>
      <w:r>
        <w:rPr>
          <w:rFonts w:ascii="Latha" w:hAnsi="Latha" w:cs="Latha"/>
        </w:rPr>
        <w:t>உண்டனர்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காய்ச்சிய</w:t>
      </w:r>
      <w:r>
        <w:t xml:space="preserve"> </w:t>
      </w:r>
      <w:r>
        <w:rPr>
          <w:rFonts w:ascii="Latha" w:hAnsi="Latha" w:cs="Latha"/>
        </w:rPr>
        <w:t>நறுநீர்</w:t>
      </w:r>
      <w:r>
        <w:t xml:space="preserve"> </w:t>
      </w:r>
      <w:r>
        <w:rPr>
          <w:rFonts w:ascii="Latha" w:hAnsi="Latha" w:cs="Latha"/>
        </w:rPr>
        <w:t>கனிவாய்ப்</w:t>
      </w:r>
      <w:r>
        <w:t xml:space="preserve"> </w:t>
      </w:r>
      <w:r>
        <w:rPr>
          <w:rFonts w:ascii="Latha" w:hAnsi="Latha" w:cs="Latha"/>
        </w:rPr>
        <w:t>பருகினர்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தாய்தான்</w:t>
      </w:r>
      <w:r>
        <w:t xml:space="preserve"> </w:t>
      </w:r>
      <w:r>
        <w:rPr>
          <w:rFonts w:ascii="Latha" w:hAnsi="Latha" w:cs="Latha"/>
        </w:rPr>
        <w:t>வாத்திச்சி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நினையா</w:t>
      </w:r>
      <w:r>
        <w:t xml:space="preserve"> </w:t>
      </w:r>
      <w:r>
        <w:rPr>
          <w:rFonts w:ascii="Latha" w:hAnsi="Latha" w:cs="Latha"/>
        </w:rPr>
        <w:t>திருக்கையில்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பாய்ச்சிய</w:t>
      </w:r>
      <w:r>
        <w:t xml:space="preserve"> </w:t>
      </w:r>
      <w:r>
        <w:rPr>
          <w:rFonts w:ascii="Latha" w:hAnsi="Latha" w:cs="Latha"/>
        </w:rPr>
        <w:t>இளங்கதிர்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சுவர்மேல்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காலை</w:t>
      </w:r>
      <w:r>
        <w:t xml:space="preserve"> “</w:t>
      </w:r>
      <w:r>
        <w:rPr>
          <w:rFonts w:ascii="Latha" w:hAnsi="Latha" w:cs="Latha"/>
        </w:rPr>
        <w:t>ஆறுமணி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உரைத்தாள்</w:t>
      </w:r>
      <w:r>
        <w:t xml:space="preserve">; </w:t>
      </w:r>
      <w:r>
        <w:rPr>
          <w:rFonts w:ascii="Latha" w:hAnsi="Latha" w:cs="Latha"/>
        </w:rPr>
        <w:t>கணவன்</w:t>
      </w:r>
      <w:r>
        <w:t>, “</w:t>
      </w:r>
      <w:r>
        <w:rPr>
          <w:rFonts w:ascii="Latha" w:hAnsi="Latha" w:cs="Latha"/>
        </w:rPr>
        <w:t>இருக்கா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உண்டுண்</w:t>
      </w:r>
      <w:r>
        <w:t xml:space="preserve"> </w:t>
      </w:r>
      <w:r>
        <w:rPr>
          <w:rFonts w:ascii="Latha" w:hAnsi="Latha" w:cs="Latha"/>
        </w:rPr>
        <w:t>டுண்டென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 </w:t>
      </w:r>
      <w:r>
        <w:rPr>
          <w:rFonts w:ascii="Latha" w:hAnsi="Latha" w:cs="Latha"/>
        </w:rPr>
        <w:t>சுவரின்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அடிக்கும்</w:t>
      </w:r>
      <w:r>
        <w:t xml:space="preserve"> </w:t>
      </w:r>
      <w:r>
        <w:rPr>
          <w:rFonts w:ascii="Latha" w:hAnsi="Latha" w:cs="Latha"/>
        </w:rPr>
        <w:t>மணிப்பொறி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அவள்வாத்</w:t>
      </w:r>
      <w:r>
        <w:t xml:space="preserve"> </w:t>
      </w:r>
      <w:r>
        <w:rPr>
          <w:rFonts w:ascii="Latha" w:hAnsi="Latha" w:cs="Latha"/>
        </w:rPr>
        <w:t>திச்சி</w:t>
      </w:r>
      <w:r>
        <w:t xml:space="preserve">; </w:t>
      </w:r>
      <w:r>
        <w:rPr>
          <w:rFonts w:ascii="Latha" w:hAnsi="Latha" w:cs="Latha"/>
        </w:rPr>
        <w:t>அறைவீடு</w:t>
      </w:r>
      <w:r>
        <w:t xml:space="preserve"> </w:t>
      </w:r>
      <w:r>
        <w:rPr>
          <w:rFonts w:ascii="Latha" w:hAnsi="Latha" w:cs="Latha"/>
        </w:rPr>
        <w:t>கழகம்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தவழ்ந்தது</w:t>
      </w:r>
      <w:r>
        <w:t xml:space="preserve"> </w:t>
      </w:r>
      <w:r>
        <w:rPr>
          <w:rFonts w:ascii="Latha" w:hAnsi="Latha" w:cs="Latha"/>
        </w:rPr>
        <w:t>சங்கத்தமிழ்ச்</w:t>
      </w:r>
      <w:r>
        <w:t xml:space="preserve">* </w:t>
      </w:r>
      <w:r>
        <w:rPr>
          <w:rFonts w:ascii="Latha" w:hAnsi="Latha" w:cs="Latha"/>
        </w:rPr>
        <w:t>சுவை</w:t>
      </w:r>
      <w:r>
        <w:t xml:space="preserve">; </w:t>
      </w:r>
      <w:r>
        <w:rPr>
          <w:rFonts w:ascii="Latha" w:hAnsi="Latha" w:cs="Latha"/>
        </w:rPr>
        <w:t>அள்ளி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விழுங்கினார்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>; “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யாயிற்றே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பள்ளிக்குப்</w:t>
      </w:r>
      <w:r>
        <w:t xml:space="preserve"> </w:t>
      </w:r>
      <w:r>
        <w:rPr>
          <w:rFonts w:ascii="Latha" w:hAnsi="Latha" w:cs="Latha"/>
        </w:rPr>
        <w:t>பிள்ளைகள்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எழுங்கள்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என்றனள்</w:t>
      </w:r>
      <w:r>
        <w:t xml:space="preserve">, </w:t>
      </w:r>
      <w:r>
        <w:rPr>
          <w:rFonts w:ascii="Latha" w:hAnsi="Latha" w:cs="Latha"/>
        </w:rPr>
        <w:t>எழுந்தனர்</w:t>
      </w:r>
      <w:r>
        <w:t xml:space="preserve">; </w:t>
      </w:r>
      <w:r>
        <w:rPr>
          <w:rFonts w:ascii="Latha" w:hAnsi="Latha" w:cs="Latha"/>
        </w:rPr>
        <w:t>சுவடியை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ஒழுங்குற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அணிவித்துப்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இலைபோல்</w:t>
      </w:r>
      <w:r>
        <w:t xml:space="preserve"> </w:t>
      </w:r>
      <w:r>
        <w:rPr>
          <w:rFonts w:ascii="Latha" w:hAnsi="Latha" w:cs="Latha"/>
        </w:rPr>
        <w:t>புதையடிச்</w:t>
      </w:r>
      <w:r>
        <w:t xml:space="preserve"> </w:t>
      </w:r>
      <w:r>
        <w:rPr>
          <w:rFonts w:ascii="Latha" w:hAnsi="Latha" w:cs="Latha"/>
        </w:rPr>
        <w:t>செருப்புகள்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சின்னவர்</w:t>
      </w:r>
      <w:r>
        <w:t xml:space="preserve"> </w:t>
      </w:r>
      <w:r>
        <w:rPr>
          <w:rFonts w:ascii="Latha" w:hAnsi="Latha" w:cs="Latha"/>
        </w:rPr>
        <w:t>காலிற்</w:t>
      </w:r>
      <w:r>
        <w:t xml:space="preserve"> </w:t>
      </w:r>
      <w:r>
        <w:rPr>
          <w:rFonts w:ascii="Latha" w:hAnsi="Latha" w:cs="Latha"/>
        </w:rPr>
        <w:t>செருகிச்</w:t>
      </w:r>
      <w:r>
        <w:t xml:space="preserve"> </w:t>
      </w:r>
      <w:r>
        <w:rPr>
          <w:rFonts w:ascii="Latha" w:hAnsi="Latha" w:cs="Latha"/>
        </w:rPr>
        <w:t>சிறுகுடை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கையொடு</w:t>
      </w:r>
      <w:r>
        <w:t xml:space="preserve"> </w:t>
      </w:r>
      <w:r>
        <w:rPr>
          <w:rFonts w:ascii="Latha" w:hAnsi="Latha" w:cs="Latha"/>
        </w:rPr>
        <w:t>கூட்டித்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தையல்</w:t>
      </w:r>
      <w:r>
        <w:t xml:space="preserve">, </w:t>
      </w:r>
      <w:r>
        <w:rPr>
          <w:rFonts w:ascii="Latha" w:hAnsi="Latha" w:cs="Latha"/>
        </w:rPr>
        <w:t>தெருவரை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தள்ளாடி</w:t>
      </w:r>
      <w:r>
        <w:t xml:space="preserve"> </w:t>
      </w:r>
      <w:r>
        <w:rPr>
          <w:rFonts w:ascii="Latha" w:hAnsi="Latha" w:cs="Latha"/>
        </w:rPr>
        <w:t>நடக்கும்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பின்னழகு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பருகிக்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கிளைமா</w:t>
      </w:r>
      <w:r>
        <w:t xml:space="preserve"> </w:t>
      </w:r>
      <w:r>
        <w:rPr>
          <w:rFonts w:ascii="Latha" w:hAnsi="Latha" w:cs="Latha"/>
        </w:rPr>
        <w:t>றும்பசுங்</w:t>
      </w:r>
      <w:r>
        <w:t xml:space="preserve"> </w:t>
      </w:r>
      <w:r>
        <w:rPr>
          <w:rFonts w:ascii="Latha" w:hAnsi="Latha" w:cs="Latha"/>
        </w:rPr>
        <w:t>கிளிபோல்</w:t>
      </w:r>
      <w:r>
        <w:t xml:space="preserve"> </w:t>
      </w:r>
      <w:r>
        <w:rPr>
          <w:rFonts w:ascii="Latha" w:hAnsi="Latha" w:cs="Latha"/>
        </w:rPr>
        <w:t>ஓடி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அளவ</w:t>
      </w:r>
      <w:r>
        <w:t xml:space="preserve"> </w:t>
      </w:r>
      <w:r>
        <w:rPr>
          <w:rFonts w:ascii="Latha" w:hAnsi="Latha" w:cs="Latha"/>
        </w:rPr>
        <w:t>ளாவினாள்</w:t>
      </w:r>
      <w:r>
        <w:t xml:space="preserve"> </w:t>
      </w:r>
      <w:r>
        <w:rPr>
          <w:rFonts w:ascii="Latha" w:hAnsi="Latha" w:cs="Latha"/>
        </w:rPr>
        <w:t>ஆள</w:t>
      </w:r>
      <w:r>
        <w:t xml:space="preserve"> </w:t>
      </w:r>
      <w:r>
        <w:rPr>
          <w:rFonts w:ascii="Latha" w:hAnsi="Latha" w:cs="Latha"/>
        </w:rPr>
        <w:t>னிடத்தில்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கடைக்குப்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கணவன்</w:t>
      </w:r>
    </w:p>
    <w:p w:rsidR="00B95B2C" w:rsidRDefault="00A073EE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கடைக்குச்</w:t>
      </w:r>
      <w:r w:rsidR="00B95B2C">
        <w:t xml:space="preserve"> </w:t>
      </w:r>
      <w:r w:rsidR="00B95B2C">
        <w:rPr>
          <w:rFonts w:ascii="Latha" w:hAnsi="Latha" w:cs="Latha"/>
        </w:rPr>
        <w:t>செல்லக்</w:t>
      </w:r>
      <w:r w:rsidR="00B95B2C">
        <w:t xml:space="preserve"> </w:t>
      </w:r>
      <w:r w:rsidR="00B95B2C">
        <w:rPr>
          <w:rFonts w:ascii="Latha" w:hAnsi="Latha" w:cs="Latha"/>
        </w:rPr>
        <w:t>கணவன்</w:t>
      </w:r>
      <w:r w:rsidR="00B95B2C">
        <w:t xml:space="preserve">, </w:t>
      </w:r>
      <w:r w:rsidR="00B95B2C">
        <w:rPr>
          <w:rFonts w:ascii="Latha" w:hAnsi="Latha" w:cs="Latha"/>
        </w:rPr>
        <w:t>அழகிய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உடைகள்</w:t>
      </w:r>
      <w:r>
        <w:t xml:space="preserve"> </w:t>
      </w:r>
      <w:r>
        <w:rPr>
          <w:rFonts w:ascii="Latha" w:hAnsi="Latha" w:cs="Latha"/>
        </w:rPr>
        <w:t>எடுத்தே</w:t>
      </w:r>
      <w:r>
        <w:t xml:space="preserve"> </w:t>
      </w:r>
      <w:r>
        <w:rPr>
          <w:rFonts w:ascii="Latha" w:hAnsi="Latha" w:cs="Latha"/>
        </w:rPr>
        <w:t>உடுக்க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A073EE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கழுத்துவரை</w:t>
      </w:r>
      <w:r w:rsidR="00B95B2C">
        <w:t xml:space="preserve"> </w:t>
      </w:r>
      <w:r w:rsidR="00B95B2C">
        <w:rPr>
          <w:rFonts w:ascii="Latha" w:hAnsi="Latha" w:cs="Latha"/>
        </w:rPr>
        <w:t>உள்ள</w:t>
      </w:r>
      <w:r w:rsidR="00B95B2C">
        <w:t xml:space="preserve"> </w:t>
      </w:r>
      <w:r w:rsidR="00B95B2C">
        <w:rPr>
          <w:rFonts w:ascii="Latha" w:hAnsi="Latha" w:cs="Latha"/>
        </w:rPr>
        <w:t>கரிய</w:t>
      </w:r>
      <w:r w:rsidR="00B95B2C">
        <w:t xml:space="preserve"> </w:t>
      </w:r>
      <w:r w:rsidR="00B95B2C">
        <w:rPr>
          <w:rFonts w:ascii="Latha" w:hAnsi="Latha" w:cs="Latha"/>
        </w:rPr>
        <w:t>தலைமயிர்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மழுக்குவீர்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நறுநெய்</w:t>
      </w:r>
      <w:r>
        <w:t xml:space="preserve"> </w:t>
      </w:r>
      <w:r>
        <w:rPr>
          <w:rFonts w:ascii="Latha" w:hAnsi="Latha" w:cs="Latha"/>
        </w:rPr>
        <w:t>தடவி</w:t>
      </w:r>
      <w:r>
        <w:t xml:space="preserve"> </w:t>
      </w:r>
      <w:r>
        <w:rPr>
          <w:rFonts w:ascii="Latha" w:hAnsi="Latha" w:cs="Latha"/>
        </w:rPr>
        <w:t>நன்றாய்ச்</w:t>
      </w:r>
      <w:r>
        <w:t xml:space="preserve"> </w:t>
      </w:r>
      <w:r>
        <w:rPr>
          <w:rFonts w:ascii="Latha" w:hAnsi="Latha" w:cs="Latha"/>
        </w:rPr>
        <w:t>சீவி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முறுக்கு</w:t>
      </w:r>
      <w:r>
        <w:t xml:space="preserve"> </w:t>
      </w:r>
      <w:r>
        <w:rPr>
          <w:rFonts w:ascii="Latha" w:hAnsi="Latha" w:cs="Latha"/>
        </w:rPr>
        <w:t>மீசையை</w:t>
      </w:r>
      <w:r>
        <w:t xml:space="preserve"> </w:t>
      </w:r>
      <w:r>
        <w:rPr>
          <w:rFonts w:ascii="Latha" w:hAnsi="Latha" w:cs="Latha"/>
        </w:rPr>
        <w:t>நிறுத்திச்</w:t>
      </w:r>
      <w:r>
        <w:t xml:space="preserve"> </w:t>
      </w:r>
      <w:r>
        <w:rPr>
          <w:rFonts w:ascii="Latha" w:hAnsi="Latha" w:cs="Latha"/>
        </w:rPr>
        <w:t>சராயினை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இட்டிடை</w:t>
      </w:r>
      <w:r>
        <w:t xml:space="preserve"> </w:t>
      </w:r>
      <w:r>
        <w:rPr>
          <w:rFonts w:ascii="Latha" w:hAnsi="Latha" w:cs="Latha"/>
        </w:rPr>
        <w:t>இறுக்கி</w:t>
      </w:r>
      <w:r>
        <w:t xml:space="preserve"> </w:t>
      </w:r>
      <w:r>
        <w:rPr>
          <w:rFonts w:ascii="Latha" w:hAnsi="Latha" w:cs="Latha"/>
        </w:rPr>
        <w:t>எழிலுறத்</w:t>
      </w:r>
      <w:r>
        <w:t xml:space="preserve"> </w:t>
      </w:r>
      <w:r>
        <w:rPr>
          <w:rFonts w:ascii="Latha" w:hAnsi="Latha" w:cs="Latha"/>
        </w:rPr>
        <w:t>தொங்கும்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மாட்டத்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எடுத்தான்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பொத்தலும்</w:t>
      </w:r>
      <w:r>
        <w:t xml:space="preserve"> </w:t>
      </w:r>
      <w:r>
        <w:rPr>
          <w:rFonts w:ascii="Latha" w:hAnsi="Latha" w:cs="Latha"/>
        </w:rPr>
        <w:t>கிழிசலும்</w:t>
      </w:r>
      <w:r>
        <w:t xml:space="preserve"> </w:t>
      </w:r>
      <w:r>
        <w:rPr>
          <w:rFonts w:ascii="Latha" w:hAnsi="Latha" w:cs="Latha"/>
        </w:rPr>
        <w:t>பூவை</w:t>
      </w:r>
      <w:r>
        <w:t xml:space="preserve"> </w:t>
      </w:r>
      <w:r>
        <w:rPr>
          <w:rFonts w:ascii="Latha" w:hAnsi="Latha" w:cs="Latha"/>
        </w:rPr>
        <w:t>கண்டாள்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தைத்தாள்</w:t>
      </w:r>
      <w:r>
        <w:t xml:space="preserve"> </w:t>
      </w:r>
      <w:r>
        <w:rPr>
          <w:rFonts w:ascii="Latha" w:hAnsi="Latha" w:cs="Latha"/>
        </w:rPr>
        <w:t>தையற்</w:t>
      </w:r>
      <w:r>
        <w:t xml:space="preserve"> </w:t>
      </w:r>
      <w:r>
        <w:rPr>
          <w:rFonts w:ascii="Latha" w:hAnsi="Latha" w:cs="Latha"/>
        </w:rPr>
        <w:t>சடுகுடு</w:t>
      </w:r>
      <w:r>
        <w:t xml:space="preserve"> </w:t>
      </w:r>
      <w:r>
        <w:rPr>
          <w:rFonts w:ascii="Latha" w:hAnsi="Latha" w:cs="Latha"/>
        </w:rPr>
        <w:t>பொறியால்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ஆண்டநாள்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மாண்ட</w:t>
      </w:r>
      <w:r>
        <w:t xml:space="preserve"> </w:t>
      </w:r>
      <w:r>
        <w:rPr>
          <w:rFonts w:ascii="Latha" w:hAnsi="Latha" w:cs="Latha"/>
        </w:rPr>
        <w:t>செந்தமிழ்ப்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மீண்டது</w:t>
      </w:r>
      <w:r>
        <w:t xml:space="preserve"> </w:t>
      </w:r>
      <w:r>
        <w:rPr>
          <w:rFonts w:ascii="Latha" w:hAnsi="Latha" w:cs="Latha"/>
        </w:rPr>
        <w:t>போல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உடுத்திய</w:t>
      </w:r>
      <w:r>
        <w:t xml:space="preserve"> </w:t>
      </w:r>
      <w:r>
        <w:rPr>
          <w:rFonts w:ascii="Latha" w:hAnsi="Latha" w:cs="Latha"/>
        </w:rPr>
        <w:t>உடையும்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மார்பும்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கணவனைப்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வெற்றிலைச்</w:t>
      </w:r>
      <w:r>
        <w:t xml:space="preserve"> </w:t>
      </w:r>
      <w:r>
        <w:rPr>
          <w:rFonts w:ascii="Latha" w:hAnsi="Latha" w:cs="Latha"/>
        </w:rPr>
        <w:t>சுருள்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ஒற்றி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ஒளிவிழி</w:t>
      </w:r>
      <w:r>
        <w:t xml:space="preserve"> </w:t>
      </w:r>
      <w:r>
        <w:rPr>
          <w:rFonts w:ascii="Latha" w:hAnsi="Latha" w:cs="Latha"/>
        </w:rPr>
        <w:t>மீட்டபின்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வெற்றிலைச்</w:t>
      </w:r>
      <w:r>
        <w:t xml:space="preserve"> </w:t>
      </w:r>
      <w:r>
        <w:rPr>
          <w:rFonts w:ascii="Latha" w:hAnsi="Latha" w:cs="Latha"/>
        </w:rPr>
        <w:t>சுருள்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ஏந்தினாள்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கைம்முன்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அவன்மலர்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தரத்தன்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நினைத்தாள்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தூயவன்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தென்னெனில்</w:t>
      </w:r>
      <w:r>
        <w:t>,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சுருளுக்கு</w:t>
      </w:r>
      <w:r w:rsidR="00B95B2C">
        <w:t xml:space="preserve"> </w:t>
      </w:r>
      <w:r w:rsidR="00B95B2C">
        <w:rPr>
          <w:rFonts w:ascii="Latha" w:hAnsi="Latha" w:cs="Latha"/>
        </w:rPr>
        <w:t>விலை</w:t>
      </w:r>
      <w:r w:rsidR="00B95B2C">
        <w:t xml:space="preserve"> </w:t>
      </w:r>
      <w:r w:rsidR="00B95B2C">
        <w:rPr>
          <w:rFonts w:ascii="Latha" w:hAnsi="Latha" w:cs="Latha"/>
        </w:rPr>
        <w:t>என்ன</w:t>
      </w:r>
      <w:r w:rsidR="00B95B2C">
        <w:t xml:space="preserve">? </w:t>
      </w:r>
      <w:r w:rsidR="00B95B2C">
        <w:rPr>
          <w:rFonts w:ascii="Latha" w:hAnsi="Latha" w:cs="Latha"/>
        </w:rPr>
        <w:t>சொல்லுவாய்</w:t>
      </w:r>
      <w:r w:rsidR="00B95B2C">
        <w:t xml:space="preserve">?” </w:t>
      </w:r>
      <w:r w:rsidR="00B95B2C">
        <w:rPr>
          <w:rFonts w:ascii="Latha" w:hAnsi="Latha" w:cs="Latha"/>
        </w:rPr>
        <w:t>என்ன</w:t>
      </w:r>
      <w:r w:rsidR="00B95B2C">
        <w:t>;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பொருளுக்குத்</w:t>
      </w:r>
      <w:r w:rsidR="00B95B2C">
        <w:t xml:space="preserve"> </w:t>
      </w:r>
      <w:r w:rsidR="00B95B2C">
        <w:rPr>
          <w:rFonts w:ascii="Latha" w:hAnsi="Latha" w:cs="Latha"/>
        </w:rPr>
        <w:t>தக்கது</w:t>
      </w:r>
      <w:r w:rsidR="00B95B2C">
        <w:t xml:space="preserve"> </w:t>
      </w:r>
      <w:r w:rsidR="00B95B2C">
        <w:rPr>
          <w:rFonts w:ascii="Latha" w:hAnsi="Latha" w:cs="Latha"/>
        </w:rPr>
        <w:t>போதும்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  <w:r w:rsidR="00B95B2C">
        <w:t>.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கையிற்</w:t>
      </w:r>
      <w:r w:rsidR="00B95B2C">
        <w:t xml:space="preserve"> </w:t>
      </w:r>
      <w:r w:rsidR="00B95B2C">
        <w:rPr>
          <w:rFonts w:ascii="Latha" w:hAnsi="Latha" w:cs="Latha"/>
        </w:rPr>
        <w:t>கொடுப்பதைக்</w:t>
      </w:r>
      <w:r w:rsidR="00B95B2C">
        <w:t xml:space="preserve"> </w:t>
      </w:r>
      <w:r w:rsidR="00B95B2C">
        <w:rPr>
          <w:rFonts w:ascii="Latha" w:hAnsi="Latha" w:cs="Latha"/>
        </w:rPr>
        <w:t>காட்டிலும்</w:t>
      </w:r>
      <w:r w:rsidR="00B95B2C">
        <w:t xml:space="preserve"> </w:t>
      </w:r>
      <w:r w:rsidR="00B95B2C">
        <w:rPr>
          <w:rFonts w:ascii="Latha" w:hAnsi="Latha" w:cs="Latha"/>
        </w:rPr>
        <w:t>சுருளை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கொடுத்திடு</w:t>
      </w:r>
      <w:r>
        <w:t xml:space="preserve"> </w:t>
      </w:r>
      <w:r>
        <w:rPr>
          <w:rFonts w:ascii="Latha" w:hAnsi="Latha" w:cs="Latha"/>
        </w:rPr>
        <w:t>மங்கையே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அன்பாய்ச்</w:t>
      </w:r>
      <w:r>
        <w:t xml:space="preserve"> </w:t>
      </w:r>
      <w:r>
        <w:rPr>
          <w:rFonts w:ascii="Latha" w:hAnsi="Latha" w:cs="Latha"/>
        </w:rPr>
        <w:t>செங்கை</w:t>
      </w:r>
      <w:r>
        <w:t xml:space="preserve"> </w:t>
      </w:r>
      <w:r>
        <w:rPr>
          <w:rFonts w:ascii="Latha" w:hAnsi="Latha" w:cs="Latha"/>
        </w:rPr>
        <w:t>நீட்டினாள்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குடித்தனப்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எடுத்து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வடித்த</w:t>
      </w:r>
      <w:r>
        <w:t xml:space="preserve"> </w:t>
      </w:r>
      <w:r>
        <w:rPr>
          <w:rFonts w:ascii="Latha" w:hAnsi="Latha" w:cs="Latha"/>
        </w:rPr>
        <w:t>சுவையினை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களித்தல்போல்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தளிர்க்கைக்கு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தந்து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குளிர்வாய்</w:t>
      </w:r>
      <w:r>
        <w:t xml:space="preserve"> </w:t>
      </w: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குழைய</w:t>
      </w:r>
      <w:r>
        <w:t xml:space="preserve"> </w:t>
      </w:r>
      <w:r>
        <w:rPr>
          <w:rFonts w:ascii="Latha" w:hAnsi="Latha" w:cs="Latha"/>
        </w:rPr>
        <w:t>ஏகினனே</w:t>
      </w:r>
      <w:r>
        <w:t>!</w:t>
      </w:r>
    </w:p>
    <w:p w:rsidR="00B95B2C" w:rsidRDefault="00B95B2C" w:rsidP="00A073EE">
      <w:pPr>
        <w:spacing w:after="0"/>
        <w:ind w:left="1440" w:firstLine="720"/>
        <w:rPr>
          <w:rFonts w:ascii="Latha" w:hAnsi="Latha" w:cs="Latha"/>
        </w:rPr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காதலுள்ளம்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உணவுண்ணச்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, </w:t>
      </w:r>
      <w:r>
        <w:rPr>
          <w:rFonts w:ascii="Latha" w:hAnsi="Latha" w:cs="Latha"/>
        </w:rPr>
        <w:t>அப்பம்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உண்டனள்</w:t>
      </w:r>
      <w:r>
        <w:t xml:space="preserve">, </w:t>
      </w:r>
      <w:r>
        <w:rPr>
          <w:rFonts w:ascii="Latha" w:hAnsi="Latha" w:cs="Latha"/>
        </w:rPr>
        <w:t>சீனி</w:t>
      </w:r>
      <w:r>
        <w:t xml:space="preserve"> </w:t>
      </w:r>
      <w:r>
        <w:rPr>
          <w:rFonts w:ascii="Latha" w:hAnsi="Latha" w:cs="Latha"/>
        </w:rPr>
        <w:t>யோடு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தணல்நிற</w:t>
      </w:r>
      <w:r>
        <w:t xml:space="preserve"> </w:t>
      </w:r>
      <w:r>
        <w:rPr>
          <w:rFonts w:ascii="Latha" w:hAnsi="Latha" w:cs="Latha"/>
        </w:rPr>
        <w:t>மாம்ப</w:t>
      </w:r>
      <w:r>
        <w:t xml:space="preserve"> </w:t>
      </w:r>
      <w:r>
        <w:rPr>
          <w:rFonts w:ascii="Latha" w:hAnsi="Latha" w:cs="Latha"/>
        </w:rPr>
        <w:t>ழத்தில்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தமிழ்நிகர்</w:t>
      </w:r>
      <w:r>
        <w:t xml:space="preserve"> </w:t>
      </w:r>
      <w:r>
        <w:rPr>
          <w:rFonts w:ascii="Latha" w:hAnsi="Latha" w:cs="Latha"/>
        </w:rPr>
        <w:t>சுவையைக்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மணவாளன்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பற்றி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மனம்ஒரு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கேட்க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அவன்அன்</w:t>
      </w:r>
      <w:r>
        <w:t xml:space="preserve"> </w:t>
      </w:r>
      <w:r>
        <w:rPr>
          <w:rFonts w:ascii="Latha" w:hAnsi="Latha" w:cs="Latha"/>
        </w:rPr>
        <w:t>புக்கு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நிகராமோ</w:t>
      </w:r>
      <w:r>
        <w:t xml:space="preserve"> </w:t>
      </w:r>
      <w:r>
        <w:rPr>
          <w:rFonts w:ascii="Latha" w:hAnsi="Latha" w:cs="Latha"/>
        </w:rPr>
        <w:t>இவைகள்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நினைவு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சென்றி</w:t>
      </w:r>
      <w:r>
        <w:t xml:space="preserve"> </w:t>
      </w:r>
      <w:r>
        <w:rPr>
          <w:rFonts w:ascii="Latha" w:hAnsi="Latha" w:cs="Latha"/>
        </w:rPr>
        <w:t>ருக்கும்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பசங்களில்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பையன்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துள்ளிக்கு</w:t>
      </w:r>
      <w:r>
        <w:t xml:space="preserve"> </w:t>
      </w:r>
      <w:r>
        <w:rPr>
          <w:rFonts w:ascii="Latha" w:hAnsi="Latha" w:cs="Latha"/>
        </w:rPr>
        <w:t>தித்து</w:t>
      </w:r>
      <w:r>
        <w:t xml:space="preserve"> </w:t>
      </w:r>
      <w:r>
        <w:rPr>
          <w:rFonts w:ascii="Latha" w:hAnsi="Latha" w:cs="Latha"/>
        </w:rPr>
        <w:t>மான்போல்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தொடர்ந்தோடி</w:t>
      </w:r>
      <w:r>
        <w:t xml:space="preserve"> </w:t>
      </w:r>
      <w:r>
        <w:rPr>
          <w:rFonts w:ascii="Latha" w:hAnsi="Latha" w:cs="Latha"/>
        </w:rPr>
        <w:t>வீழ்ந்தா</w:t>
      </w:r>
      <w:r>
        <w:t xml:space="preserve"> </w:t>
      </w:r>
      <w:r>
        <w:rPr>
          <w:rFonts w:ascii="Latha" w:hAnsi="Latha" w:cs="Latha"/>
        </w:rPr>
        <w:t>னோ</w:t>
      </w:r>
      <w:r>
        <w:t>*,</w:t>
      </w:r>
      <w:r>
        <w:rPr>
          <w:rFonts w:ascii="Latha" w:hAnsi="Latha" w:cs="Latha"/>
        </w:rPr>
        <w:t>என்</w:t>
      </w:r>
      <w:r>
        <w:t>(</w:t>
      </w:r>
      <w:r>
        <w:rPr>
          <w:rFonts w:ascii="Latha" w:hAnsi="Latha" w:cs="Latha"/>
        </w:rPr>
        <w:t>று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நினைத்தாள்</w:t>
      </w:r>
      <w:r>
        <w:t xml:space="preserve">; </w:t>
      </w:r>
      <w:r>
        <w:rPr>
          <w:rFonts w:ascii="Latha" w:hAnsi="Latha" w:cs="Latha"/>
        </w:rPr>
        <w:t>ஆனால்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மூத்தவன்</w:t>
      </w:r>
      <w:r>
        <w:t xml:space="preserve"> </w:t>
      </w:r>
      <w:r>
        <w:rPr>
          <w:rFonts w:ascii="Latha" w:hAnsi="Latha" w:cs="Latha"/>
        </w:rPr>
        <w:t>உண்டென்</w:t>
      </w:r>
      <w:r>
        <w:t xml:space="preserve"> </w:t>
      </w:r>
      <w:r>
        <w:rPr>
          <w:rFonts w:ascii="Latha" w:hAnsi="Latha" w:cs="Latha"/>
        </w:rPr>
        <w:t>றெண்ணித்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தள்ளினாள்</w:t>
      </w:r>
      <w:r>
        <w:t xml:space="preserve"> </w:t>
      </w:r>
      <w:r>
        <w:rPr>
          <w:rFonts w:ascii="Latha" w:hAnsi="Latha" w:cs="Latha"/>
        </w:rPr>
        <w:t>அச்சந்</w:t>
      </w:r>
      <w:r>
        <w:t xml:space="preserve"> </w:t>
      </w:r>
      <w:r>
        <w:rPr>
          <w:rFonts w:ascii="Latha" w:hAnsi="Latha" w:cs="Latha"/>
        </w:rPr>
        <w:t>தன்னை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தாழ்வாரம்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ஒட்டடைக்</w:t>
      </w:r>
      <w:r>
        <w:t xml:space="preserve"> </w:t>
      </w:r>
      <w:r>
        <w:rPr>
          <w:rFonts w:ascii="Latha" w:hAnsi="Latha" w:cs="Latha"/>
        </w:rPr>
        <w:t>கோலும்</w:t>
      </w:r>
      <w:r>
        <w:t xml:space="preserve">, </w:t>
      </w:r>
      <w:r>
        <w:rPr>
          <w:rFonts w:ascii="Latha" w:hAnsi="Latha" w:cs="Latha"/>
        </w:rPr>
        <w:t>கையும்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விழியும்</w:t>
      </w:r>
      <w:r>
        <w:t xml:space="preserve"> </w:t>
      </w:r>
      <w:r>
        <w:rPr>
          <w:rFonts w:ascii="Latha" w:hAnsi="Latha" w:cs="Latha"/>
        </w:rPr>
        <w:t>சேர்த்தாள்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சிலந்திக்</w:t>
      </w:r>
      <w:r>
        <w:t xml:space="preserve"> </w:t>
      </w:r>
      <w:r>
        <w:rPr>
          <w:rFonts w:ascii="Latha" w:hAnsi="Latha" w:cs="Latha"/>
        </w:rPr>
        <w:t>கூடு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கரையானின்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தட்டியே</w:t>
      </w:r>
      <w:r>
        <w:t xml:space="preserve"> </w:t>
      </w:r>
      <w:r>
        <w:rPr>
          <w:rFonts w:ascii="Latha" w:hAnsi="Latha" w:cs="Latha"/>
        </w:rPr>
        <w:t>பெருக்கித்</w:t>
      </w:r>
      <w:r>
        <w:t xml:space="preserve"> “</w:t>
      </w:r>
      <w:r>
        <w:rPr>
          <w:rFonts w:ascii="Latha" w:hAnsi="Latha" w:cs="Latha"/>
        </w:rPr>
        <w:t>தூய்மை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தனியர</w:t>
      </w:r>
      <w:r>
        <w:t xml:space="preserve"> </w:t>
      </w:r>
      <w:r>
        <w:rPr>
          <w:rFonts w:ascii="Latha" w:hAnsi="Latha" w:cs="Latha"/>
        </w:rPr>
        <w:t>சாளச்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சட்டைகள்</w:t>
      </w:r>
      <w:r>
        <w:t xml:space="preserve"> </w:t>
      </w:r>
      <w:r>
        <w:rPr>
          <w:rFonts w:ascii="Latha" w:hAnsi="Latha" w:cs="Latha"/>
        </w:rPr>
        <w:t>தைப்ப</w:t>
      </w:r>
      <w:r>
        <w:t xml:space="preserve"> </w:t>
      </w:r>
      <w:r>
        <w:rPr>
          <w:rFonts w:ascii="Latha" w:hAnsi="Latha" w:cs="Latha"/>
        </w:rPr>
        <w:t>தற்குத்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தையலைத்</w:t>
      </w:r>
      <w:r>
        <w:t xml:space="preserve"> </w:t>
      </w:r>
      <w:r>
        <w:rPr>
          <w:rFonts w:ascii="Latha" w:hAnsi="Latha" w:cs="Latha"/>
        </w:rPr>
        <w:t>தொட்டாள்</w:t>
      </w:r>
      <w:r>
        <w:t xml:space="preserve"> </w:t>
      </w:r>
      <w:r>
        <w:rPr>
          <w:rFonts w:ascii="Latha" w:hAnsi="Latha" w:cs="Latha"/>
        </w:rPr>
        <w:t>தையல்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வேலை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ஆடிக்கொண்</w:t>
      </w:r>
      <w:r>
        <w:t xml:space="preserve"> </w:t>
      </w:r>
      <w:r>
        <w:rPr>
          <w:rFonts w:ascii="Latha" w:hAnsi="Latha" w:cs="Latha"/>
        </w:rPr>
        <w:t>டிருந்த</w:t>
      </w:r>
      <w:r>
        <w:t xml:space="preserve"> </w:t>
      </w:r>
      <w:r>
        <w:rPr>
          <w:rFonts w:ascii="Latha" w:hAnsi="Latha" w:cs="Latha"/>
        </w:rPr>
        <w:t>தையற்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அசைக்கும்</w:t>
      </w:r>
      <w:r>
        <w:t xml:space="preserve"> </w:t>
      </w:r>
      <w:r>
        <w:rPr>
          <w:rFonts w:ascii="Latha" w:hAnsi="Latha" w:cs="Latha"/>
        </w:rPr>
        <w:t>ஓர்கை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ஓடிக்கொண்</w:t>
      </w:r>
      <w:r>
        <w:t xml:space="preserve"> </w:t>
      </w:r>
      <w:r>
        <w:rPr>
          <w:rFonts w:ascii="Latha" w:hAnsi="Latha" w:cs="Latha"/>
        </w:rPr>
        <w:t>டிருக்கும்</w:t>
      </w:r>
      <w:r>
        <w:t xml:space="preserve"> </w:t>
      </w:r>
      <w:r>
        <w:rPr>
          <w:rFonts w:ascii="Latha" w:hAnsi="Latha" w:cs="Latha"/>
        </w:rPr>
        <w:t>தைத்த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உடையினை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ஓர்கை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பாடிக்கொண்</w:t>
      </w:r>
      <w:r>
        <w:t xml:space="preserve"> </w:t>
      </w:r>
      <w:r>
        <w:rPr>
          <w:rFonts w:ascii="Latha" w:hAnsi="Latha" w:cs="Latha"/>
        </w:rPr>
        <w:t>டேயி</w:t>
      </w:r>
      <w:r>
        <w:t xml:space="preserve"> </w:t>
      </w:r>
      <w:r>
        <w:rPr>
          <w:rFonts w:ascii="Latha" w:hAnsi="Latha" w:cs="Latha"/>
        </w:rPr>
        <w:t>ருக்கும்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பாவையின்</w:t>
      </w:r>
      <w:r>
        <w:t xml:space="preserve"> </w:t>
      </w:r>
      <w:r>
        <w:rPr>
          <w:rFonts w:ascii="Latha" w:hAnsi="Latha" w:cs="Latha"/>
        </w:rPr>
        <w:t>தாம</w:t>
      </w:r>
      <w:r>
        <w:t xml:space="preserve"> </w:t>
      </w:r>
      <w:r>
        <w:rPr>
          <w:rFonts w:ascii="Latha" w:hAnsi="Latha" w:cs="Latha"/>
        </w:rPr>
        <w:t>ரைவாய்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நாடிக்கொண்</w:t>
      </w:r>
      <w:r>
        <w:t xml:space="preserve"> </w:t>
      </w:r>
      <w:r>
        <w:rPr>
          <w:rFonts w:ascii="Latha" w:hAnsi="Latha" w:cs="Latha"/>
        </w:rPr>
        <w:t>டேயி</w:t>
      </w:r>
      <w:r>
        <w:t xml:space="preserve"> </w:t>
      </w:r>
      <w:r>
        <w:rPr>
          <w:rFonts w:ascii="Latha" w:hAnsi="Latha" w:cs="Latha"/>
        </w:rPr>
        <w:t>ருக்கும்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குடித்தன</w:t>
      </w:r>
      <w:r>
        <w:t xml:space="preserve"> </w:t>
      </w:r>
      <w:r>
        <w:rPr>
          <w:rFonts w:ascii="Latha" w:hAnsi="Latha" w:cs="Latha"/>
        </w:rPr>
        <w:t>நலத்தை</w:t>
      </w:r>
      <w:r>
        <w:t xml:space="preserve"> </w:t>
      </w:r>
      <w:r>
        <w:rPr>
          <w:rFonts w:ascii="Latha" w:hAnsi="Latha" w:cs="Latha"/>
        </w:rPr>
        <w:t>நெஞ்சம்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மரச்சாமான்</w:t>
      </w:r>
      <w:r>
        <w:t xml:space="preserve">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பார்த்தாள்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வேலை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முன்உள்ள</w:t>
      </w:r>
      <w:r>
        <w:t xml:space="preserve"> </w:t>
      </w:r>
      <w:r>
        <w:rPr>
          <w:rFonts w:ascii="Latha" w:hAnsi="Latha" w:cs="Latha"/>
        </w:rPr>
        <w:t>மரச்சா</w:t>
      </w:r>
      <w:r>
        <w:t xml:space="preserve"> </w:t>
      </w:r>
      <w:r>
        <w:rPr>
          <w:rFonts w:ascii="Latha" w:hAnsi="Latha" w:cs="Latha"/>
        </w:rPr>
        <w:t>மான்கள்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ஒடிந்தவை</w:t>
      </w:r>
      <w:r>
        <w:t xml:space="preserve">,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உளியினால்</w:t>
      </w:r>
      <w:r>
        <w:t xml:space="preserve"> </w:t>
      </w:r>
      <w:r>
        <w:rPr>
          <w:rFonts w:ascii="Latha" w:hAnsi="Latha" w:cs="Latha"/>
        </w:rPr>
        <w:t>சீவிப்</w:t>
      </w:r>
      <w:r>
        <w:t xml:space="preserve"> </w:t>
      </w:r>
      <w:r>
        <w:rPr>
          <w:rFonts w:ascii="Latha" w:hAnsi="Latha" w:cs="Latha"/>
        </w:rPr>
        <w:t>பூசிப்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படிந்துள்ள</w:t>
      </w:r>
      <w:r>
        <w:t xml:space="preserve"> </w:t>
      </w:r>
      <w:r>
        <w:rPr>
          <w:rFonts w:ascii="Latha" w:hAnsi="Latha" w:cs="Latha"/>
        </w:rPr>
        <w:t>அழுக்கு</w:t>
      </w:r>
      <w:r>
        <w:t xml:space="preserve"> </w:t>
      </w:r>
      <w:r>
        <w:rPr>
          <w:rFonts w:ascii="Latha" w:hAnsi="Latha" w:cs="Latha"/>
        </w:rPr>
        <w:t>நீக்கிப்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பளபளப்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கொல்லூற்று</w:t>
      </w:r>
      <w:r>
        <w:t xml:space="preserve"> </w:t>
      </w:r>
      <w:r>
        <w:rPr>
          <w:rFonts w:ascii="Latha" w:hAnsi="Latha" w:cs="Latha"/>
        </w:rPr>
        <w:t>வேலை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இடிந்துள்ள</w:t>
      </w:r>
      <w:r>
        <w:t xml:space="preserve"> </w:t>
      </w:r>
      <w:r>
        <w:rPr>
          <w:rFonts w:ascii="Latha" w:hAnsi="Latha" w:cs="Latha"/>
        </w:rPr>
        <w:t>சுவர்</w:t>
      </w:r>
      <w:r>
        <w:t xml:space="preserve"> </w:t>
      </w:r>
      <w:r>
        <w:rPr>
          <w:rFonts w:ascii="Latha" w:hAnsi="Latha" w:cs="Latha"/>
        </w:rPr>
        <w:t>எடுத்தாள்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சுண்ணாம்பால்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மாமிக்கு</w:t>
      </w:r>
      <w:r>
        <w:t xml:space="preserve"> </w:t>
      </w:r>
      <w:r>
        <w:rPr>
          <w:rFonts w:ascii="Latha" w:hAnsi="Latha" w:cs="Latha"/>
        </w:rPr>
        <w:t>வரவேற்பு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நாத்தியார்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நன்மாமன்</w:t>
      </w:r>
      <w:r>
        <w:t xml:space="preserve">,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பார்த்தனள்</w:t>
      </w:r>
      <w:r>
        <w:t xml:space="preserve">; </w:t>
      </w:r>
      <w:r>
        <w:rPr>
          <w:rFonts w:ascii="Latha" w:hAnsi="Latha" w:cs="Latha"/>
        </w:rPr>
        <w:t>உளம்ம</w:t>
      </w:r>
      <w:r>
        <w:t xml:space="preserve"> </w:t>
      </w:r>
      <w:r>
        <w:rPr>
          <w:rFonts w:ascii="Latha" w:hAnsi="Latha" w:cs="Latha"/>
        </w:rPr>
        <w:t>கிழ்ந்தாள்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பறந்துபோய்த்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நல்வரவு</w:t>
      </w:r>
      <w:r>
        <w:t xml:space="preserve"> </w:t>
      </w:r>
      <w:r>
        <w:rPr>
          <w:rFonts w:ascii="Latha" w:hAnsi="Latha" w:cs="Latha"/>
        </w:rPr>
        <w:t>கூறி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வணக்கத்தைக்</w:t>
      </w:r>
      <w:r>
        <w:t xml:space="preserve"> </w:t>
      </w:r>
      <w:r>
        <w:rPr>
          <w:rFonts w:ascii="Latha" w:hAnsi="Latha" w:cs="Latha"/>
        </w:rPr>
        <w:t>கூறி</w:t>
      </w:r>
      <w:r>
        <w:t>, “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நாத்தியார்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பேரர்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நலந்தானா</w:t>
      </w:r>
      <w:r>
        <w:t xml:space="preserve"> </w:t>
      </w:r>
      <w:r>
        <w:rPr>
          <w:rFonts w:ascii="Latha" w:hAnsi="Latha" w:cs="Latha"/>
        </w:rPr>
        <w:t>மாமி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வண்டிவிட்</w:t>
      </w:r>
      <w:r>
        <w:t xml:space="preserve"> </w:t>
      </w:r>
      <w:r>
        <w:rPr>
          <w:rFonts w:ascii="Latha" w:hAnsi="Latha" w:cs="Latha"/>
        </w:rPr>
        <w:t>டிறங்கி</w:t>
      </w:r>
      <w:r>
        <w:t xml:space="preserve"> </w:t>
      </w:r>
      <w:r>
        <w:rPr>
          <w:rFonts w:ascii="Latha" w:hAnsi="Latha" w:cs="Latha"/>
        </w:rPr>
        <w:t>வந்த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மாமியும்</w:t>
      </w:r>
      <w:r>
        <w:t xml:space="preserve">, </w:t>
      </w:r>
      <w:r>
        <w:rPr>
          <w:rFonts w:ascii="Latha" w:hAnsi="Latha" w:cs="Latha"/>
        </w:rPr>
        <w:t>மாம</w:t>
      </w:r>
      <w:r>
        <w:t xml:space="preserve"> </w:t>
      </w:r>
      <w:r>
        <w:rPr>
          <w:rFonts w:ascii="Latha" w:hAnsi="Latha" w:cs="Latha"/>
        </w:rPr>
        <w:t>னும்</w:t>
      </w:r>
      <w:r>
        <w:t>,</w:t>
      </w:r>
      <w:r>
        <w:rPr>
          <w:rFonts w:ascii="Latha" w:hAnsi="Latha" w:cs="Latha"/>
        </w:rPr>
        <w:t>கற்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கண்டொத்த</w:t>
      </w:r>
      <w:r>
        <w:t xml:space="preserve"> </w:t>
      </w:r>
      <w:r>
        <w:rPr>
          <w:rFonts w:ascii="Latha" w:hAnsi="Latha" w:cs="Latha"/>
        </w:rPr>
        <w:t>மரும</w:t>
      </w:r>
      <w:r>
        <w:t xml:space="preserve"> </w:t>
      </w:r>
      <w:r>
        <w:rPr>
          <w:rFonts w:ascii="Latha" w:hAnsi="Latha" w:cs="Latha"/>
        </w:rPr>
        <w:t>கட்குக்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கனியொத்த</w:t>
      </w:r>
      <w:r>
        <w:t xml:space="preserve"> </w:t>
      </w:r>
      <w:r>
        <w:rPr>
          <w:rFonts w:ascii="Latha" w:hAnsi="Latha" w:cs="Latha"/>
        </w:rPr>
        <w:t>பதிலுங்</w:t>
      </w:r>
      <w:r>
        <w:t xml:space="preserve"> </w:t>
      </w:r>
      <w:r>
        <w:rPr>
          <w:rFonts w:ascii="Latha" w:hAnsi="Latha" w:cs="Latha"/>
        </w:rPr>
        <w:t>கூறிக்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கொண்டுவந்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பண்டம்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இறக்கச்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வண்டியில்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வற்றை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இறக்கிடு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 </w:t>
      </w:r>
      <w:r>
        <w:rPr>
          <w:rFonts w:ascii="Latha" w:hAnsi="Latha" w:cs="Latha"/>
        </w:rPr>
        <w:t>மங்கை</w:t>
      </w:r>
      <w:r>
        <w:t>: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கொஞ்சநாள்</w:t>
      </w:r>
      <w:r>
        <w:t xml:space="preserve"> </w:t>
      </w:r>
      <w:r>
        <w:rPr>
          <w:rFonts w:ascii="Latha" w:hAnsi="Latha" w:cs="Latha"/>
        </w:rPr>
        <w:t>முன்வாங்</w:t>
      </w:r>
      <w:r>
        <w:t xml:space="preserve"> </w:t>
      </w:r>
      <w:r>
        <w:rPr>
          <w:rFonts w:ascii="Latha" w:hAnsi="Latha" w:cs="Latha"/>
        </w:rPr>
        <w:t>கிட்ட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கும்ப</w:t>
      </w:r>
      <w:r>
        <w:t xml:space="preserve"> </w:t>
      </w:r>
      <w:r>
        <w:rPr>
          <w:rFonts w:ascii="Latha" w:hAnsi="Latha" w:cs="Latha"/>
        </w:rPr>
        <w:t>கோணத்துக்</w:t>
      </w:r>
      <w:r>
        <w:t xml:space="preserve"> </w:t>
      </w:r>
      <w:r>
        <w:rPr>
          <w:rFonts w:ascii="Latha" w:hAnsi="Latha" w:cs="Latha"/>
        </w:rPr>
        <w:t>கூசா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மஞ்சள்</w:t>
      </w:r>
      <w:r>
        <w:t>,</w:t>
      </w:r>
      <w:r>
        <w:rPr>
          <w:rFonts w:ascii="Latha" w:hAnsi="Latha" w:cs="Latha"/>
        </w:rPr>
        <w:t>குங்</w:t>
      </w:r>
      <w:r>
        <w:t xml:space="preserve"> </w:t>
      </w:r>
      <w:r>
        <w:rPr>
          <w:rFonts w:ascii="Latha" w:hAnsi="Latha" w:cs="Latha"/>
        </w:rPr>
        <w:t>குமம்</w:t>
      </w:r>
      <w:r>
        <w:t xml:space="preserve">, </w:t>
      </w:r>
      <w:r>
        <w:rPr>
          <w:rFonts w:ascii="Latha" w:hAnsi="Latha" w:cs="Latha"/>
        </w:rPr>
        <w:t>கண்ணாடி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மைவைத்த</w:t>
      </w:r>
      <w:r>
        <w:t xml:space="preserve"> </w:t>
      </w:r>
      <w:r>
        <w:rPr>
          <w:rFonts w:ascii="Latha" w:hAnsi="Latha" w:cs="Latha"/>
        </w:rPr>
        <w:t>தகரப்</w:t>
      </w:r>
      <w:r>
        <w:t xml:space="preserve"> </w:t>
      </w:r>
      <w:r>
        <w:rPr>
          <w:rFonts w:ascii="Latha" w:hAnsi="Latha" w:cs="Latha"/>
        </w:rPr>
        <w:t>பெட்டி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செஞ்சாந்தின்</w:t>
      </w:r>
      <w:r>
        <w:t xml:space="preserve"> </w:t>
      </w:r>
      <w:r>
        <w:rPr>
          <w:rFonts w:ascii="Latha" w:hAnsi="Latha" w:cs="Latha"/>
        </w:rPr>
        <w:t>சீசா</w:t>
      </w:r>
      <w:r>
        <w:t xml:space="preserve">, </w:t>
      </w:r>
      <w:r>
        <w:rPr>
          <w:rFonts w:ascii="Latha" w:hAnsi="Latha" w:cs="Latha"/>
        </w:rPr>
        <w:t>செம்பு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வெற்றிலைச்</w:t>
      </w:r>
      <w:r>
        <w:t xml:space="preserve"> </w:t>
      </w:r>
      <w:r>
        <w:rPr>
          <w:rFonts w:ascii="Latha" w:hAnsi="Latha" w:cs="Latha"/>
        </w:rPr>
        <w:t>சீவற்</w:t>
      </w:r>
      <w:r>
        <w:t xml:space="preserve"> </w:t>
      </w:r>
      <w:r>
        <w:rPr>
          <w:rFonts w:ascii="Latha" w:hAnsi="Latha" w:cs="Latha"/>
        </w:rPr>
        <w:t>பெட்டி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இஞ்சியின்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ஒன்றே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எலுமிச்சைச்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கோணி</w:t>
      </w:r>
      <w:r>
        <w:t>,</w:t>
      </w:r>
    </w:p>
    <w:p w:rsidR="00A073EE" w:rsidRDefault="00A073EE" w:rsidP="00B95B2C">
      <w:pPr>
        <w:spacing w:after="0"/>
        <w:ind w:firstLine="720"/>
      </w:pPr>
    </w:p>
    <w:p w:rsidR="00B95B2C" w:rsidRDefault="00A073EE" w:rsidP="00B95B2C">
      <w:pPr>
        <w:spacing w:after="0"/>
        <w:ind w:firstLine="720"/>
      </w:pPr>
      <w:r>
        <w:t xml:space="preserve"> “</w:t>
      </w:r>
      <w:r w:rsidR="00B95B2C">
        <w:rPr>
          <w:rFonts w:ascii="Latha" w:hAnsi="Latha" w:cs="Latha"/>
        </w:rPr>
        <w:t>புதியஓர்</w:t>
      </w:r>
      <w:r w:rsidR="00B95B2C">
        <w:t xml:space="preserve"> </w:t>
      </w:r>
      <w:r w:rsidR="00B95B2C">
        <w:rPr>
          <w:rFonts w:ascii="Latha" w:hAnsi="Latha" w:cs="Latha"/>
        </w:rPr>
        <w:t>தவலை</w:t>
      </w:r>
      <w:r w:rsidR="00B95B2C">
        <w:t xml:space="preserve"> </w:t>
      </w:r>
      <w:r w:rsidR="00B95B2C">
        <w:rPr>
          <w:rFonts w:ascii="Latha" w:hAnsi="Latha" w:cs="Latha"/>
        </w:rPr>
        <w:t>நாலு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பொம்மைகள்</w:t>
      </w:r>
      <w:r>
        <w:t xml:space="preserve">, </w:t>
      </w:r>
      <w:r>
        <w:rPr>
          <w:rFonts w:ascii="Latha" w:hAnsi="Latha" w:cs="Latha"/>
        </w:rPr>
        <w:t>இரும்புப்</w:t>
      </w:r>
      <w:r>
        <w:t xml:space="preserve"> </w:t>
      </w:r>
      <w:r>
        <w:rPr>
          <w:rFonts w:ascii="Latha" w:hAnsi="Latha" w:cs="Latha"/>
        </w:rPr>
        <w:t>பெட்டி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மிதியடிக்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, 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மரச்சா</w:t>
      </w:r>
      <w:r>
        <w:t xml:space="preserve"> </w:t>
      </w:r>
      <w:r>
        <w:rPr>
          <w:rFonts w:ascii="Latha" w:hAnsi="Latha" w:cs="Latha"/>
        </w:rPr>
        <w:t>மான்கள்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எதற்கும்ஒன்</w:t>
      </w:r>
      <w:r>
        <w:t xml:space="preserve"> </w:t>
      </w:r>
      <w:r>
        <w:rPr>
          <w:rFonts w:ascii="Latha" w:hAnsi="Latha" w:cs="Latha"/>
        </w:rPr>
        <w:t>றுக்கி</w:t>
      </w:r>
      <w:r>
        <w:t xml:space="preserve"> </w:t>
      </w:r>
      <w:r>
        <w:rPr>
          <w:rFonts w:ascii="Latha" w:hAnsi="Latha" w:cs="Latha"/>
        </w:rPr>
        <w:t>ரண்டாய்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குதிரினில்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நெல்லைக்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குத்திட</w:t>
      </w:r>
      <w:r>
        <w:t xml:space="preserve"> </w:t>
      </w:r>
      <w:r>
        <w:rPr>
          <w:rFonts w:ascii="Latha" w:hAnsi="Latha" w:cs="Latha"/>
        </w:rPr>
        <w:t>மரக்குந்</w:t>
      </w:r>
      <w:r>
        <w:t xml:space="preserve"> </w:t>
      </w:r>
      <w:r>
        <w:rPr>
          <w:rFonts w:ascii="Latha" w:hAnsi="Latha" w:cs="Latha"/>
        </w:rPr>
        <w:t>தாணி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தலையணை</w:t>
      </w:r>
      <w:r>
        <w:t xml:space="preserve">, </w:t>
      </w:r>
      <w:r>
        <w:rPr>
          <w:rFonts w:ascii="Latha" w:hAnsi="Latha" w:cs="Latha"/>
        </w:rPr>
        <w:t>மெத்தைக்</w:t>
      </w:r>
      <w:r>
        <w:t xml:space="preserve"> </w:t>
      </w:r>
      <w:r>
        <w:rPr>
          <w:rFonts w:ascii="Latha" w:hAnsi="Latha" w:cs="Latha"/>
        </w:rPr>
        <w:t>கட்டு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சல்லடை</w:t>
      </w:r>
      <w:r>
        <w:t xml:space="preserve">, </w:t>
      </w:r>
      <w:r>
        <w:rPr>
          <w:rFonts w:ascii="Latha" w:hAnsi="Latha" w:cs="Latha"/>
        </w:rPr>
        <w:t>புதுமு</w:t>
      </w:r>
      <w:r>
        <w:t xml:space="preserve"> </w:t>
      </w:r>
      <w:r>
        <w:rPr>
          <w:rFonts w:ascii="Latha" w:hAnsi="Latha" w:cs="Latha"/>
        </w:rPr>
        <w:t>றங்கள்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எலிப்பொறி</w:t>
      </w:r>
      <w:r>
        <w:t xml:space="preserve">, </w:t>
      </w:r>
      <w:r>
        <w:rPr>
          <w:rFonts w:ascii="Latha" w:hAnsi="Latha" w:cs="Latha"/>
        </w:rPr>
        <w:t>தாழம்</w:t>
      </w:r>
      <w:r>
        <w:t xml:space="preserve"> </w:t>
      </w:r>
      <w:r>
        <w:rPr>
          <w:rFonts w:ascii="Latha" w:hAnsi="Latha" w:cs="Latha"/>
        </w:rPr>
        <w:t>பாய்கள்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இப்பக்கம்</w:t>
      </w:r>
      <w:r>
        <w:t xml:space="preserve"> </w:t>
      </w:r>
      <w:r>
        <w:rPr>
          <w:rFonts w:ascii="Latha" w:hAnsi="Latha" w:cs="Latha"/>
        </w:rPr>
        <w:t>அகப்ப</w:t>
      </w:r>
      <w:r>
        <w:t xml:space="preserve"> </w:t>
      </w:r>
      <w:r>
        <w:rPr>
          <w:rFonts w:ascii="Latha" w:hAnsi="Latha" w:cs="Latha"/>
        </w:rPr>
        <w:t>டாத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இலுப்பெண்ணெய்</w:t>
      </w:r>
      <w:r>
        <w:t xml:space="preserve">, </w:t>
      </w:r>
      <w:r>
        <w:rPr>
          <w:rFonts w:ascii="Latha" w:hAnsi="Latha" w:cs="Latha"/>
        </w:rPr>
        <w:t>கொடுவாய்க்</w:t>
      </w:r>
      <w:r>
        <w:t xml:space="preserve"> </w:t>
      </w:r>
      <w:r>
        <w:rPr>
          <w:rFonts w:ascii="Latha" w:hAnsi="Latha" w:cs="Latha"/>
        </w:rPr>
        <w:t>கத்தி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இட்டலித்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, </w:t>
      </w:r>
      <w:r>
        <w:rPr>
          <w:rFonts w:ascii="Latha" w:hAnsi="Latha" w:cs="Latha"/>
        </w:rPr>
        <w:t>குண்டான்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கலப்பட</w:t>
      </w:r>
      <w:r>
        <w:t xml:space="preserve"> </w:t>
      </w:r>
      <w:r>
        <w:rPr>
          <w:rFonts w:ascii="Latha" w:hAnsi="Latha" w:cs="Latha"/>
        </w:rPr>
        <w:t>மிலாநல்</w:t>
      </w:r>
      <w:r>
        <w:t xml:space="preserve"> </w:t>
      </w:r>
      <w:r>
        <w:rPr>
          <w:rFonts w:ascii="Latha" w:hAnsi="Latha" w:cs="Latha"/>
        </w:rPr>
        <w:t>லெண்ணெய்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கைத்தடி</w:t>
      </w:r>
      <w:r>
        <w:t xml:space="preserve">, </w:t>
      </w:r>
      <w:r>
        <w:rPr>
          <w:rFonts w:ascii="Latha" w:hAnsi="Latha" w:cs="Latha"/>
        </w:rPr>
        <w:t>செந்தா</w:t>
      </w:r>
      <w:r>
        <w:t xml:space="preserve"> </w:t>
      </w:r>
      <w:r>
        <w:rPr>
          <w:rFonts w:ascii="Latha" w:hAnsi="Latha" w:cs="Latha"/>
        </w:rPr>
        <w:t>ழம்பூ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செம்மரத்</w:t>
      </w:r>
      <w:r>
        <w:t xml:space="preserve"> </w:t>
      </w:r>
      <w:r>
        <w:rPr>
          <w:rFonts w:ascii="Latha" w:hAnsi="Latha" w:cs="Latha"/>
        </w:rPr>
        <w:t>தினில்முக்</w:t>
      </w:r>
      <w:r>
        <w:t xml:space="preserve"> </w:t>
      </w:r>
      <w:r>
        <w:rPr>
          <w:rFonts w:ascii="Latha" w:hAnsi="Latha" w:cs="Latha"/>
        </w:rPr>
        <w:t>காலி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ஒருகாசுக்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வீதம்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பச்சரிசி</w:t>
      </w:r>
      <w:r>
        <w:t xml:space="preserve"> </w:t>
      </w:r>
      <w:r>
        <w:rPr>
          <w:rFonts w:ascii="Latha" w:hAnsi="Latha" w:cs="Latha"/>
        </w:rPr>
        <w:t>மாங்காய்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வரும்மாதம்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மாதம்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மாறு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பரிசாய்ச்</w:t>
      </w:r>
      <w:r>
        <w:t xml:space="preserve"> </w:t>
      </w:r>
      <w:r>
        <w:rPr>
          <w:rFonts w:ascii="Latha" w:hAnsi="Latha" w:cs="Latha"/>
        </w:rPr>
        <w:t>சம்பந்தி</w:t>
      </w:r>
      <w:r>
        <w:t xml:space="preserve"> </w:t>
      </w:r>
      <w:r>
        <w:rPr>
          <w:rFonts w:ascii="Latha" w:hAnsi="Latha" w:cs="Latha"/>
        </w:rPr>
        <w:t>தந்த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பாதாளச்</w:t>
      </w:r>
      <w:r>
        <w:t xml:space="preserve"> </w:t>
      </w:r>
      <w:r>
        <w:rPr>
          <w:rFonts w:ascii="Latha" w:hAnsi="Latha" w:cs="Latha"/>
        </w:rPr>
        <w:t>சுரடு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மூலைக்கு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போட்டு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முடித்தமே</w:t>
      </w:r>
      <w:r>
        <w:t xml:space="preserve"> </w:t>
      </w:r>
      <w:r>
        <w:rPr>
          <w:rFonts w:ascii="Latha" w:hAnsi="Latha" w:cs="Latha"/>
        </w:rPr>
        <w:t>லுறையும்</w:t>
      </w:r>
      <w:r>
        <w:t xml:space="preserve">,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மேலுக்கோர்</w:t>
      </w:r>
      <w:r>
        <w:t xml:space="preserve"> </w:t>
      </w:r>
      <w:r>
        <w:rPr>
          <w:rFonts w:ascii="Latha" w:hAnsi="Latha" w:cs="Latha"/>
        </w:rPr>
        <w:t>சுருக்குப்</w:t>
      </w:r>
      <w:r>
        <w:t xml:space="preserve"> </w:t>
      </w:r>
      <w:r>
        <w:rPr>
          <w:rFonts w:ascii="Latha" w:hAnsi="Latha" w:cs="Latha"/>
        </w:rPr>
        <w:t>பையும்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விளங்கிடும்</w:t>
      </w:r>
      <w:r>
        <w:t xml:space="preserve"> </w:t>
      </w:r>
      <w:r>
        <w:rPr>
          <w:rFonts w:ascii="Latha" w:hAnsi="Latha" w:cs="Latha"/>
        </w:rPr>
        <w:t>குடை</w:t>
      </w:r>
      <w:r>
        <w:t xml:space="preserve">, </w:t>
      </w:r>
      <w:r>
        <w:rPr>
          <w:rFonts w:ascii="Latha" w:hAnsi="Latha" w:cs="Latha"/>
        </w:rPr>
        <w:t>கறுப்புத்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தோலுக்குள்</w:t>
      </w:r>
      <w:r>
        <w:t xml:space="preserve"> </w:t>
      </w:r>
      <w:r>
        <w:rPr>
          <w:rFonts w:ascii="Latha" w:hAnsi="Latha" w:cs="Latha"/>
        </w:rPr>
        <w:t>காயி</w:t>
      </w:r>
      <w:r>
        <w:t xml:space="preserve">  </w:t>
      </w:r>
      <w:r>
        <w:rPr>
          <w:rFonts w:ascii="Latha" w:hAnsi="Latha" w:cs="Latha"/>
        </w:rPr>
        <w:t>தத்தில்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தூங்கும்மூக்</w:t>
      </w:r>
      <w:r>
        <w:t xml:space="preserve"> </w:t>
      </w:r>
      <w:r>
        <w:rPr>
          <w:rFonts w:ascii="Latha" w:hAnsi="Latha" w:cs="Latha"/>
        </w:rPr>
        <w:t>குக்கண்</w:t>
      </w:r>
      <w:r>
        <w:t xml:space="preserve"> </w:t>
      </w:r>
      <w:r>
        <w:rPr>
          <w:rFonts w:ascii="Latha" w:hAnsi="Latha" w:cs="Latha"/>
        </w:rPr>
        <w:t>ணாடி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சேலொத்த</w:t>
      </w:r>
      <w:r>
        <w:t xml:space="preserve"> </w:t>
      </w:r>
      <w:r>
        <w:rPr>
          <w:rFonts w:ascii="Latha" w:hAnsi="Latha" w:cs="Latha"/>
        </w:rPr>
        <w:t>விழியாள்</w:t>
      </w:r>
      <w:r>
        <w:t xml:space="preserve"> </w:t>
      </w:r>
      <w:r>
        <w:rPr>
          <w:rFonts w:ascii="Latha" w:hAnsi="Latha" w:cs="Latha"/>
        </w:rPr>
        <w:t>யாவும்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கண்டனள்</w:t>
      </w:r>
      <w:r>
        <w:t xml:space="preserve"> </w:t>
      </w:r>
      <w:r>
        <w:rPr>
          <w:rFonts w:ascii="Latha" w:hAnsi="Latha" w:cs="Latha"/>
        </w:rPr>
        <w:t>செப்ப</w:t>
      </w:r>
      <w:r>
        <w:t xml:space="preserve"> </w:t>
      </w:r>
      <w:r>
        <w:rPr>
          <w:rFonts w:ascii="Latha" w:hAnsi="Latha" w:cs="Latha"/>
        </w:rPr>
        <w:t>லுற்றாள்</w:t>
      </w:r>
      <w:r>
        <w:t>;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வினா</w:t>
      </w:r>
    </w:p>
    <w:p w:rsidR="00B95B2C" w:rsidRDefault="00A073EE" w:rsidP="00B95B2C">
      <w:pPr>
        <w:spacing w:after="0"/>
        <w:ind w:firstLine="720"/>
      </w:pPr>
      <w:r>
        <w:t xml:space="preserve"> “</w:t>
      </w:r>
      <w:r w:rsidR="00B95B2C">
        <w:rPr>
          <w:rFonts w:ascii="Latha" w:hAnsi="Latha" w:cs="Latha"/>
        </w:rPr>
        <w:t>இவையெல்லாம்</w:t>
      </w:r>
      <w:r w:rsidR="00B95B2C">
        <w:t xml:space="preserve"> </w:t>
      </w:r>
      <w:r w:rsidR="00B95B2C">
        <w:rPr>
          <w:rFonts w:ascii="Latha" w:hAnsi="Latha" w:cs="Latha"/>
        </w:rPr>
        <w:t>வண்டிக்குள்ளே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அவைக்களம்</w:t>
      </w:r>
      <w:r>
        <w:t xml:space="preserve"> </w:t>
      </w:r>
      <w:r>
        <w:rPr>
          <w:rFonts w:ascii="Latha" w:hAnsi="Latha" w:cs="Latha"/>
        </w:rPr>
        <w:t>தனிலே</w:t>
      </w:r>
      <w:r>
        <w:t xml:space="preserve"> </w:t>
      </w:r>
      <w:r>
        <w:rPr>
          <w:rFonts w:ascii="Latha" w:hAnsi="Latha" w:cs="Latha"/>
        </w:rPr>
        <w:t>நீவிர்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எங்குத்தான்</w:t>
      </w:r>
      <w:r>
        <w:t xml:space="preserve"> </w:t>
      </w:r>
      <w:r>
        <w:rPr>
          <w:rFonts w:ascii="Latha" w:hAnsi="Latha" w:cs="Latha"/>
        </w:rPr>
        <w:t>அமர்ந்தி</w:t>
      </w:r>
      <w:r>
        <w:t xml:space="preserve"> </w:t>
      </w:r>
      <w:r>
        <w:rPr>
          <w:rFonts w:ascii="Latha" w:hAnsi="Latha" w:cs="Latha"/>
        </w:rPr>
        <w:t>ருந்தீர்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சுவைப்புளி</w:t>
      </w:r>
      <w:r>
        <w:t xml:space="preserve"> </w:t>
      </w:r>
      <w:r>
        <w:rPr>
          <w:rFonts w:ascii="Latha" w:hAnsi="Latha" w:cs="Latha"/>
        </w:rPr>
        <w:t>அடைத்து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தோண்டியின்</w:t>
      </w:r>
      <w:r>
        <w:t xml:space="preserve"> </w:t>
      </w:r>
      <w:r>
        <w:rPr>
          <w:rFonts w:ascii="Latha" w:hAnsi="Latha" w:cs="Latha"/>
        </w:rPr>
        <w:t>உட்புறத்தில்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கவர்ந்துண்ணும்</w:t>
      </w:r>
      <w:r>
        <w:t xml:space="preserve"> </w:t>
      </w:r>
      <w:r>
        <w:rPr>
          <w:rFonts w:ascii="Latha" w:hAnsi="Latha" w:cs="Latha"/>
        </w:rPr>
        <w:t>பூச்சி</w:t>
      </w:r>
      <w:r>
        <w:t xml:space="preserve"> </w:t>
      </w:r>
      <w:r>
        <w:rPr>
          <w:rFonts w:ascii="Latha" w:hAnsi="Latha" w:cs="Latha"/>
        </w:rPr>
        <w:t>கட்கும்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கால்வைக்க</w:t>
      </w:r>
      <w:r>
        <w:t xml:space="preserve"> </w:t>
      </w:r>
      <w:r>
        <w:rPr>
          <w:rFonts w:ascii="Latha" w:hAnsi="Latha" w:cs="Latha"/>
        </w:rPr>
        <w:t>இடமி</w:t>
      </w:r>
      <w:r>
        <w:t xml:space="preserve"> </w:t>
      </w:r>
      <w:r>
        <w:rPr>
          <w:rFonts w:ascii="Latha" w:hAnsi="Latha" w:cs="Latha"/>
        </w:rPr>
        <w:t>ராதே</w:t>
      </w:r>
      <w:r>
        <w:t>?”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விடை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என்றனள்</w:t>
      </w:r>
      <w:r>
        <w:t xml:space="preserve">;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சொல்வாள்</w:t>
      </w:r>
      <w:r>
        <w:t>:</w:t>
      </w:r>
    </w:p>
    <w:p w:rsidR="00B95B2C" w:rsidRDefault="00A073EE" w:rsidP="00B95B2C">
      <w:pPr>
        <w:spacing w:after="0"/>
        <w:ind w:firstLine="720"/>
      </w:pPr>
      <w:r>
        <w:tab/>
      </w:r>
      <w:r w:rsidR="00B95B2C">
        <w:t>“</w:t>
      </w:r>
      <w:r w:rsidR="00B95B2C">
        <w:rPr>
          <w:rFonts w:ascii="Latha" w:hAnsi="Latha" w:cs="Latha"/>
        </w:rPr>
        <w:t>இவைகளின்</w:t>
      </w:r>
      <w:r w:rsidR="00B95B2C">
        <w:t xml:space="preserve"> </w:t>
      </w:r>
      <w:r w:rsidR="00B95B2C">
        <w:rPr>
          <w:rFonts w:ascii="Latha" w:hAnsi="Latha" w:cs="Latha"/>
        </w:rPr>
        <w:t>உச்சி</w:t>
      </w:r>
      <w:r w:rsidR="00B95B2C">
        <w:t xml:space="preserve"> </w:t>
      </w:r>
      <w:r w:rsidR="00B95B2C">
        <w:rPr>
          <w:rFonts w:ascii="Latha" w:hAnsi="Latha" w:cs="Latha"/>
        </w:rPr>
        <w:t>மீதில்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குன்றுமேல்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என்றனைக்</w:t>
      </w:r>
      <w:r>
        <w:t xml:space="preserve"> </w:t>
      </w:r>
      <w:r>
        <w:rPr>
          <w:rFonts w:ascii="Latha" w:hAnsi="Latha" w:cs="Latha"/>
        </w:rPr>
        <w:t>குந்த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என்தலை</w:t>
      </w:r>
      <w:r>
        <w:t xml:space="preserve"> </w:t>
      </w:r>
      <w:r>
        <w:rPr>
          <w:rFonts w:ascii="Latha" w:hAnsi="Latha" w:cs="Latha"/>
        </w:rPr>
        <w:t>நிமிர</w:t>
      </w:r>
      <w:r>
        <w:t xml:space="preserve">, </w:t>
      </w:r>
      <w:r>
        <w:rPr>
          <w:rFonts w:ascii="Latha" w:hAnsi="Latha" w:cs="Latha"/>
        </w:rPr>
        <w:t>வண்டி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மூடிமேல்</w:t>
      </w:r>
      <w:r>
        <w:t xml:space="preserve"> </w:t>
      </w:r>
      <w:r>
        <w:rPr>
          <w:rFonts w:ascii="Latha" w:hAnsi="Latha" w:cs="Latha"/>
        </w:rPr>
        <w:t>பொத்த</w:t>
      </w:r>
      <w:r>
        <w:t xml:space="preserve"> </w:t>
      </w:r>
      <w:r>
        <w:rPr>
          <w:rFonts w:ascii="Latha" w:hAnsi="Latha" w:cs="Latha"/>
        </w:rPr>
        <w:t>லிட்டார்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உன்மாமன்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ஊரெல்லாம்</w:t>
      </w:r>
      <w:r>
        <w:t xml:space="preserve"> </w:t>
      </w:r>
      <w:r>
        <w:rPr>
          <w:rFonts w:ascii="Latha" w:hAnsi="Latha" w:cs="Latha"/>
        </w:rPr>
        <w:t>சிரித்த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தென்றாள்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பேச்சு</w:t>
      </w:r>
    </w:p>
    <w:p w:rsidR="00B95B2C" w:rsidRDefault="00B95B2C" w:rsidP="00B95B2C">
      <w:pPr>
        <w:spacing w:after="0"/>
        <w:ind w:firstLine="720"/>
      </w:pPr>
      <w:r>
        <w:t xml:space="preserve"> “</w:t>
      </w:r>
      <w:r>
        <w:rPr>
          <w:rFonts w:ascii="Latha" w:hAnsi="Latha" w:cs="Latha"/>
        </w:rPr>
        <w:t>ஊரொல்லாம்</w:t>
      </w:r>
      <w:r>
        <w:t xml:space="preserve"> </w:t>
      </w:r>
      <w:r>
        <w:rPr>
          <w:rFonts w:ascii="Latha" w:hAnsi="Latha" w:cs="Latha"/>
        </w:rPr>
        <w:t>சிரிக்க</w:t>
      </w:r>
      <w:r>
        <w:t xml:space="preserve"> </w:t>
      </w:r>
      <w:r>
        <w:rPr>
          <w:rFonts w:ascii="Latha" w:hAnsi="Latha" w:cs="Latha"/>
        </w:rPr>
        <w:t>வைத்தேன்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என்றாளே</w:t>
      </w:r>
      <w:r>
        <w:t xml:space="preserve"> </w:t>
      </w: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மாமி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யாரெல்லாம்</w:t>
      </w:r>
      <w:r>
        <w:t xml:space="preserve"> </w:t>
      </w:r>
      <w:r>
        <w:rPr>
          <w:rFonts w:ascii="Latha" w:hAnsi="Latha" w:cs="Latha"/>
        </w:rPr>
        <w:t>சிரித்து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மாமியைக்</w:t>
      </w:r>
      <w:r>
        <w:t xml:space="preserve"> </w:t>
      </w:r>
      <w:r>
        <w:rPr>
          <w:rFonts w:ascii="Latha" w:hAnsi="Latha" w:cs="Latha"/>
        </w:rPr>
        <w:t>கேள்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பாரம்மா</w:t>
      </w:r>
      <w:r>
        <w:t xml:space="preserve"> </w:t>
      </w:r>
      <w:r>
        <w:rPr>
          <w:rFonts w:ascii="Latha" w:hAnsi="Latha" w:cs="Latha"/>
        </w:rPr>
        <w:t>பழுத்த</w:t>
      </w:r>
      <w:r>
        <w:t xml:space="preserve">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பச்சைவா</w:t>
      </w:r>
      <w:r>
        <w:t xml:space="preserve"> </w:t>
      </w:r>
      <w:r>
        <w:rPr>
          <w:rFonts w:ascii="Latha" w:hAnsi="Latha" w:cs="Latha"/>
        </w:rPr>
        <w:t>ழைப்ப</w:t>
      </w:r>
      <w:r>
        <w:t xml:space="preserve"> </w:t>
      </w:r>
      <w:r>
        <w:rPr>
          <w:rFonts w:ascii="Latha" w:hAnsi="Latha" w:cs="Latha"/>
        </w:rPr>
        <w:t>ழங்கள்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நேரிலே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யும்பார்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பசுமாட்டு</w:t>
      </w:r>
      <w:r>
        <w:t xml:space="preserve"> </w:t>
      </w:r>
      <w:r>
        <w:rPr>
          <w:rFonts w:ascii="Latha" w:hAnsi="Latha" w:cs="Latha"/>
        </w:rPr>
        <w:t>நெய்யின்</w:t>
      </w:r>
      <w:r>
        <w:t xml:space="preserve"> </w:t>
      </w:r>
      <w:r>
        <w:rPr>
          <w:rFonts w:ascii="Latha" w:hAnsi="Latha" w:cs="Latha"/>
        </w:rPr>
        <w:t>மொந்தை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வண்டியில்</w:t>
      </w:r>
      <w:r w:rsidR="00B95B2C">
        <w:t xml:space="preserve"> </w:t>
      </w:r>
      <w:r w:rsidR="00B95B2C">
        <w:rPr>
          <w:rFonts w:ascii="Latha" w:hAnsi="Latha" w:cs="Latha"/>
        </w:rPr>
        <w:t>எவ்வி</w:t>
      </w:r>
      <w:r w:rsidR="00B95B2C">
        <w:t xml:space="preserve"> </w:t>
      </w:r>
      <w:r w:rsidR="00B95B2C">
        <w:rPr>
          <w:rFonts w:ascii="Latha" w:hAnsi="Latha" w:cs="Latha"/>
        </w:rPr>
        <w:t>டத்தில்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வைப்பது</w:t>
      </w:r>
      <w:r>
        <w:t xml:space="preserve">? </w:t>
      </w:r>
      <w:r>
        <w:rPr>
          <w:rFonts w:ascii="Latha" w:hAnsi="Latha" w:cs="Latha"/>
        </w:rPr>
        <w:t>மேன்மை</w:t>
      </w:r>
      <w:r>
        <w:t xml:space="preserve"> </w:t>
      </w:r>
      <w:r>
        <w:rPr>
          <w:rFonts w:ascii="Latha" w:hAnsi="Latha" w:cs="Latha"/>
        </w:rPr>
        <w:t>யான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பண்டத்தைக்</w:t>
      </w:r>
      <w:r>
        <w:t xml:space="preserve"> </w:t>
      </w:r>
      <w:r>
        <w:rPr>
          <w:rFonts w:ascii="Latha" w:hAnsi="Latha" w:cs="Latha"/>
        </w:rPr>
        <w:t>காப்ப</w:t>
      </w:r>
      <w:r>
        <w:t xml:space="preserve"> </w:t>
      </w:r>
      <w:r>
        <w:rPr>
          <w:rFonts w:ascii="Latha" w:hAnsi="Latha" w:cs="Latha"/>
        </w:rPr>
        <w:t>தற்குப்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தெரிந்தி</w:t>
      </w:r>
      <w:r>
        <w:t xml:space="preserve"> </w:t>
      </w:r>
      <w:r>
        <w:rPr>
          <w:rFonts w:ascii="Latha" w:hAnsi="Latha" w:cs="Latha"/>
        </w:rPr>
        <w:t>ருந்தால்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முண்டம்இப்</w:t>
      </w:r>
      <w:r>
        <w:t xml:space="preserve"> </w:t>
      </w:r>
      <w:r>
        <w:rPr>
          <w:rFonts w:ascii="Latha" w:hAnsi="Latha" w:cs="Latha"/>
        </w:rPr>
        <w:t>படிச்சொல்</w:t>
      </w:r>
      <w:r>
        <w:t xml:space="preserve"> </w:t>
      </w:r>
      <w:r>
        <w:rPr>
          <w:rFonts w:ascii="Latha" w:hAnsi="Latha" w:cs="Latha"/>
        </w:rPr>
        <w:t>வாளா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முழுகிப்</w:t>
      </w:r>
      <w:r>
        <w:t xml:space="preserve"> </w:t>
      </w:r>
      <w:r>
        <w:rPr>
          <w:rFonts w:ascii="Latha" w:hAnsi="Latha" w:cs="Latha"/>
        </w:rPr>
        <w:t>போகும்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>?”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என்றனன்</w:t>
      </w:r>
      <w:r>
        <w:t xml:space="preserve">,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மாமன்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செயல்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பொருளெலாம்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தீமையில்</w:t>
      </w:r>
      <w:r>
        <w:t xml:space="preserve"> </w:t>
      </w:r>
      <w:r>
        <w:rPr>
          <w:rFonts w:ascii="Latha" w:hAnsi="Latha" w:cs="Latha"/>
        </w:rPr>
        <w:t>லாத</w:t>
      </w:r>
      <w:r>
        <w:t xml:space="preserve"> </w:t>
      </w:r>
      <w:r>
        <w:rPr>
          <w:rFonts w:ascii="Latha" w:hAnsi="Latha" w:cs="Latha"/>
        </w:rPr>
        <w:t>வெந்நீர்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அண்டாவில்</w:t>
      </w:r>
      <w:r>
        <w:t xml:space="preserve"> </w:t>
      </w:r>
      <w:r>
        <w:rPr>
          <w:rFonts w:ascii="Latha" w:hAnsi="Latha" w:cs="Latha"/>
        </w:rPr>
        <w:t>தேக்கி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தூய்மைசேர்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துப்பட்டி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மெத்தை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அதில்அவர்</w:t>
      </w:r>
      <w:r>
        <w:t xml:space="preserve"> </w:t>
      </w:r>
      <w:r>
        <w:rPr>
          <w:rFonts w:ascii="Latha" w:hAnsi="Latha" w:cs="Latha"/>
        </w:rPr>
        <w:t>அயரச்</w:t>
      </w:r>
      <w:r>
        <w:t xml:space="preserve"> </w:t>
      </w:r>
      <w:r>
        <w:rPr>
          <w:rFonts w:ascii="Latha" w:hAnsi="Latha" w:cs="Latha"/>
        </w:rPr>
        <w:t>சொல்லிக்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கறிவாங்க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கடையிலே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கணக்கினை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இடையிலே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“</w:t>
      </w:r>
      <w:r>
        <w:rPr>
          <w:rFonts w:ascii="Latha" w:hAnsi="Latha" w:cs="Latha"/>
        </w:rPr>
        <w:t>விக்குள்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எடுத்தது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கொஞ்சம்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கொடு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. </w:t>
      </w:r>
      <w:r>
        <w:rPr>
          <w:rFonts w:ascii="Latha" w:hAnsi="Latha" w:cs="Latha"/>
        </w:rPr>
        <w:t>பின்னர்க்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கூடத்துப்</w:t>
      </w:r>
      <w:r>
        <w:t xml:space="preserve"> </w:t>
      </w:r>
      <w:r>
        <w:rPr>
          <w:rFonts w:ascii="Latha" w:hAnsi="Latha" w:cs="Latha"/>
        </w:rPr>
        <w:t>பதுமை</w:t>
      </w:r>
      <w:r>
        <w:t xml:space="preserve"> </w:t>
      </w:r>
      <w:r>
        <w:rPr>
          <w:rFonts w:ascii="Latha" w:hAnsi="Latha" w:cs="Latha"/>
        </w:rPr>
        <w:t>ஓடி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அடுக்களை</w:t>
      </w:r>
      <w:r>
        <w:t xml:space="preserve"> </w:t>
      </w:r>
      <w:r>
        <w:rPr>
          <w:rFonts w:ascii="Latha" w:hAnsi="Latha" w:cs="Latha"/>
        </w:rPr>
        <w:t>அரங்கில்</w:t>
      </w:r>
      <w:r>
        <w:t xml:space="preserve">, </w:t>
      </w:r>
      <w:r>
        <w:rPr>
          <w:rFonts w:ascii="Latha" w:hAnsi="Latha" w:cs="Latha"/>
        </w:rPr>
        <w:t>நெஞ்சம்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அசைத்திட</w:t>
      </w:r>
      <w:r>
        <w:t xml:space="preserve">*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கறி</w:t>
      </w:r>
      <w:r>
        <w:t xml:space="preserve"> </w:t>
      </w:r>
      <w:r>
        <w:rPr>
          <w:rFonts w:ascii="Latha" w:hAnsi="Latha" w:cs="Latha"/>
        </w:rPr>
        <w:t>வாங்கலாம்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கொண்டவர்க்</w:t>
      </w:r>
      <w:r>
        <w:t xml:space="preserve"> </w:t>
      </w:r>
      <w:r>
        <w:rPr>
          <w:rFonts w:ascii="Latha" w:hAnsi="Latha" w:cs="Latha"/>
        </w:rPr>
        <w:t>கெதுபி</w:t>
      </w:r>
      <w:r>
        <w:t xml:space="preserve"> </w:t>
      </w:r>
      <w:r>
        <w:rPr>
          <w:rFonts w:ascii="Latha" w:hAnsi="Latha" w:cs="Latha"/>
        </w:rPr>
        <w:t>டிக்கும்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எதைவி</w:t>
      </w:r>
      <w:r>
        <w:t xml:space="preserve"> </w:t>
      </w:r>
      <w:r>
        <w:rPr>
          <w:rFonts w:ascii="Latha" w:hAnsi="Latha" w:cs="Latha"/>
        </w:rPr>
        <w:t>ரும்பும்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தண்டூன்றி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மாமன்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மாமிக்குத்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தென்ன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உண்பதில்</w:t>
      </w:r>
      <w:r>
        <w:t xml:space="preserve"> </w:t>
      </w:r>
      <w:r>
        <w:rPr>
          <w:rFonts w:ascii="Latha" w:hAnsi="Latha" w:cs="Latha"/>
        </w:rPr>
        <w:t>எவரு</w:t>
      </w:r>
      <w:r>
        <w:t xml:space="preserve"> </w:t>
      </w:r>
      <w:r>
        <w:rPr>
          <w:rFonts w:ascii="Latha" w:hAnsi="Latha" w:cs="Latha"/>
        </w:rPr>
        <w:t>டம்புக்</w:t>
      </w:r>
      <w:r>
        <w:t>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எதுவுத</w:t>
      </w:r>
      <w:r>
        <w:t xml:space="preserve"> </w:t>
      </w:r>
      <w:r>
        <w:rPr>
          <w:rFonts w:ascii="Latha" w:hAnsi="Latha" w:cs="Latha"/>
        </w:rPr>
        <w:t>வாதென்</w:t>
      </w:r>
      <w:r>
        <w:t xml:space="preserve"> </w:t>
      </w:r>
      <w:r>
        <w:rPr>
          <w:rFonts w:ascii="Latha" w:hAnsi="Latha" w:cs="Latha"/>
        </w:rPr>
        <w:t>றெல்லாம்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கண்டனள்</w:t>
      </w:r>
      <w:r>
        <w:t xml:space="preserve">, </w:t>
      </w:r>
      <w:r>
        <w:rPr>
          <w:rFonts w:ascii="Latha" w:hAnsi="Latha" w:cs="Latha"/>
        </w:rPr>
        <w:t>கறிகள்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உண்பவர்</w:t>
      </w:r>
      <w:r>
        <w:t xml:space="preserve">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பொரியலோ</w:t>
      </w:r>
      <w:r>
        <w:t xml:space="preserve"> </w:t>
      </w:r>
      <w:r>
        <w:rPr>
          <w:rFonts w:ascii="Latha" w:hAnsi="Latha" w:cs="Latha"/>
        </w:rPr>
        <w:t>பூனைக்</w:t>
      </w:r>
      <w:r>
        <w:t xml:space="preserve"> </w:t>
      </w:r>
      <w:r>
        <w:rPr>
          <w:rFonts w:ascii="Latha" w:hAnsi="Latha" w:cs="Latha"/>
        </w:rPr>
        <w:t>கண்போல்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பொலிந்திடும்</w:t>
      </w:r>
      <w:r>
        <w:t xml:space="preserve">; </w:t>
      </w:r>
      <w:r>
        <w:rPr>
          <w:rFonts w:ascii="Latha" w:hAnsi="Latha" w:cs="Latha"/>
        </w:rPr>
        <w:t>சுவைம</w:t>
      </w:r>
      <w:r>
        <w:t xml:space="preserve"> </w:t>
      </w:r>
      <w:r>
        <w:rPr>
          <w:rFonts w:ascii="Latha" w:hAnsi="Latha" w:cs="Latha"/>
        </w:rPr>
        <w:t>ணக்கும்</w:t>
      </w:r>
      <w:r>
        <w:t>!</w:t>
      </w:r>
    </w:p>
    <w:p w:rsidR="00B95B2C" w:rsidRDefault="00A073EE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அருந்துமா</w:t>
      </w:r>
      <w:r w:rsidR="00B95B2C">
        <w:t xml:space="preserve"> </w:t>
      </w:r>
      <w:r w:rsidR="00B95B2C">
        <w:rPr>
          <w:rFonts w:ascii="Latha" w:hAnsi="Latha" w:cs="Latha"/>
        </w:rPr>
        <w:t>சிறிய</w:t>
      </w:r>
      <w:r w:rsidR="00B95B2C">
        <w:t xml:space="preserve"> </w:t>
      </w:r>
      <w:r w:rsidR="00B95B2C">
        <w:rPr>
          <w:rFonts w:ascii="Latha" w:hAnsi="Latha" w:cs="Latha"/>
        </w:rPr>
        <w:t>பிள்ளை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எனஎண்ணும்</w:t>
      </w:r>
      <w:r>
        <w:t xml:space="preserve"> </w:t>
      </w: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இருந்தந்தச்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இச்சென்று</w:t>
      </w:r>
      <w:r>
        <w:t xml:space="preserve"> </w:t>
      </w:r>
      <w:r>
        <w:rPr>
          <w:rFonts w:ascii="Latha" w:hAnsi="Latha" w:cs="Latha"/>
        </w:rPr>
        <w:t>சப்புக்</w:t>
      </w:r>
      <w:r>
        <w:t xml:space="preserve"> </w:t>
      </w:r>
      <w:r>
        <w:rPr>
          <w:rFonts w:ascii="Latha" w:hAnsi="Latha" w:cs="Latha"/>
        </w:rPr>
        <w:t>கொட்டி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அருந்தியே</w:t>
      </w:r>
      <w:r>
        <w:t xml:space="preserve"> </w:t>
      </w:r>
      <w:r>
        <w:rPr>
          <w:rFonts w:ascii="Latha" w:hAnsi="Latha" w:cs="Latha"/>
        </w:rPr>
        <w:t>மகிழ்ந்த</w:t>
      </w:r>
      <w:r>
        <w:t xml:space="preserve"> </w:t>
      </w:r>
      <w:r>
        <w:rPr>
          <w:rFonts w:ascii="Latha" w:hAnsi="Latha" w:cs="Latha"/>
        </w:rPr>
        <w:t>தைப்போல்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அத்தானுக்கு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பெரிதென்</w:t>
      </w:r>
      <w:r>
        <w:t xml:space="preserve"> </w:t>
      </w:r>
      <w:r>
        <w:rPr>
          <w:rFonts w:ascii="Latha" w:hAnsi="Latha" w:cs="Latha"/>
        </w:rPr>
        <w:t>றெண்ணாள்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பூண்வேண்டாள்</w:t>
      </w:r>
      <w:r>
        <w:t xml:space="preserve">; </w:t>
      </w:r>
      <w:r>
        <w:rPr>
          <w:rFonts w:ascii="Latha" w:hAnsi="Latha" w:cs="Latha"/>
        </w:rPr>
        <w:t>தனைம</w:t>
      </w:r>
      <w:r>
        <w:t xml:space="preserve"> </w:t>
      </w:r>
      <w:r>
        <w:rPr>
          <w:rFonts w:ascii="Latha" w:hAnsi="Latha" w:cs="Latha"/>
        </w:rPr>
        <w:t>ணந்தோன்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அருளையே</w:t>
      </w:r>
      <w:r>
        <w:t xml:space="preserve"> </w:t>
      </w:r>
      <w:r>
        <w:rPr>
          <w:rFonts w:ascii="Latha" w:hAnsi="Latha" w:cs="Latha"/>
        </w:rPr>
        <w:t>உயிரென்</w:t>
      </w:r>
      <w:r>
        <w:t xml:space="preserve"> </w:t>
      </w:r>
      <w:r>
        <w:rPr>
          <w:rFonts w:ascii="Latha" w:hAnsi="Latha" w:cs="Latha"/>
        </w:rPr>
        <w:t>றெண்ணும்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அன்பினாள்</w:t>
      </w:r>
      <w:r>
        <w:t xml:space="preserve">; </w:t>
      </w:r>
      <w:r>
        <w:rPr>
          <w:rFonts w:ascii="Latha" w:hAnsi="Latha" w:cs="Latha"/>
        </w:rPr>
        <w:t>வறுத்தி</w:t>
      </w:r>
      <w:r>
        <w:t xml:space="preserve"> </w:t>
      </w:r>
      <w:r>
        <w:rPr>
          <w:rFonts w:ascii="Latha" w:hAnsi="Latha" w:cs="Latha"/>
        </w:rPr>
        <w:t>றக்கும்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உருளைநற்</w:t>
      </w:r>
      <w:r>
        <w:t xml:space="preserve"> </w:t>
      </w:r>
      <w:r>
        <w:rPr>
          <w:rFonts w:ascii="Latha" w:hAnsi="Latha" w:cs="Latha"/>
        </w:rPr>
        <w:t>கிழங்கில்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உடையானுக்</w:t>
      </w:r>
      <w:r>
        <w:t xml:space="preserve"> </w:t>
      </w:r>
      <w:r>
        <w:rPr>
          <w:rFonts w:ascii="Latha" w:hAnsi="Latha" w:cs="Latha"/>
        </w:rPr>
        <w:t>கிருக்கும்</w:t>
      </w:r>
      <w:r>
        <w:t xml:space="preserve"> </w:t>
      </w:r>
      <w:r>
        <w:rPr>
          <w:rFonts w:ascii="Latha" w:hAnsi="Latha" w:cs="Latha"/>
        </w:rPr>
        <w:t>ஆசைத்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திருவுளம்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செவ்விள</w:t>
      </w:r>
      <w:r>
        <w:t xml:space="preserve"> </w:t>
      </w:r>
      <w:r>
        <w:rPr>
          <w:rFonts w:ascii="Latha" w:hAnsi="Latha" w:cs="Latha"/>
        </w:rPr>
        <w:t>நகைசெய்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...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நினைவுகள்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இனிவாழும்</w:t>
      </w:r>
      <w:r>
        <w:t xml:space="preserve"> </w:t>
      </w:r>
      <w:r>
        <w:rPr>
          <w:rFonts w:ascii="Latha" w:hAnsi="Latha" w:cs="Latha"/>
        </w:rPr>
        <w:t>நாள்நி</w:t>
      </w:r>
      <w:r>
        <w:t xml:space="preserve"> </w:t>
      </w:r>
      <w:r>
        <w:rPr>
          <w:rFonts w:ascii="Latha" w:hAnsi="Latha" w:cs="Latha"/>
        </w:rPr>
        <w:t>னைத்தாள்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இளையவர்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மாமி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நனிஇரங்</w:t>
      </w:r>
      <w:r>
        <w:t xml:space="preserve"> </w:t>
      </w:r>
      <w:r>
        <w:rPr>
          <w:rFonts w:ascii="Latha" w:hAnsi="Latha" w:cs="Latha"/>
        </w:rPr>
        <w:t>கிடுதல்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நானவர்க்</w:t>
      </w:r>
      <w:r>
        <w:t xml:space="preserve"> </w:t>
      </w:r>
      <w:r>
        <w:rPr>
          <w:rFonts w:ascii="Latha" w:hAnsi="Latha" w:cs="Latha"/>
        </w:rPr>
        <w:t>கன்னை</w:t>
      </w:r>
      <w:r>
        <w:t xml:space="preserve"> </w:t>
      </w:r>
      <w:r>
        <w:rPr>
          <w:rFonts w:ascii="Latha" w:hAnsi="Latha" w:cs="Latha"/>
        </w:rPr>
        <w:t>போல்வேன்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எனதத்தான்</w:t>
      </w:r>
      <w:r>
        <w:t xml:space="preserve"> </w:t>
      </w:r>
      <w:r>
        <w:rPr>
          <w:rFonts w:ascii="Latha" w:hAnsi="Latha" w:cs="Latha"/>
        </w:rPr>
        <w:t>தனையும்</w:t>
      </w:r>
      <w:r>
        <w:t xml:space="preserve"> </w:t>
      </w:r>
      <w:r>
        <w:rPr>
          <w:rFonts w:ascii="Latha" w:hAnsi="Latha" w:cs="Latha"/>
        </w:rPr>
        <w:t>பெற்று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வாழ்ந்தநாள்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போதில்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தனிக்கடன்</w:t>
      </w:r>
      <w:r>
        <w:t xml:space="preserve"> </w:t>
      </w:r>
      <w:r>
        <w:rPr>
          <w:rFonts w:ascii="Latha" w:hAnsi="Latha" w:cs="Latha"/>
        </w:rPr>
        <w:t>உடையேன்</w:t>
      </w:r>
      <w:r>
        <w:t xml:space="preserve">, </w:t>
      </w:r>
      <w:r>
        <w:rPr>
          <w:rFonts w:ascii="Latha" w:hAnsi="Latha" w:cs="Latha"/>
        </w:rPr>
        <w:t>நானோர்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தவழ்பிள்ளை</w:t>
      </w:r>
      <w:r>
        <w:t xml:space="preserve"> </w:t>
      </w:r>
      <w:r>
        <w:rPr>
          <w:rFonts w:ascii="Latha" w:hAnsi="Latha" w:cs="Latha"/>
        </w:rPr>
        <w:t>அவர்கட்</w:t>
      </w:r>
      <w:r>
        <w:t xml:space="preserve"> </w:t>
      </w:r>
      <w:r>
        <w:rPr>
          <w:rFonts w:ascii="Latha" w:hAnsi="Latha" w:cs="Latha"/>
        </w:rPr>
        <w:t>கென்றாள்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கிழங்கினை</w:t>
      </w:r>
      <w:r>
        <w:t xml:space="preserve"> </w:t>
      </w:r>
      <w:r>
        <w:rPr>
          <w:rFonts w:ascii="Latha" w:hAnsi="Latha" w:cs="Latha"/>
        </w:rPr>
        <w:t>அளியச்</w:t>
      </w:r>
      <w:r>
        <w:t xml:space="preserve"> </w:t>
      </w:r>
      <w:r>
        <w:rPr>
          <w:rFonts w:ascii="Latha" w:hAnsi="Latha" w:cs="Latha"/>
        </w:rPr>
        <w:t>செய்வாள்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கீரையைக்</w:t>
      </w:r>
      <w:r>
        <w:t xml:space="preserve"> </w:t>
      </w:r>
      <w:r>
        <w:rPr>
          <w:rFonts w:ascii="Latha" w:hAnsi="Latha" w:cs="Latha"/>
        </w:rPr>
        <w:t>கடைந்து</w:t>
      </w:r>
      <w:r>
        <w:t xml:space="preserve"> </w:t>
      </w:r>
      <w:r>
        <w:rPr>
          <w:rFonts w:ascii="Latha" w:hAnsi="Latha" w:cs="Latha"/>
        </w:rPr>
        <w:t>வைப்பாள்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கொழுங்காய்ப்பச்</w:t>
      </w:r>
      <w:r>
        <w:t xml:space="preserve"> </w:t>
      </w:r>
      <w:r>
        <w:rPr>
          <w:rFonts w:ascii="Latha" w:hAnsi="Latha" w:cs="Latha"/>
        </w:rPr>
        <w:t>சடியே</w:t>
      </w:r>
      <w:r>
        <w:t xml:space="preserve"> </w:t>
      </w:r>
      <w:r>
        <w:rPr>
          <w:rFonts w:ascii="Latha" w:hAnsi="Latha" w:cs="Latha"/>
        </w:rPr>
        <w:t>வைப்பாள்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கொல்லையில்</w:t>
      </w:r>
      <w:r>
        <w:t xml:space="preserve"> </w:t>
      </w:r>
      <w:r>
        <w:rPr>
          <w:rFonts w:ascii="Latha" w:hAnsi="Latha" w:cs="Latha"/>
        </w:rPr>
        <w:t>முருங்கைக்</w:t>
      </w:r>
      <w:r>
        <w:t xml:space="preserve"> </w:t>
      </w:r>
      <w:r>
        <w:rPr>
          <w:rFonts w:ascii="Latha" w:hAnsi="Latha" w:cs="Latha"/>
        </w:rPr>
        <w:t>காயை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ஒழுங்காகத்</w:t>
      </w:r>
      <w:r>
        <w:t xml:space="preserve"> </w:t>
      </w:r>
      <w:r>
        <w:rPr>
          <w:rFonts w:ascii="Latha" w:hAnsi="Latha" w:cs="Latha"/>
        </w:rPr>
        <w:t>தோலைச்</w:t>
      </w:r>
      <w:r>
        <w:t xml:space="preserve"> </w:t>
      </w:r>
      <w:r>
        <w:rPr>
          <w:rFonts w:ascii="Latha" w:hAnsi="Latha" w:cs="Latha"/>
        </w:rPr>
        <w:t>சீவிப்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பல்லில்லார்</w:t>
      </w:r>
      <w:r>
        <w:t xml:space="preserve"> </w:t>
      </w:r>
      <w:r>
        <w:rPr>
          <w:rFonts w:ascii="Latha" w:hAnsi="Latha" w:cs="Latha"/>
        </w:rPr>
        <w:t>உதட்டால்</w:t>
      </w:r>
      <w:r>
        <w:t xml:space="preserve"> </w:t>
      </w:r>
      <w:r>
        <w:rPr>
          <w:rFonts w:ascii="Latha" w:hAnsi="Latha" w:cs="Latha"/>
        </w:rPr>
        <w:t>மென்று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விழுங்கிடும்</w:t>
      </w:r>
      <w:r>
        <w:t xml:space="preserve"> </w:t>
      </w:r>
      <w:r>
        <w:rPr>
          <w:rFonts w:ascii="Latha" w:hAnsi="Latha" w:cs="Latha"/>
        </w:rPr>
        <w:t>வகைமு</w:t>
      </w:r>
      <w:r>
        <w:t xml:space="preserve"> </w:t>
      </w:r>
      <w:r>
        <w:rPr>
          <w:rFonts w:ascii="Latha" w:hAnsi="Latha" w:cs="Latha"/>
        </w:rPr>
        <w:t>டித்து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எலாம்மு</w:t>
      </w:r>
      <w:r>
        <w:t xml:space="preserve"> </w:t>
      </w:r>
      <w:r>
        <w:rPr>
          <w:rFonts w:ascii="Latha" w:hAnsi="Latha" w:cs="Latha"/>
        </w:rPr>
        <w:t>டித்தே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முதியவருக்குத்</w:t>
      </w:r>
      <w:r>
        <w:t xml:space="preserve"> </w:t>
      </w:r>
      <w:r>
        <w:rPr>
          <w:rFonts w:ascii="Latha" w:hAnsi="Latha" w:cs="Latha"/>
        </w:rPr>
        <w:t>துணை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தூங்கிய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“</w:t>
      </w:r>
      <w:r>
        <w:rPr>
          <w:rFonts w:ascii="Latha" w:hAnsi="Latha" w:cs="Latha"/>
        </w:rPr>
        <w:t>அம்மா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தூக்கென்னை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ஏங்கியே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மாமன்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இருக்கின்ற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கண்டு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வீங்கிய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பார்த்தாள்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tab/>
      </w:r>
      <w:r>
        <w:tab/>
        <w:t>“</w:t>
      </w:r>
      <w:r>
        <w:rPr>
          <w:rFonts w:ascii="Latha" w:hAnsi="Latha" w:cs="Latha"/>
        </w:rPr>
        <w:t>எழுந்திட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!” </w:t>
      </w:r>
      <w:r>
        <w:rPr>
          <w:rFonts w:ascii="Latha" w:hAnsi="Latha" w:cs="Latha"/>
        </w:rPr>
        <w:t>என்றாள்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தாங்கியே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பூசிக்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சரிக்கட்டிப்</w:t>
      </w:r>
      <w:r>
        <w:t xml:space="preserve"> </w:t>
      </w:r>
      <w:r>
        <w:rPr>
          <w:rFonts w:ascii="Latha" w:hAnsi="Latha" w:cs="Latha"/>
        </w:rPr>
        <w:t>படுக்க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;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அவளோர்</w:t>
      </w:r>
      <w:r>
        <w:t xml:space="preserve"> </w:t>
      </w:r>
      <w:r>
        <w:rPr>
          <w:rFonts w:ascii="Latha" w:hAnsi="Latha" w:cs="Latha"/>
        </w:rPr>
        <w:t>மருத்துவச்சி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நாடியில்</w:t>
      </w:r>
      <w:r>
        <w:t xml:space="preserve"> </w:t>
      </w:r>
      <w:r>
        <w:rPr>
          <w:rFonts w:ascii="Latha" w:hAnsi="Latha" w:cs="Latha"/>
        </w:rPr>
        <w:t>காய்ச்சல்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நன்மருந்</w:t>
      </w:r>
      <w:r>
        <w:t xml:space="preserve"> </w:t>
      </w:r>
      <w:r>
        <w:rPr>
          <w:rFonts w:ascii="Latha" w:hAnsi="Latha" w:cs="Latha"/>
        </w:rPr>
        <w:t>துள்ளுக்</w:t>
      </w:r>
      <w:r>
        <w:t xml:space="preserve"> </w:t>
      </w:r>
      <w:r>
        <w:rPr>
          <w:rFonts w:ascii="Latha" w:hAnsi="Latha" w:cs="Latha"/>
        </w:rPr>
        <w:t>கீந்தாள்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ஓடிநற்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மொண்டு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மருவுலைக்</w:t>
      </w:r>
      <w:r>
        <w:t xml:space="preserve">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ஊற்றி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கிழவர்க்</w:t>
      </w:r>
      <w:r>
        <w:t xml:space="preserve"> </w:t>
      </w:r>
      <w:r>
        <w:rPr>
          <w:rFonts w:ascii="Latha" w:hAnsi="Latha" w:cs="Latha"/>
        </w:rPr>
        <w:t>கீந்தாள்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மாமிக்கோ</w:t>
      </w:r>
      <w:r>
        <w:t xml:space="preserve"> </w:t>
      </w:r>
      <w:r>
        <w:rPr>
          <w:rFonts w:ascii="Latha" w:hAnsi="Latha" w:cs="Latha"/>
        </w:rPr>
        <w:t>தலைநோக்</w:t>
      </w:r>
      <w:r>
        <w:t xml:space="preserve"> </w:t>
      </w:r>
      <w:r>
        <w:rPr>
          <w:rFonts w:ascii="Latha" w:hAnsi="Latha" w:cs="Latha"/>
        </w:rPr>
        <w:t>காடாம்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ஓடிடச்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 xml:space="preserve"> </w:t>
      </w:r>
      <w:r>
        <w:rPr>
          <w:rFonts w:ascii="Latha" w:hAnsi="Latha" w:cs="Latha"/>
        </w:rPr>
        <w:t>மங்கை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ஒரேபற்றில்</w:t>
      </w:r>
      <w:r>
        <w:t xml:space="preserve"> </w:t>
      </w:r>
      <w:r>
        <w:rPr>
          <w:rFonts w:ascii="Latha" w:hAnsi="Latha" w:cs="Latha"/>
        </w:rPr>
        <w:t>நொடிநே</w:t>
      </w:r>
      <w:r>
        <w:t xml:space="preserve"> </w:t>
      </w:r>
      <w:r>
        <w:rPr>
          <w:rFonts w:ascii="Latha" w:hAnsi="Latha" w:cs="Latha"/>
        </w:rPr>
        <w:t>ரத்தில்</w:t>
      </w:r>
      <w:r>
        <w:t>.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அணைத்தாள்</w:t>
      </w:r>
      <w:r>
        <w:t xml:space="preserve"> </w:t>
      </w:r>
      <w:r>
        <w:rPr>
          <w:rFonts w:ascii="Latha" w:hAnsi="Latha" w:cs="Latha"/>
        </w:rPr>
        <w:t>பிள்ளைகளை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விட்டு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வந்தார்கள்</w:t>
      </w:r>
      <w:r>
        <w:t xml:space="preserve">; </w:t>
      </w:r>
      <w:r>
        <w:rPr>
          <w:rFonts w:ascii="Latha" w:hAnsi="Latha" w:cs="Latha"/>
        </w:rPr>
        <w:t>குருவிக்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இழந்தநல்</w:t>
      </w:r>
      <w:r>
        <w:t xml:space="preserve"> </w:t>
      </w:r>
      <w:r>
        <w:rPr>
          <w:rFonts w:ascii="Latha" w:hAnsi="Latha" w:cs="Latha"/>
        </w:rPr>
        <w:t>லுரிமை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எய்தியே</w:t>
      </w:r>
      <w:r>
        <w:t xml:space="preserve"> </w:t>
      </w:r>
      <w:r>
        <w:rPr>
          <w:rFonts w:ascii="Latha" w:hAnsi="Latha" w:cs="Latha"/>
        </w:rPr>
        <w:t>மகிழ்வ</w:t>
      </w:r>
      <w:r>
        <w:t xml:space="preserve"> </w:t>
      </w:r>
      <w:r>
        <w:rPr>
          <w:rFonts w:ascii="Latha" w:hAnsi="Latha" w:cs="Latha"/>
        </w:rPr>
        <w:t>தைப்போல்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வழிந்தோடும்</w:t>
      </w:r>
      <w:r>
        <w:t xml:space="preserve"> </w:t>
      </w:r>
      <w:r>
        <w:rPr>
          <w:rFonts w:ascii="Latha" w:hAnsi="Latha" w:cs="Latha"/>
        </w:rPr>
        <w:t>புதுவெள்</w:t>
      </w:r>
      <w:r>
        <w:t xml:space="preserve"> </w:t>
      </w:r>
      <w:r>
        <w:rPr>
          <w:rFonts w:ascii="Latha" w:hAnsi="Latha" w:cs="Latha"/>
        </w:rPr>
        <w:t>ளத்தை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வரவேற்கும்</w:t>
      </w:r>
      <w:r>
        <w:t xml:space="preserve"> </w:t>
      </w:r>
      <w:r>
        <w:rPr>
          <w:rFonts w:ascii="Latha" w:hAnsi="Latha" w:cs="Latha"/>
        </w:rPr>
        <w:t>உழவ</w:t>
      </w:r>
      <w:r>
        <w:t xml:space="preserve"> </w:t>
      </w:r>
      <w:r>
        <w:rPr>
          <w:rFonts w:ascii="Latha" w:hAnsi="Latha" w:cs="Latha"/>
        </w:rPr>
        <w:t>ரைப்போல்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தம்மை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ஏந்தினாள்</w:t>
      </w:r>
      <w:r>
        <w:t xml:space="preserve">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யாலும்</w:t>
      </w:r>
      <w:r>
        <w:t>!</w:t>
      </w:r>
    </w:p>
    <w:p w:rsidR="00A073EE" w:rsidRDefault="00A073EE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மாற்றினாள்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சொன்ன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பாடத்தின்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கேட்டு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வெள்ளிய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கழற்றி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வேறுடை</w:t>
      </w:r>
      <w:r>
        <w:t xml:space="preserve"> </w:t>
      </w:r>
      <w:r>
        <w:rPr>
          <w:rFonts w:ascii="Latha" w:hAnsi="Latha" w:cs="Latha"/>
        </w:rPr>
        <w:t>அணியச்</w:t>
      </w:r>
      <w:r>
        <w:t xml:space="preserve"> </w:t>
      </w:r>
      <w:r>
        <w:rPr>
          <w:rFonts w:ascii="Latha" w:hAnsi="Latha" w:cs="Latha"/>
        </w:rPr>
        <w:t>செய்தே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உள்வீட்டில்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பாட்டி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அந்தக்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கள்ளினில்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வண்டு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களித்திடும்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>!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புதுச்செய்தி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அன்றைக்கு</w:t>
      </w:r>
      <w:r>
        <w:t xml:space="preserve"> </w:t>
      </w:r>
      <w:r>
        <w:rPr>
          <w:rFonts w:ascii="Latha" w:hAnsi="Latha" w:cs="Latha"/>
        </w:rPr>
        <w:t>மணம்பு</w:t>
      </w:r>
      <w:r>
        <w:t xml:space="preserve"> </w:t>
      </w:r>
      <w:r>
        <w:rPr>
          <w:rFonts w:ascii="Latha" w:hAnsi="Latha" w:cs="Latha"/>
        </w:rPr>
        <w:t>ரிந்த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அழகியோன்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இன்றைக்கு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புரிந்தாள்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எனும்படி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அன்பு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குன்றாத</w:t>
      </w:r>
      <w:r>
        <w:t xml:space="preserve"> </w:t>
      </w:r>
      <w:r>
        <w:rPr>
          <w:rFonts w:ascii="Latha" w:hAnsi="Latha" w:cs="Latha"/>
        </w:rPr>
        <w:t>விழியால்</w:t>
      </w:r>
      <w:r>
        <w:t xml:space="preserve">, </w:t>
      </w:r>
      <w:r>
        <w:rPr>
          <w:rFonts w:ascii="Latha" w:hAnsi="Latha" w:cs="Latha"/>
        </w:rPr>
        <w:t>அன்பன்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குளிர்விழி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tab/>
        <w:t xml:space="preserve">  “</w:t>
      </w:r>
      <w:r>
        <w:tab/>
      </w:r>
      <w:r>
        <w:rPr>
          <w:rFonts w:ascii="Latha" w:hAnsi="Latha" w:cs="Latha"/>
        </w:rPr>
        <w:t>ஒன்றுண்டு</w:t>
      </w:r>
      <w:r>
        <w:t xml:space="preserve"> </w:t>
      </w:r>
      <w:r>
        <w:rPr>
          <w:rFonts w:ascii="Latha" w:hAnsi="Latha" w:cs="Latha"/>
        </w:rPr>
        <w:t>சேதி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tab/>
      </w:r>
      <w:r>
        <w:tab/>
        <w:t>“</w:t>
      </w:r>
      <w:r>
        <w:rPr>
          <w:rFonts w:ascii="Latha" w:hAnsi="Latha" w:cs="Latha"/>
        </w:rPr>
        <w:t>உரை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; “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அப்பா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tab/>
        <w:t xml:space="preserve">  “</w:t>
      </w:r>
      <w:r>
        <w:tab/>
      </w:r>
      <w:r>
        <w:rPr>
          <w:rFonts w:ascii="Latha" w:hAnsi="Latha" w:cs="Latha"/>
        </w:rPr>
        <w:t>வந்தார்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றுரைத்தாள்</w:t>
      </w:r>
      <w:r>
        <w:t xml:space="preserve">, </w:t>
      </w:r>
      <w:r>
        <w:rPr>
          <w:rFonts w:ascii="Latha" w:hAnsi="Latha" w:cs="Latha"/>
        </w:rPr>
        <w:t>கேட்டு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tab/>
      </w:r>
      <w:r>
        <w:tab/>
        <w:t>“</w:t>
      </w:r>
      <w:r>
        <w:rPr>
          <w:rFonts w:ascii="Latha" w:hAnsi="Latha" w:cs="Latha"/>
        </w:rPr>
        <w:t>வாழிய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tab/>
        <w:t xml:space="preserve">  “</w:t>
      </w:r>
      <w:r>
        <w:tab/>
      </w:r>
      <w:r>
        <w:rPr>
          <w:rFonts w:ascii="Latha" w:hAnsi="Latha" w:cs="Latha"/>
        </w:rPr>
        <w:t>நொந்தார்கள்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நோயுற்ற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றிந்து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தந்தைதாய்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“</w:t>
      </w:r>
      <w:r>
        <w:rPr>
          <w:rFonts w:ascii="Latha" w:hAnsi="Latha" w:cs="Latha"/>
        </w:rPr>
        <w:t>உங்கள்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தள்ளாத</w:t>
      </w:r>
      <w:r>
        <w:t xml:space="preserve"> </w:t>
      </w:r>
      <w:r>
        <w:rPr>
          <w:rFonts w:ascii="Latha" w:hAnsi="Latha" w:cs="Latha"/>
        </w:rPr>
        <w:t>பருவந்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நைந்திடும்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நீங்கள்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நடந்திட</w:t>
      </w:r>
      <w:r>
        <w:t xml:space="preserve"> </w:t>
      </w:r>
      <w:r>
        <w:rPr>
          <w:rFonts w:ascii="Latha" w:hAnsi="Latha" w:cs="Latha"/>
        </w:rPr>
        <w:t>லாமா</w:t>
      </w:r>
      <w:r>
        <w:t xml:space="preserve">? </w:t>
      </w:r>
      <w:r>
        <w:rPr>
          <w:rFonts w:ascii="Latha" w:hAnsi="Latha" w:cs="Latha"/>
        </w:rPr>
        <w:t>மேலும்</w:t>
      </w:r>
      <w:r>
        <w:t>,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முதியோர்க்கு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ஒக்கநல்</w:t>
      </w:r>
      <w:r>
        <w:t xml:space="preserve"> </w:t>
      </w:r>
      <w:r>
        <w:rPr>
          <w:rFonts w:ascii="Latha" w:hAnsi="Latha" w:cs="Latha"/>
        </w:rPr>
        <w:t>லிளமை</w:t>
      </w:r>
      <w:r>
        <w:t xml:space="preserve"> </w:t>
      </w:r>
      <w:r>
        <w:rPr>
          <w:rFonts w:ascii="Latha" w:hAnsi="Latha" w:cs="Latha"/>
        </w:rPr>
        <w:t>கண்டீர்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கல்விநல்</w:t>
      </w:r>
      <w:r>
        <w:t xml:space="preserve"> </w:t>
      </w:r>
      <w:r>
        <w:rPr>
          <w:rFonts w:ascii="Latha" w:hAnsi="Latha" w:cs="Latha"/>
        </w:rPr>
        <w:t>லொழுக்கம்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மெய்க்காதல்</w:t>
      </w:r>
      <w:r>
        <w:t xml:space="preserve"> </w:t>
      </w:r>
      <w:r>
        <w:rPr>
          <w:rFonts w:ascii="Latha" w:hAnsi="Latha" w:cs="Latha"/>
        </w:rPr>
        <w:t>மணமும்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; </w:t>
      </w:r>
      <w:r>
        <w:rPr>
          <w:rFonts w:ascii="Latha" w:hAnsi="Latha" w:cs="Latha"/>
        </w:rPr>
        <w:t>வைய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வாழ்வெலாம்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; </w:t>
      </w:r>
      <w:r>
        <w:rPr>
          <w:rFonts w:ascii="Latha" w:hAnsi="Latha" w:cs="Latha"/>
        </w:rPr>
        <w:t>என்னால்</w:t>
      </w:r>
      <w:r>
        <w:t>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எக்குறை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? </w:t>
      </w:r>
      <w:r>
        <w:rPr>
          <w:rFonts w:ascii="Latha" w:hAnsi="Latha" w:cs="Latha"/>
        </w:rPr>
        <w:t>இன்னும்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ஏனிந்தத்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ஏற்றீர்</w:t>
      </w:r>
      <w:r>
        <w:t>?</w:t>
      </w:r>
    </w:p>
    <w:p w:rsidR="00B95B2C" w:rsidRDefault="000D4BA2" w:rsidP="00B95B2C">
      <w:pPr>
        <w:spacing w:after="0"/>
        <w:ind w:firstLine="720"/>
      </w:pPr>
      <w:r>
        <w:lastRenderedPageBreak/>
        <w:tab/>
        <w:t xml:space="preserve">   “</w:t>
      </w:r>
      <w:r w:rsidR="00B95B2C">
        <w:rPr>
          <w:rFonts w:ascii="Latha" w:hAnsi="Latha" w:cs="Latha"/>
        </w:rPr>
        <w:t>அதிர்ந்திடும்</w:t>
      </w:r>
      <w:r w:rsidR="00B95B2C">
        <w:t xml:space="preserve"> </w:t>
      </w:r>
      <w:r w:rsidR="00B95B2C">
        <w:rPr>
          <w:rFonts w:ascii="Latha" w:hAnsi="Latha" w:cs="Latha"/>
        </w:rPr>
        <w:t>இளமைப்</w:t>
      </w:r>
      <w:r w:rsidR="00B95B2C">
        <w:t xml:space="preserve"> </w:t>
      </w:r>
      <w:r w:rsidR="00B95B2C">
        <w:rPr>
          <w:rFonts w:ascii="Latha" w:hAnsi="Latha" w:cs="Latha"/>
        </w:rPr>
        <w:t>போதில்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அறங்கள்</w:t>
      </w:r>
      <w:r>
        <w:t xml:space="preserve"> </w:t>
      </w:r>
      <w:r>
        <w:rPr>
          <w:rFonts w:ascii="Latha" w:hAnsi="Latha" w:cs="Latha"/>
        </w:rPr>
        <w:t>செய்து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முதிர்ந்திடும்</w:t>
      </w:r>
      <w:r>
        <w:t xml:space="preserve"> </w:t>
      </w:r>
      <w:r>
        <w:rPr>
          <w:rFonts w:ascii="Latha" w:hAnsi="Latha" w:cs="Latha"/>
        </w:rPr>
        <w:t>பருவந்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முடியைச்</w:t>
      </w:r>
      <w:r>
        <w:t xml:space="preserve"> </w:t>
      </w:r>
      <w:r>
        <w:rPr>
          <w:rFonts w:ascii="Latha" w:hAnsi="Latha" w:cs="Latha"/>
        </w:rPr>
        <w:t>சூட்டி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எதிர்ந்திடும்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மேதும்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பேரர்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வதிந்திடல்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நெஞ்சு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மகிழ்வதே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வீடு</w:t>
      </w:r>
      <w:r>
        <w:rPr>
          <w:rFonts w:hint="eastAsia"/>
        </w:rPr>
        <w:t>”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அறிவுக்குத்</w:t>
      </w:r>
      <w:r>
        <w:t xml:space="preserve"> </w:t>
      </w:r>
      <w:r>
        <w:rPr>
          <w:rFonts w:ascii="Latha" w:hAnsi="Latha" w:cs="Latha"/>
        </w:rPr>
        <w:t>திருவிளக்கு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என்றனன்</w:t>
      </w:r>
      <w:r>
        <w:t xml:space="preserve">;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சொல்வார்</w:t>
      </w:r>
      <w:r>
        <w:t>;</w:t>
      </w:r>
    </w:p>
    <w:p w:rsidR="00B95B2C" w:rsidRDefault="000D4BA2" w:rsidP="00B95B2C">
      <w:pPr>
        <w:spacing w:after="0"/>
        <w:ind w:firstLine="720"/>
      </w:pPr>
      <w:r>
        <w:tab/>
      </w:r>
      <w:r w:rsidR="00B95B2C">
        <w:t>“</w:t>
      </w:r>
      <w:r w:rsidR="00B95B2C">
        <w:rPr>
          <w:rFonts w:ascii="Latha" w:hAnsi="Latha" w:cs="Latha"/>
        </w:rPr>
        <w:t>என்னரும்</w:t>
      </w:r>
      <w:r w:rsidR="00B95B2C">
        <w:t xml:space="preserve"> </w:t>
      </w:r>
      <w:r w:rsidR="00B95B2C">
        <w:rPr>
          <w:rFonts w:ascii="Latha" w:hAnsi="Latha" w:cs="Latha"/>
        </w:rPr>
        <w:t>மகனே</w:t>
      </w:r>
      <w:r w:rsidR="00B95B2C">
        <w:t xml:space="preserve">, </w:t>
      </w:r>
      <w:r w:rsidR="00B95B2C">
        <w:rPr>
          <w:rFonts w:ascii="Latha" w:hAnsi="Latha" w:cs="Latha"/>
        </w:rPr>
        <w:t>மெய்தான்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ஒன்றிலும்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கொள்ளேன்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உன்னைநான்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தாலே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உன்பெண்</w:t>
      </w:r>
      <w:r>
        <w:t xml:space="preserve"> </w:t>
      </w:r>
      <w:r>
        <w:rPr>
          <w:rFonts w:ascii="Latha" w:hAnsi="Latha" w:cs="Latha"/>
        </w:rPr>
        <w:t>டாட்டி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அறிவுக்கோர்</w:t>
      </w:r>
      <w:r>
        <w:t xml:space="preserve"> </w:t>
      </w:r>
      <w:r>
        <w:rPr>
          <w:rFonts w:ascii="Latha" w:hAnsi="Latha" w:cs="Latha"/>
        </w:rPr>
        <w:t>திருவி</w:t>
      </w:r>
      <w:r>
        <w:t xml:space="preserve"> </w:t>
      </w:r>
      <w:r>
        <w:rPr>
          <w:rFonts w:ascii="Latha" w:hAnsi="Latha" w:cs="Latha"/>
        </w:rPr>
        <w:t>ளக்காம்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இன்றுநான்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நோய்க்கும்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நன்மருந்</w:t>
      </w:r>
      <w:r>
        <w:t xml:space="preserve"> </w:t>
      </w:r>
      <w:r>
        <w:rPr>
          <w:rFonts w:ascii="Latha" w:hAnsi="Latha" w:cs="Latha"/>
        </w:rPr>
        <w:t>திட்டுக்</w:t>
      </w:r>
      <w:r>
        <w:t xml:space="preserve"> </w:t>
      </w:r>
      <w:r>
        <w:rPr>
          <w:rFonts w:ascii="Latha" w:hAnsi="Latha" w:cs="Latha"/>
        </w:rPr>
        <w:t>காத்தாள்</w:t>
      </w:r>
      <w:r>
        <w:t>.</w:t>
      </w:r>
    </w:p>
    <w:p w:rsidR="00B95B2C" w:rsidRDefault="000D4BA2" w:rsidP="00B95B2C">
      <w:pPr>
        <w:spacing w:after="0"/>
        <w:ind w:firstLine="720"/>
      </w:pPr>
      <w:r>
        <w:tab/>
      </w:r>
      <w:r>
        <w:tab/>
      </w:r>
      <w:r w:rsidR="00B95B2C">
        <w:rPr>
          <w:rFonts w:ascii="Latha" w:hAnsi="Latha" w:cs="Latha"/>
        </w:rPr>
        <w:t>செல்லப்பா</w:t>
      </w:r>
      <w:r w:rsidR="00B95B2C">
        <w:t xml:space="preserve"> </w:t>
      </w:r>
      <w:r w:rsidR="00B95B2C">
        <w:rPr>
          <w:rFonts w:ascii="Latha" w:hAnsi="Latha" w:cs="Latha"/>
        </w:rPr>
        <w:t>உணவு</w:t>
      </w:r>
      <w:r w:rsidR="00B95B2C">
        <w:t xml:space="preserve"> </w:t>
      </w:r>
      <w:r w:rsidR="00B95B2C">
        <w:rPr>
          <w:rFonts w:ascii="Latha" w:hAnsi="Latha" w:cs="Latha"/>
        </w:rPr>
        <w:t>கொள்ளச்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தமையும்</w:t>
      </w:r>
      <w:r>
        <w:t xml:space="preserve"> </w:t>
      </w:r>
      <w:r>
        <w:rPr>
          <w:rFonts w:ascii="Latha" w:hAnsi="Latha" w:cs="Latha"/>
        </w:rPr>
        <w:t>உண்ணச்</w:t>
      </w:r>
    </w:p>
    <w:p w:rsidR="00B95B2C" w:rsidRDefault="000D4BA2" w:rsidP="00B95B2C">
      <w:pPr>
        <w:spacing w:after="0"/>
        <w:ind w:firstLine="720"/>
      </w:pPr>
      <w:r>
        <w:tab/>
      </w:r>
      <w:r>
        <w:tab/>
        <w:t xml:space="preserve">  “</w:t>
      </w:r>
      <w:r w:rsidR="00B95B2C">
        <w:rPr>
          <w:rFonts w:ascii="Latha" w:hAnsi="Latha" w:cs="Latha"/>
        </w:rPr>
        <w:t>சொல்லப்பா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எனவே</w:t>
      </w:r>
      <w:r w:rsidR="00B95B2C">
        <w:t xml:space="preserve">, </w:t>
      </w:r>
      <w:r w:rsidR="00B95B2C">
        <w:rPr>
          <w:rFonts w:ascii="Latha" w:hAnsi="Latha" w:cs="Latha"/>
        </w:rPr>
        <w:t>அன்பு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சொரிந்திடச்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டுந்தன்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நல்லப்பா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நல்லதப்</w:t>
      </w:r>
      <w:r>
        <w:t xml:space="preserve"> </w:t>
      </w:r>
      <w:r>
        <w:rPr>
          <w:rFonts w:ascii="Latha" w:hAnsi="Latha" w:cs="Latha"/>
        </w:rPr>
        <w:t>பாஎன்</w:t>
      </w:r>
      <w:r>
        <w:t xml:space="preserve"> </w:t>
      </w:r>
      <w:r>
        <w:rPr>
          <w:rFonts w:ascii="Latha" w:hAnsi="Latha" w:cs="Latha"/>
        </w:rPr>
        <w:t>றோதி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மெல்லப்பா</w:t>
      </w:r>
      <w:r>
        <w:t xml:space="preserve"> </w:t>
      </w:r>
      <w:r>
        <w:rPr>
          <w:rFonts w:ascii="Latha" w:hAnsi="Latha" w:cs="Latha"/>
        </w:rPr>
        <w:t>வைபு</w:t>
      </w:r>
      <w:r>
        <w:t xml:space="preserve"> </w:t>
      </w:r>
      <w:r>
        <w:rPr>
          <w:rFonts w:ascii="Latha" w:hAnsi="Latha" w:cs="Latha"/>
        </w:rPr>
        <w:t>ரிந்த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விருந்தினை</w:t>
      </w:r>
      <w:r>
        <w:t xml:space="preserve"> </w:t>
      </w:r>
      <w:r>
        <w:rPr>
          <w:rFonts w:ascii="Latha" w:hAnsi="Latha" w:cs="Latha"/>
        </w:rPr>
        <w:t>அருந்த</w:t>
      </w:r>
      <w:r>
        <w:t xml:space="preserve"> </w:t>
      </w:r>
      <w:r>
        <w:rPr>
          <w:rFonts w:ascii="Latha" w:hAnsi="Latha" w:cs="Latha"/>
        </w:rPr>
        <w:t>லுற்றான்</w:t>
      </w:r>
      <w:r>
        <w:t>,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அமுது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உடனி</w:t>
      </w:r>
      <w:r>
        <w:t xml:space="preserve"> </w:t>
      </w:r>
      <w:r>
        <w:rPr>
          <w:rFonts w:ascii="Latha" w:hAnsi="Latha" w:cs="Latha"/>
        </w:rPr>
        <w:t>ருந்து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கொஞ்சியே</w:t>
      </w:r>
      <w:r>
        <w:t xml:space="preserve"> </w:t>
      </w:r>
      <w:r>
        <w:rPr>
          <w:rFonts w:ascii="Latha" w:hAnsi="Latha" w:cs="Latha"/>
        </w:rPr>
        <w:t>உண்ணு</w:t>
      </w:r>
      <w:r>
        <w:t xml:space="preserve"> </w:t>
      </w:r>
      <w:r>
        <w:rPr>
          <w:rFonts w:ascii="Latha" w:hAnsi="Latha" w:cs="Latha"/>
        </w:rPr>
        <w:t>கின்றார்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பழந்தமிழ்ப்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அள்ளிப்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படித்தவர்</w:t>
      </w:r>
      <w:r>
        <w:t xml:space="preserve"> </w:t>
      </w:r>
      <w:r>
        <w:rPr>
          <w:rFonts w:ascii="Latha" w:hAnsi="Latha" w:cs="Latha"/>
        </w:rPr>
        <w:t>விழுங்குதல்</w:t>
      </w:r>
      <w:r>
        <w:t xml:space="preserve"> </w:t>
      </w:r>
      <w:r>
        <w:rPr>
          <w:rFonts w:ascii="Latha" w:hAnsi="Latha" w:cs="Latha"/>
        </w:rPr>
        <w:t>போல்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ஒழுங்குறு</w:t>
      </w:r>
      <w:r>
        <w:t xml:space="preserve"> </w:t>
      </w:r>
      <w:r>
        <w:rPr>
          <w:rFonts w:ascii="Latha" w:hAnsi="Latha" w:cs="Latha"/>
        </w:rPr>
        <w:t>கறிகள்</w:t>
      </w:r>
      <w:r>
        <w:t xml:space="preserve"> </w:t>
      </w:r>
      <w:r>
        <w:rPr>
          <w:rFonts w:ascii="Latha" w:hAnsi="Latha" w:cs="Latha"/>
        </w:rPr>
        <w:t>தம்மில்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உளம</w:t>
      </w:r>
      <w:r>
        <w:t xml:space="preserve"> </w:t>
      </w:r>
      <w:r>
        <w:rPr>
          <w:rFonts w:ascii="Latha" w:hAnsi="Latha" w:cs="Latha"/>
        </w:rPr>
        <w:t>றிந்து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வழங்கினாள்</w:t>
      </w:r>
      <w:r>
        <w:t xml:space="preserve"> </w:t>
      </w: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அள்ளி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வழிந்திடும்</w:t>
      </w:r>
      <w:r>
        <w:t xml:space="preserve"> </w:t>
      </w:r>
      <w:r>
        <w:rPr>
          <w:rFonts w:ascii="Latha" w:hAnsi="Latha" w:cs="Latha"/>
        </w:rPr>
        <w:t>அன்புள்</w:t>
      </w:r>
      <w:r>
        <w:t xml:space="preserve"> </w:t>
      </w:r>
      <w:r>
        <w:rPr>
          <w:rFonts w:ascii="Latha" w:hAnsi="Latha" w:cs="Latha"/>
        </w:rPr>
        <w:t>ளத்தாள்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அங்கே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அமர்ந்தி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சுனைவரும்</w:t>
      </w:r>
      <w:r>
        <w:t xml:space="preserve"> </w:t>
      </w:r>
      <w:r>
        <w:rPr>
          <w:rFonts w:ascii="Latha" w:hAnsi="Latha" w:cs="Latha"/>
        </w:rPr>
        <w:t>கெண்டைக்</w:t>
      </w:r>
      <w:r>
        <w:t xml:space="preserve"> </w:t>
      </w:r>
      <w:r>
        <w:rPr>
          <w:rFonts w:ascii="Latha" w:hAnsi="Latha" w:cs="Latha"/>
        </w:rPr>
        <w:t>கண்ணாள்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துணைவனை</w:t>
      </w:r>
      <w:r>
        <w:t xml:space="preserve"> </w:t>
      </w:r>
      <w:r>
        <w:rPr>
          <w:rFonts w:ascii="Latha" w:hAnsi="Latha" w:cs="Latha"/>
        </w:rPr>
        <w:t>அணுகி</w:t>
      </w:r>
      <w:r>
        <w:t>, “</w:t>
      </w:r>
      <w:r>
        <w:rPr>
          <w:rFonts w:ascii="Latha" w:hAnsi="Latha" w:cs="Latha"/>
        </w:rPr>
        <w:t>நீவிர்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எனைவரும்</w:t>
      </w:r>
      <w:r>
        <w:t xml:space="preserve"> </w:t>
      </w:r>
      <w:r>
        <w:rPr>
          <w:rFonts w:ascii="Latha" w:hAnsi="Latha" w:cs="Latha"/>
        </w:rPr>
        <w:t>படிஏன்</w:t>
      </w:r>
      <w:r>
        <w:t xml:space="preserve"> </w:t>
      </w:r>
      <w:r>
        <w:rPr>
          <w:rFonts w:ascii="Latha" w:hAnsi="Latha" w:cs="Latha"/>
        </w:rPr>
        <w:t>சொல்ல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வில்லை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சிரித்தே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தினைவரும்</w:t>
      </w:r>
      <w:r>
        <w:t xml:space="preserve"> </w:t>
      </w:r>
      <w:r>
        <w:rPr>
          <w:rFonts w:ascii="Latha" w:hAnsi="Latha" w:cs="Latha"/>
        </w:rPr>
        <w:t>படிஇல்</w:t>
      </w:r>
      <w:r>
        <w:t xml:space="preserve"> </w:t>
      </w:r>
      <w:r>
        <w:rPr>
          <w:rFonts w:ascii="Latha" w:hAnsi="Latha" w:cs="Latha"/>
        </w:rPr>
        <w:t>லார்க்கும்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திருநல்கும்</w:t>
      </w:r>
      <w:r>
        <w:t xml:space="preserve"> </w:t>
      </w:r>
      <w:r>
        <w:rPr>
          <w:rFonts w:ascii="Latha" w:hAnsi="Latha" w:cs="Latha"/>
        </w:rPr>
        <w:t>தமிழ்பா</w:t>
      </w:r>
      <w:r>
        <w:t xml:space="preserve"> </w:t>
      </w:r>
      <w:r>
        <w:rPr>
          <w:rFonts w:ascii="Latha" w:hAnsi="Latha" w:cs="Latha"/>
        </w:rPr>
        <w:t>டென்றான்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எடுத்தாள்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குளிர்விழி</w:t>
      </w:r>
      <w:r>
        <w:t xml:space="preserve"> </w:t>
      </w:r>
      <w:r>
        <w:rPr>
          <w:rFonts w:ascii="Latha" w:hAnsi="Latha" w:cs="Latha"/>
        </w:rPr>
        <w:t>இளந</w:t>
      </w:r>
      <w:r>
        <w:t xml:space="preserve"> </w:t>
      </w:r>
      <w:r>
        <w:rPr>
          <w:rFonts w:ascii="Latha" w:hAnsi="Latha" w:cs="Latha"/>
        </w:rPr>
        <w:t>கைப்பூங்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குழலினாள்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னாள்</w:t>
      </w:r>
      <w:r>
        <w:t xml:space="preserve">; </w:t>
      </w:r>
      <w:r>
        <w:rPr>
          <w:rFonts w:ascii="Latha" w:hAnsi="Latha" w:cs="Latha"/>
        </w:rPr>
        <w:t>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தளிருடல்</w:t>
      </w:r>
      <w:r>
        <w:t xml:space="preserve"> </w:t>
      </w:r>
      <w:r>
        <w:rPr>
          <w:rFonts w:ascii="Latha" w:hAnsi="Latha" w:cs="Latha"/>
        </w:rPr>
        <w:t>யாழ்உ</w:t>
      </w:r>
      <w:r>
        <w:t xml:space="preserve"> </w:t>
      </w:r>
      <w:r>
        <w:rPr>
          <w:rFonts w:ascii="Latha" w:hAnsi="Latha" w:cs="Latha"/>
        </w:rPr>
        <w:t>டம்பு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தழுவின</w:t>
      </w:r>
      <w:r>
        <w:t xml:space="preserve">; </w:t>
      </w:r>
      <w:r>
        <w:rPr>
          <w:rFonts w:ascii="Latha" w:hAnsi="Latha" w:cs="Latha"/>
        </w:rPr>
        <w:t>இருகு</w:t>
      </w:r>
      <w:r>
        <w:t xml:space="preserve"> </w:t>
      </w:r>
      <w:r>
        <w:rPr>
          <w:rFonts w:ascii="Latha" w:hAnsi="Latha" w:cs="Latha"/>
        </w:rPr>
        <w:t>ரல்கள்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ஒளியும்நல்</w:t>
      </w:r>
      <w:r>
        <w:t xml:space="preserve"> </w:t>
      </w:r>
      <w:r>
        <w:rPr>
          <w:rFonts w:ascii="Latha" w:hAnsi="Latha" w:cs="Latha"/>
        </w:rPr>
        <w:t>வானும்</w:t>
      </w:r>
      <w:r>
        <w:t xml:space="preserve"> </w:t>
      </w:r>
      <w:r>
        <w:rPr>
          <w:rFonts w:ascii="Latha" w:hAnsi="Latha" w:cs="Latha"/>
        </w:rPr>
        <w:t>ஆகி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உலவிடும்</w:t>
      </w:r>
      <w:r>
        <w:t xml:space="preserve"> </w:t>
      </w:r>
      <w:r>
        <w:rPr>
          <w:rFonts w:ascii="Latha" w:hAnsi="Latha" w:cs="Latha"/>
        </w:rPr>
        <w:t>இசைத்தேர்</w:t>
      </w:r>
      <w:r>
        <w:t xml:space="preserve"> </w:t>
      </w:r>
      <w:r>
        <w:rPr>
          <w:rFonts w:ascii="Latha" w:hAnsi="Latha" w:cs="Latha"/>
        </w:rPr>
        <w:t>ஏறித்</w:t>
      </w:r>
    </w:p>
    <w:p w:rsidR="00B95B2C" w:rsidRDefault="000D4BA2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தெளிதமிழ்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பவனி</w:t>
      </w:r>
      <w:r w:rsidR="00B95B2C">
        <w:t xml:space="preserve"> </w:t>
      </w:r>
      <w:r w:rsidR="00B95B2C">
        <w:rPr>
          <w:rFonts w:ascii="Latha" w:hAnsi="Latha" w:cs="Latha"/>
        </w:rPr>
        <w:t>வந்தாள்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செவிக்கெலாம்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தந்தாள்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பாய்ச்சினாள்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வைத்தே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உயிரினால்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னாள்</w:t>
      </w:r>
      <w:r>
        <w:t xml:space="preserve">; </w:t>
      </w:r>
      <w:r>
        <w:rPr>
          <w:rFonts w:ascii="Latha" w:hAnsi="Latha" w:cs="Latha"/>
        </w:rPr>
        <w:t>அவ்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கலையைக்</w:t>
      </w:r>
      <w:r>
        <w:t xml:space="preserve">* </w:t>
      </w:r>
      <w:r>
        <w:rPr>
          <w:rFonts w:ascii="Latha" w:hAnsi="Latha" w:cs="Latha"/>
        </w:rPr>
        <w:t>கோத்தாள்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வீணையின்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சாய்த்தாள்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தெள்ளத்தெ</w:t>
      </w:r>
      <w:r>
        <w:t xml:space="preserve"> </w:t>
      </w:r>
      <w:r>
        <w:rPr>
          <w:rFonts w:ascii="Latha" w:hAnsi="Latha" w:cs="Latha"/>
        </w:rPr>
        <w:t>ளிந்த</w:t>
      </w:r>
      <w:r>
        <w:t xml:space="preserve"> </w:t>
      </w:r>
      <w:r>
        <w:rPr>
          <w:rFonts w:ascii="Latha" w:hAnsi="Latha" w:cs="Latha"/>
        </w:rPr>
        <w:t>நீர்போல்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பொருள்போல்</w:t>
      </w:r>
      <w:r>
        <w:t xml:space="preserve"> </w:t>
      </w:r>
      <w:r>
        <w:rPr>
          <w:rFonts w:ascii="Latha" w:hAnsi="Latha" w:cs="Latha"/>
        </w:rPr>
        <w:t>நெஞ்சப்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பள்ளத்தில்</w:t>
      </w:r>
      <w:r>
        <w:t xml:space="preserve"> </w:t>
      </w:r>
      <w:r>
        <w:rPr>
          <w:rFonts w:ascii="Latha" w:hAnsi="Latha" w:cs="Latha"/>
        </w:rPr>
        <w:t>கோடைத்</w:t>
      </w:r>
      <w:r>
        <w:t xml:space="preserve"> </w:t>
      </w:r>
      <w:r>
        <w:rPr>
          <w:rFonts w:ascii="Latha" w:hAnsi="Latha" w:cs="Latha"/>
        </w:rPr>
        <w:t>துன்பம்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பறந்திடப்</w:t>
      </w:r>
      <w:r>
        <w:t xml:space="preserve"> </w:t>
      </w:r>
      <w:r>
        <w:rPr>
          <w:rFonts w:ascii="Latha" w:hAnsi="Latha" w:cs="Latha"/>
        </w:rPr>
        <w:t>பாய்ச்சி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உயிரெலாம்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தொக்கின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வீடெலாம்</w:t>
      </w:r>
      <w:r>
        <w:t xml:space="preserve"> </w:t>
      </w:r>
      <w:r>
        <w:rPr>
          <w:rFonts w:ascii="Latha" w:hAnsi="Latha" w:cs="Latha"/>
        </w:rPr>
        <w:t>இசையே</w:t>
      </w:r>
      <w:r>
        <w:t xml:space="preserve">;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நெஞ்செலாம்</w:t>
      </w:r>
      <w:r>
        <w:t xml:space="preserve"> </w:t>
      </w:r>
      <w:r>
        <w:rPr>
          <w:rFonts w:ascii="Latha" w:hAnsi="Latha" w:cs="Latha"/>
        </w:rPr>
        <w:t>மெருகே</w:t>
      </w:r>
      <w:r>
        <w:t xml:space="preserve">; </w:t>
      </w:r>
      <w:r>
        <w:rPr>
          <w:rFonts w:ascii="Latha" w:hAnsi="Latha" w:cs="Latha"/>
        </w:rPr>
        <w:t>நெஞ்ச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ஏடெலாம்</w:t>
      </w:r>
      <w:r>
        <w:t xml:space="preserve"> </w:t>
      </w:r>
      <w:r>
        <w:rPr>
          <w:rFonts w:ascii="Latha" w:hAnsi="Latha" w:cs="Latha"/>
        </w:rPr>
        <w:t>அறிவே</w:t>
      </w:r>
      <w:r>
        <w:t xml:space="preserve">; </w:t>
      </w:r>
      <w:r>
        <w:rPr>
          <w:rFonts w:ascii="Latha" w:hAnsi="Latha" w:cs="Latha"/>
        </w:rPr>
        <w:t>ஏட்டின்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எழுத்தெலாம்</w:t>
      </w:r>
      <w:r>
        <w:t xml:space="preserve"> </w:t>
      </w:r>
      <w:r>
        <w:rPr>
          <w:rFonts w:ascii="Latha" w:hAnsi="Latha" w:cs="Latha"/>
        </w:rPr>
        <w:t>களிப்பே</w:t>
      </w:r>
      <w:r>
        <w:t xml:space="preserve">; </w:t>
      </w:r>
      <w:r>
        <w:rPr>
          <w:rFonts w:ascii="Latha" w:hAnsi="Latha" w:cs="Latha"/>
        </w:rPr>
        <w:t>அந்தக்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காடெலாம்</w:t>
      </w:r>
      <w:r>
        <w:t xml:space="preserve"> </w:t>
      </w: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கூத்தே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காகங்கள்</w:t>
      </w:r>
      <w:r>
        <w:t xml:space="preserve">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மாடெல்லாம்</w:t>
      </w:r>
      <w:r>
        <w:t xml:space="preserve">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றானால்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மனிதர்க்கா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?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கடையை</w:t>
      </w:r>
      <w:r>
        <w:t xml:space="preserve"> </w:t>
      </w:r>
      <w:r>
        <w:rPr>
          <w:rFonts w:ascii="Latha" w:hAnsi="Latha" w:cs="Latha"/>
        </w:rPr>
        <w:t>மறந்தீரோ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இடையினில்</w:t>
      </w:r>
      <w:r>
        <w:t xml:space="preserve"> </w:t>
      </w:r>
      <w:r>
        <w:rPr>
          <w:rFonts w:ascii="Latha" w:hAnsi="Latha" w:cs="Latha"/>
        </w:rPr>
        <w:t>தனைம</w:t>
      </w:r>
      <w:r>
        <w:t xml:space="preserve"> </w:t>
      </w:r>
      <w:r>
        <w:rPr>
          <w:rFonts w:ascii="Latha" w:hAnsi="Latha" w:cs="Latha"/>
        </w:rPr>
        <w:t>றந்தே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இருந்ததன்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தன்னைக்</w:t>
      </w:r>
    </w:p>
    <w:p w:rsidR="00B95B2C" w:rsidRDefault="000D4BA2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கடையினை</w:t>
      </w:r>
      <w:r w:rsidR="00B95B2C">
        <w:t xml:space="preserve"> </w:t>
      </w:r>
      <w:r w:rsidR="00B95B2C">
        <w:rPr>
          <w:rFonts w:ascii="Latha" w:hAnsi="Latha" w:cs="Latha"/>
        </w:rPr>
        <w:t>மறந்து</w:t>
      </w:r>
      <w:r w:rsidR="00B95B2C">
        <w:t xml:space="preserve"> </w:t>
      </w:r>
      <w:r w:rsidR="00B95B2C">
        <w:rPr>
          <w:rFonts w:ascii="Latha" w:hAnsi="Latha" w:cs="Latha"/>
        </w:rPr>
        <w:t>விட்டீர்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கணக்கர்காத்</w:t>
      </w:r>
      <w:r>
        <w:t xml:space="preserve"> </w:t>
      </w:r>
      <w:r>
        <w:rPr>
          <w:rFonts w:ascii="Latha" w:hAnsi="Latha" w:cs="Latha"/>
        </w:rPr>
        <w:t>திருப்பார்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நடையினில்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பெற்ற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உடையவன்</w:t>
      </w:r>
      <w:r>
        <w:t xml:space="preserve"> “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ஆயினும்</w:t>
      </w:r>
      <w:r>
        <w:t xml:space="preserve"> “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உம்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மனைவியிடம்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கேட்டான்</w:t>
      </w:r>
    </w:p>
    <w:p w:rsidR="00B95B2C" w:rsidRDefault="000D4BA2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கண்ணல்ல</w:t>
      </w:r>
      <w:r w:rsidR="00B95B2C">
        <w:t xml:space="preserve">; </w:t>
      </w:r>
      <w:r w:rsidR="00B95B2C">
        <w:rPr>
          <w:rFonts w:ascii="Latha" w:hAnsi="Latha" w:cs="Latha"/>
        </w:rPr>
        <w:t>நீதான்</w:t>
      </w:r>
      <w:r w:rsidR="00B95B2C">
        <w:t xml:space="preserve"> </w:t>
      </w:r>
      <w:r w:rsidR="00B95B2C">
        <w:rPr>
          <w:rFonts w:ascii="Latha" w:hAnsi="Latha" w:cs="Latha"/>
        </w:rPr>
        <w:t>சற்றே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கடைக்குப்போய்க்</w:t>
      </w:r>
      <w:r>
        <w:t xml:space="preserve"> </w:t>
      </w:r>
      <w:r>
        <w:rPr>
          <w:rFonts w:ascii="Latha" w:hAnsi="Latha" w:cs="Latha"/>
        </w:rPr>
        <w:t>கணக்கர்</w:t>
      </w:r>
      <w:r>
        <w:t xml:space="preserve"> </w:t>
      </w:r>
      <w:r>
        <w:rPr>
          <w:rFonts w:ascii="Latha" w:hAnsi="Latha" w:cs="Latha"/>
        </w:rPr>
        <w:t>தம்மை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உண்பதற்</w:t>
      </w:r>
      <w:r>
        <w:t xml:space="preserve"> </w:t>
      </w:r>
      <w:r>
        <w:rPr>
          <w:rFonts w:ascii="Latha" w:hAnsi="Latha" w:cs="Latha"/>
        </w:rPr>
        <w:t>கனுப்பி</w:t>
      </w:r>
      <w:r>
        <w:t xml:space="preserve"> </w:t>
      </w:r>
      <w:r>
        <w:rPr>
          <w:rFonts w:ascii="Latha" w:hAnsi="Latha" w:cs="Latha"/>
        </w:rPr>
        <w:t>உண்டு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;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னாசைப்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பெண்ணல்ல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சொல்லிச்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சோம்பலால்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கண்ணல்ல</w:t>
      </w:r>
      <w:r>
        <w:t xml:space="preserve">,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போன்றாள்</w:t>
      </w:r>
      <w:r>
        <w:t>,</w:t>
      </w:r>
    </w:p>
    <w:p w:rsidR="00B95B2C" w:rsidRDefault="000D4BA2" w:rsidP="00B95B2C">
      <w:pPr>
        <w:spacing w:after="0"/>
        <w:ind w:firstLine="720"/>
      </w:pPr>
      <w:r>
        <w:tab/>
      </w:r>
      <w:r w:rsidR="00B95B2C">
        <w:t>“</w:t>
      </w:r>
      <w:r w:rsidR="00B95B2C">
        <w:rPr>
          <w:rFonts w:ascii="Latha" w:hAnsi="Latha" w:cs="Latha"/>
        </w:rPr>
        <w:t>சரி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கடைக்குச்</w:t>
      </w:r>
      <w:r w:rsidR="00B95B2C">
        <w:t xml:space="preserve"> </w:t>
      </w:r>
      <w:r w:rsidR="00B95B2C">
        <w:rPr>
          <w:rFonts w:ascii="Latha" w:hAnsi="Latha" w:cs="Latha"/>
        </w:rPr>
        <w:t>சென்றாள்</w:t>
      </w:r>
      <w:r w:rsidR="00B95B2C"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கடையின்</w:t>
      </w:r>
      <w:r>
        <w:t xml:space="preserve"> </w:t>
      </w:r>
      <w:r>
        <w:rPr>
          <w:rFonts w:ascii="Latha" w:hAnsi="Latha" w:cs="Latha"/>
        </w:rPr>
        <w:t>நடைமுறை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மல்லியை</w:t>
      </w:r>
      <w:r>
        <w:t xml:space="preserve"> </w:t>
      </w:r>
      <w:r>
        <w:rPr>
          <w:rFonts w:ascii="Latha" w:hAnsi="Latha" w:cs="Latha"/>
        </w:rPr>
        <w:t>அளப்பார்</w:t>
      </w:r>
      <w:r>
        <w:t xml:space="preserve">; </w:t>
      </w:r>
      <w:r>
        <w:rPr>
          <w:rFonts w:ascii="Latha" w:hAnsi="Latha" w:cs="Latha"/>
        </w:rPr>
        <w:t>கொம்பு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மஞ்சளை</w:t>
      </w:r>
      <w:r>
        <w:t xml:space="preserve"> </w:t>
      </w:r>
      <w:r>
        <w:rPr>
          <w:rFonts w:ascii="Latha" w:hAnsi="Latha" w:cs="Latha"/>
        </w:rPr>
        <w:t>நிறுப்பார்</w:t>
      </w:r>
      <w:r>
        <w:t xml:space="preserve">; </w:t>
      </w:r>
      <w:r>
        <w:rPr>
          <w:rFonts w:ascii="Latha" w:hAnsi="Latha" w:cs="Latha"/>
        </w:rPr>
        <w:t>நெய்க்குச்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குறைக்கச்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சொல்லுவார்</w:t>
      </w:r>
      <w:r>
        <w:t xml:space="preserve">;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சரக்கின்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நல்லியல்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கொடுப்பார்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சாதிக்காய்</w:t>
      </w:r>
      <w:r>
        <w:t xml:space="preserve"> </w:t>
      </w:r>
      <w:r>
        <w:rPr>
          <w:rFonts w:ascii="Latha" w:hAnsi="Latha" w:cs="Latha"/>
        </w:rPr>
        <w:t>நிறுக்கச்சொல்வார்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வெல்லம்</w:t>
      </w:r>
      <w:r>
        <w:t xml:space="preserve"> </w:t>
      </w:r>
      <w:r>
        <w:rPr>
          <w:rFonts w:ascii="Latha" w:hAnsi="Latha" w:cs="Latha"/>
        </w:rPr>
        <w:t>என்றொரு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விரல்நீட்டும்</w:t>
      </w:r>
      <w:r>
        <w:t xml:space="preserve"> </w:t>
      </w:r>
      <w:r>
        <w:rPr>
          <w:rFonts w:ascii="Latha" w:hAnsi="Latha" w:cs="Latha"/>
        </w:rPr>
        <w:t>கடைக்கு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வாணிகத்</w:t>
      </w:r>
      <w:r>
        <w:t xml:space="preserve"> </w:t>
      </w:r>
      <w:r>
        <w:rPr>
          <w:rFonts w:ascii="Latha" w:hAnsi="Latha" w:cs="Latha"/>
        </w:rPr>
        <w:t>திறமை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களிப்பாக்குக்</w:t>
      </w:r>
      <w:r>
        <w:t xml:space="preserve"> </w:t>
      </w:r>
      <w:r>
        <w:rPr>
          <w:rFonts w:ascii="Latha" w:hAnsi="Latha" w:cs="Latha"/>
        </w:rPr>
        <w:t>கேட்பார்க்</w:t>
      </w:r>
      <w:r>
        <w:t xml:space="preserve"> </w:t>
      </w:r>
      <w:r>
        <w:rPr>
          <w:rFonts w:ascii="Latha" w:hAnsi="Latha" w:cs="Latha"/>
        </w:rPr>
        <w:t>கீந்து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களிப்பாக்கிக்</w:t>
      </w:r>
      <w:r>
        <w:t xml:space="preserve"> </w:t>
      </w:r>
      <w:r>
        <w:rPr>
          <w:rFonts w:ascii="Latha" w:hAnsi="Latha" w:cs="Latha"/>
        </w:rPr>
        <w:t>கடனாய்த்</w:t>
      </w:r>
      <w:r>
        <w:t xml:space="preserve"> </w:t>
      </w:r>
      <w:r>
        <w:rPr>
          <w:rFonts w:ascii="Latha" w:hAnsi="Latha" w:cs="Latha"/>
        </w:rPr>
        <w:t>தந்த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புளிப்பாக்கி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பின்பு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கடனாகப்</w:t>
      </w:r>
      <w:r>
        <w:t xml:space="preserve"> </w:t>
      </w:r>
      <w:r>
        <w:rPr>
          <w:rFonts w:ascii="Latha" w:hAnsi="Latha" w:cs="Latha"/>
        </w:rPr>
        <w:t>புதுச்ச</w:t>
      </w:r>
      <w:r>
        <w:t xml:space="preserve"> </w:t>
      </w:r>
      <w:r>
        <w:rPr>
          <w:rFonts w:ascii="Latha" w:hAnsi="Latha" w:cs="Latha"/>
        </w:rPr>
        <w:t>ரக்கை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அளிப்பார்க்குப்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அளித்தாள்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அதன்பின்னர்</w:t>
      </w:r>
      <w:r>
        <w:t xml:space="preserve"> </w:t>
      </w:r>
      <w:r>
        <w:rPr>
          <w:rFonts w:ascii="Latha" w:hAnsi="Latha" w:cs="Latha"/>
        </w:rPr>
        <w:t>கணக்கர்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கிளிப்பேச்சுக்</w:t>
      </w:r>
      <w:r>
        <w:t xml:space="preserve">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யின்பால்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உணவுண்ணக்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இளகிய</w:t>
      </w:r>
      <w:r>
        <w:t xml:space="preserve"> </w:t>
      </w:r>
      <w:r>
        <w:rPr>
          <w:rFonts w:ascii="Latha" w:hAnsi="Latha" w:cs="Latha"/>
        </w:rPr>
        <w:t>நெஞ்சத்</w:t>
      </w:r>
      <w:r>
        <w:t xml:space="preserve"> </w:t>
      </w:r>
      <w:r>
        <w:rPr>
          <w:rFonts w:ascii="Latha" w:hAnsi="Latha" w:cs="Latha"/>
        </w:rPr>
        <w:t>தாளை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இளகாத</w:t>
      </w:r>
      <w:r>
        <w:t xml:space="preserve"> </w:t>
      </w:r>
      <w:r>
        <w:rPr>
          <w:rFonts w:ascii="Latha" w:hAnsi="Latha" w:cs="Latha"/>
        </w:rPr>
        <w:t>வெல்லம்</w:t>
      </w:r>
      <w:r>
        <w:t xml:space="preserve"> </w:t>
      </w:r>
      <w:r>
        <w:rPr>
          <w:rFonts w:ascii="Latha" w:hAnsi="Latha" w:cs="Latha"/>
        </w:rPr>
        <w:t>கேட்பார்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அளவாக</w:t>
      </w:r>
      <w:r>
        <w:t xml:space="preserve"> </w:t>
      </w:r>
      <w:r>
        <w:rPr>
          <w:rFonts w:ascii="Latha" w:hAnsi="Latha" w:cs="Latha"/>
        </w:rPr>
        <w:t>இலாபம்</w:t>
      </w:r>
      <w:r>
        <w:t xml:space="preserve"> </w:t>
      </w:r>
      <w:r>
        <w:rPr>
          <w:rFonts w:ascii="Latha" w:hAnsi="Latha" w:cs="Latha"/>
        </w:rPr>
        <w:t>ஏற்றி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அடக்கத்தை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ரைப்பாள்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மிளகுக்கு</w:t>
      </w:r>
      <w:r>
        <w:t xml:space="preserve"> </w:t>
      </w:r>
      <w:r>
        <w:rPr>
          <w:rFonts w:ascii="Latha" w:hAnsi="Latha" w:cs="Latha"/>
        </w:rPr>
        <w:t>விலையும்</w:t>
      </w:r>
      <w:r>
        <w:t xml:space="preserve"> </w:t>
      </w:r>
      <w:r>
        <w:rPr>
          <w:rFonts w:ascii="Latha" w:hAnsi="Latha" w:cs="Latha"/>
        </w:rPr>
        <w:t>கூறி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மேன்மையும்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புளுகாமல்</w:t>
      </w:r>
      <w:r>
        <w:t xml:space="preserve"> </w:t>
      </w:r>
      <w:r>
        <w:rPr>
          <w:rFonts w:ascii="Latha" w:hAnsi="Latha" w:cs="Latha"/>
        </w:rPr>
        <w:t>புகன்ற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புடைத்துத்</w:t>
      </w:r>
      <w:r>
        <w:t xml:space="preserve"> </w:t>
      </w:r>
      <w:r>
        <w:rPr>
          <w:rFonts w:ascii="Latha" w:hAnsi="Latha" w:cs="Latha"/>
        </w:rPr>
        <w:t>தூற்றிக்</w:t>
      </w:r>
      <w:r>
        <w:t xml:space="preserve"> </w:t>
      </w:r>
      <w:r>
        <w:rPr>
          <w:rFonts w:ascii="Latha" w:hAnsi="Latha" w:cs="Latha"/>
        </w:rPr>
        <w:t>கொடுப்பாள்</w:t>
      </w:r>
      <w:r>
        <w:t>.</w:t>
      </w:r>
    </w:p>
    <w:p w:rsidR="000D4BA2" w:rsidRDefault="000D4BA2" w:rsidP="00B95B2C">
      <w:pPr>
        <w:spacing w:after="0"/>
        <w:ind w:firstLine="720"/>
        <w:rPr>
          <w:rFonts w:ascii="Latha" w:hAnsi="Latha" w:cs="Latha"/>
        </w:rPr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ஒப்புவித்தாள்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கண்கள்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குளிர்ந்திடக்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: “</w:t>
      </w:r>
      <w:r>
        <w:rPr>
          <w:rFonts w:ascii="Latha" w:hAnsi="Latha" w:cs="Latha"/>
        </w:rPr>
        <w:t>அத்தான்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கண்டுள்ள</w:t>
      </w:r>
      <w:r>
        <w:t xml:space="preserve"> </w:t>
      </w:r>
      <w:r>
        <w:rPr>
          <w:rFonts w:ascii="Latha" w:hAnsi="Latha" w:cs="Latha"/>
        </w:rPr>
        <w:t>கணக்கின்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கடன்தந்</w:t>
      </w:r>
      <w:r>
        <w:t xml:space="preserve"> </w:t>
      </w:r>
      <w:r>
        <w:rPr>
          <w:rFonts w:ascii="Latha" w:hAnsi="Latha" w:cs="Latha"/>
        </w:rPr>
        <w:t>தார்க்குத்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தண்டலும்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; </w:t>
      </w:r>
      <w:r>
        <w:rPr>
          <w:rFonts w:ascii="Latha" w:hAnsi="Latha" w:cs="Latha"/>
        </w:rPr>
        <w:t>விற்று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முதலினைத்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உண்டங்கு</w:t>
      </w:r>
      <w:r>
        <w:t xml:space="preserve"> </w:t>
      </w:r>
      <w:r>
        <w:rPr>
          <w:rFonts w:ascii="Latha" w:hAnsi="Latha" w:cs="Latha"/>
        </w:rPr>
        <w:t>வேலை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tab/>
      </w:r>
      <w:r>
        <w:rPr>
          <w:rFonts w:ascii="Latha" w:hAnsi="Latha" w:cs="Latha"/>
        </w:rPr>
        <w:t>உரைத்தனள்</w:t>
      </w:r>
      <w:r>
        <w:t xml:space="preserve">;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சென்றாள்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வீட்டறை</w:t>
      </w:r>
      <w:r>
        <w:t xml:space="preserve"> </w:t>
      </w:r>
      <w:r>
        <w:rPr>
          <w:rFonts w:ascii="Latha" w:hAnsi="Latha" w:cs="Latha"/>
        </w:rPr>
        <w:t>மருத்துவமனை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மாம</w:t>
      </w:r>
      <w:r>
        <w:t xml:space="preserve"> </w:t>
      </w:r>
      <w:r>
        <w:rPr>
          <w:rFonts w:ascii="Latha" w:hAnsi="Latha" w:cs="Latha"/>
        </w:rPr>
        <w:t>னாரைப்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பார்த்தனள்</w:t>
      </w:r>
      <w:r>
        <w:t>; “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இன்னும்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கடுக்கை</w:t>
      </w:r>
      <w:r>
        <w:t xml:space="preserve"> </w:t>
      </w:r>
      <w:r>
        <w:rPr>
          <w:rFonts w:ascii="Latha" w:hAnsi="Latha" w:cs="Latha"/>
        </w:rPr>
        <w:t>தீர்ந்திலதோ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கனிவோடு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டுக்கும்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உடுக்கையும்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வித்து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தடுக்கினி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தூக்கிச்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சாய்வு</w:t>
      </w:r>
      <w:r>
        <w:t xml:space="preserve"> </w:t>
      </w:r>
      <w:r>
        <w:rPr>
          <w:rFonts w:ascii="Latha" w:hAnsi="Latha" w:cs="Latha"/>
        </w:rPr>
        <w:t>நாற்காலி</w:t>
      </w:r>
      <w:r>
        <w:t xml:space="preserve"> </w:t>
      </w:r>
      <w:r>
        <w:rPr>
          <w:rFonts w:ascii="Latha" w:hAnsi="Latha" w:cs="Latha"/>
        </w:rPr>
        <w:t>சேர்த்தாள்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வரிசையாய்க்</w:t>
      </w:r>
      <w:r>
        <w:t xml:space="preserve"> </w:t>
      </w:r>
      <w:r>
        <w:rPr>
          <w:rFonts w:ascii="Latha" w:hAnsi="Latha" w:cs="Latha"/>
        </w:rPr>
        <w:t>காய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வடகத்தை</w:t>
      </w:r>
      <w:r>
        <w:t xml:space="preserve">, </w:t>
      </w:r>
      <w:r>
        <w:rPr>
          <w:rFonts w:ascii="Latha" w:hAnsi="Latha" w:cs="Latha"/>
        </w:rPr>
        <w:t>வற்றல்</w:t>
      </w:r>
      <w:r>
        <w:t xml:space="preserve"> </w:t>
      </w:r>
      <w:r>
        <w:rPr>
          <w:rFonts w:ascii="Latha" w:hAnsi="Latha" w:cs="Latha"/>
        </w:rPr>
        <w:t>தன்னைப்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பெரிசான</w:t>
      </w:r>
      <w:r>
        <w:t xml:space="preserve"> </w:t>
      </w:r>
      <w:r>
        <w:rPr>
          <w:rFonts w:ascii="Latha" w:hAnsi="Latha" w:cs="Latha"/>
        </w:rPr>
        <w:t>சாலில்</w:t>
      </w:r>
      <w:r>
        <w:t xml:space="preserve"> </w:t>
      </w:r>
      <w:r>
        <w:rPr>
          <w:rFonts w:ascii="Latha" w:hAnsi="Latha" w:cs="Latha"/>
        </w:rPr>
        <w:t>சேர்த்தாள்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பிணைந்துள்ள</w:t>
      </w:r>
      <w:r>
        <w:t xml:space="preserve"> </w:t>
      </w: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கன்றுக்</w:t>
      </w:r>
      <w:r>
        <w:t>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உரியநல்</w:t>
      </w:r>
      <w:r>
        <w:t xml:space="preserve"> </w:t>
      </w:r>
      <w:r>
        <w:rPr>
          <w:rFonts w:ascii="Latha" w:hAnsi="Latha" w:cs="Latha"/>
        </w:rPr>
        <w:t>தீனி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உறிவிளக்</w:t>
      </w:r>
      <w:r>
        <w:t xml:space="preserve"> </w:t>
      </w:r>
      <w:r>
        <w:rPr>
          <w:rFonts w:ascii="Latha" w:hAnsi="Latha" w:cs="Latha"/>
        </w:rPr>
        <w:t>குகள்து</w:t>
      </w:r>
      <w:r>
        <w:t xml:space="preserve"> </w:t>
      </w:r>
      <w:r>
        <w:rPr>
          <w:rFonts w:ascii="Latha" w:hAnsi="Latha" w:cs="Latha"/>
        </w:rPr>
        <w:t>டைத்தாள்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வரும்மக்கள்</w:t>
      </w:r>
      <w:r>
        <w:t xml:space="preserve"> </w:t>
      </w: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திட்டாள்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வந்தனர்</w:t>
      </w:r>
      <w:r>
        <w:t xml:space="preserve">;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>.</w:t>
      </w:r>
    </w:p>
    <w:p w:rsidR="000D4BA2" w:rsidRDefault="000D4BA2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கடற்கரையில்</w:t>
      </w:r>
    </w:p>
    <w:p w:rsidR="00B95B2C" w:rsidRDefault="00B95B2C" w:rsidP="000D4BA2">
      <w:pPr>
        <w:spacing w:after="0"/>
        <w:ind w:firstLine="720"/>
      </w:pPr>
      <w:r>
        <w:rPr>
          <w:rFonts w:ascii="Latha" w:hAnsi="Latha" w:cs="Latha"/>
        </w:rPr>
        <w:t>சிற்றுண</w:t>
      </w:r>
      <w:r>
        <w:t xml:space="preserve"> </w:t>
      </w:r>
      <w:r>
        <w:rPr>
          <w:rFonts w:ascii="Latha" w:hAnsi="Latha" w:cs="Latha"/>
        </w:rPr>
        <w:t>வளித்தாள்</w:t>
      </w:r>
      <w:r>
        <w:t xml:space="preserve">; </w:t>
      </w:r>
      <w:r>
        <w:rPr>
          <w:rFonts w:ascii="Latha" w:hAnsi="Latha" w:cs="Latha"/>
        </w:rPr>
        <w:t>பின்பு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திரைகடற்</w:t>
      </w:r>
      <w:r>
        <w:t xml:space="preserve"> </w:t>
      </w:r>
      <w:r>
        <w:rPr>
          <w:rFonts w:ascii="Latha" w:hAnsi="Latha" w:cs="Latha"/>
        </w:rPr>
        <w:t>கரையை</w:t>
      </w:r>
      <w:r>
        <w:t xml:space="preserve"> </w:t>
      </w:r>
      <w:r>
        <w:rPr>
          <w:rFonts w:ascii="Latha" w:hAnsi="Latha" w:cs="Latha"/>
        </w:rPr>
        <w:t>நாடிப்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பெற்றதன்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சூழப்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பெருவீதி</w:t>
      </w:r>
      <w:r>
        <w:t xml:space="preserve"> </w:t>
      </w:r>
      <w:r>
        <w:rPr>
          <w:rFonts w:ascii="Latha" w:hAnsi="Latha" w:cs="Latha"/>
        </w:rPr>
        <w:t>ஓர</w:t>
      </w:r>
      <w:r>
        <w:t xml:space="preserve"> </w:t>
      </w:r>
      <w:r>
        <w:rPr>
          <w:rFonts w:ascii="Latha" w:hAnsi="Latha" w:cs="Latha"/>
        </w:rPr>
        <w:t>மாகப்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பொற்கொடி</w:t>
      </w:r>
      <w:r>
        <w:t xml:space="preserve"> </w:t>
      </w:r>
      <w:r>
        <w:rPr>
          <w:rFonts w:ascii="Latha" w:hAnsi="Latha" w:cs="Latha"/>
        </w:rPr>
        <w:t>படர்ந்தாள்</w:t>
      </w:r>
      <w:r>
        <w:t xml:space="preserve"> </w:t>
      </w:r>
      <w:r>
        <w:rPr>
          <w:rFonts w:ascii="Latha" w:hAnsi="Latha" w:cs="Latha"/>
        </w:rPr>
        <w:t>தேனைப்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பொழிந்திடு</w:t>
      </w:r>
      <w:r>
        <w:t xml:space="preserve"> </w:t>
      </w:r>
      <w:r>
        <w:rPr>
          <w:rFonts w:ascii="Latha" w:hAnsi="Latha" w:cs="Latha"/>
        </w:rPr>
        <w:t>பூக்க</w:t>
      </w:r>
      <w:r>
        <w:t xml:space="preserve"> </w:t>
      </w:r>
      <w:r>
        <w:rPr>
          <w:rFonts w:ascii="Latha" w:hAnsi="Latha" w:cs="Latha"/>
        </w:rPr>
        <w:t>ளோடு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வற்றாத</w:t>
      </w:r>
      <w:r>
        <w:t xml:space="preserve"> </w:t>
      </w:r>
      <w:r>
        <w:rPr>
          <w:rFonts w:ascii="Latha" w:hAnsi="Latha" w:cs="Latha"/>
        </w:rPr>
        <w:t>வெள்ளக்</w:t>
      </w:r>
      <w:r>
        <w:t xml:space="preserve"> </w:t>
      </w:r>
      <w:r>
        <w:rPr>
          <w:rFonts w:ascii="Latha" w:hAnsi="Latha" w:cs="Latha"/>
        </w:rPr>
        <w:t>காட்டின்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மணற்கரை</w:t>
      </w:r>
      <w:r>
        <w:t xml:space="preserve"> </w:t>
      </w:r>
      <w:r>
        <w:rPr>
          <w:rFonts w:ascii="Latha" w:hAnsi="Latha" w:cs="Latha"/>
        </w:rPr>
        <w:t>ஓரம்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>!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கடற்கரைக்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அக்கரை</w:t>
      </w:r>
      <w:r>
        <w:t xml:space="preserve"> </w:t>
      </w:r>
      <w:r>
        <w:rPr>
          <w:rFonts w:ascii="Latha" w:hAnsi="Latha" w:cs="Latha"/>
        </w:rPr>
        <w:t>செலும்உள்</w:t>
      </w:r>
      <w:r>
        <w:t xml:space="preserve"> </w:t>
      </w:r>
      <w:r>
        <w:rPr>
          <w:rFonts w:ascii="Latha" w:hAnsi="Latha" w:cs="Latha"/>
        </w:rPr>
        <w:t>ளத்தை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அளாவிடக்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வில்லும்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இக்கரை</w:t>
      </w:r>
      <w:r>
        <w:t xml:space="preserve"> </w:t>
      </w:r>
      <w:r>
        <w:rPr>
          <w:rFonts w:ascii="Latha" w:hAnsi="Latha" w:cs="Latha"/>
        </w:rPr>
        <w:t>அலையின்</w:t>
      </w:r>
      <w:r>
        <w:t xml:space="preserve"> </w:t>
      </w:r>
      <w:r>
        <w:rPr>
          <w:rFonts w:ascii="Latha" w:hAnsi="Latha" w:cs="Latha"/>
        </w:rPr>
        <w:t>ஆர்ப்பும்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இவற்றிடைச்</w:t>
      </w:r>
      <w:r>
        <w:t xml:space="preserve"> </w:t>
      </w:r>
      <w:r>
        <w:rPr>
          <w:rFonts w:ascii="Latha" w:hAnsi="Latha" w:cs="Latha"/>
        </w:rPr>
        <w:t>செவ்வா</w:t>
      </w:r>
      <w:r>
        <w:t xml:space="preserve"> </w:t>
      </w:r>
      <w:r>
        <w:rPr>
          <w:rFonts w:ascii="Latha" w:hAnsi="Latha" w:cs="Latha"/>
        </w:rPr>
        <w:t>னத்தின்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மிக்கொளி</w:t>
      </w:r>
      <w:r>
        <w:t xml:space="preserve"> </w:t>
      </w:r>
      <w:r>
        <w:rPr>
          <w:rFonts w:ascii="Latha" w:hAnsi="Latha" w:cs="Latha"/>
        </w:rPr>
        <w:t>மிதக்கும்</w:t>
      </w:r>
      <w:r>
        <w:t xml:space="preserve"> </w:t>
      </w:r>
      <w:r>
        <w:rPr>
          <w:rFonts w:ascii="Latha" w:hAnsi="Latha" w:cs="Latha"/>
        </w:rPr>
        <w:t>மேனி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விரிபுனற்</w:t>
      </w:r>
      <w:r>
        <w:t xml:space="preserve"> </w:t>
      </w:r>
      <w:r>
        <w:rPr>
          <w:rFonts w:ascii="Latha" w:hAnsi="Latha" w:cs="Latha"/>
        </w:rPr>
        <w:t>புரட்சிப்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>,</w:t>
      </w:r>
    </w:p>
    <w:p w:rsidR="00B95B2C" w:rsidRDefault="0038720F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ஒக்கவே</w:t>
      </w:r>
      <w:r w:rsidR="00B95B2C">
        <w:t xml:space="preserve"> </w:t>
      </w:r>
      <w:r w:rsidR="00B95B2C">
        <w:rPr>
          <w:rFonts w:ascii="Latha" w:hAnsi="Latha" w:cs="Latha"/>
        </w:rPr>
        <w:t>வாழ்க</w:t>
      </w:r>
      <w:r w:rsidR="00B95B2C">
        <w:t xml:space="preserve"> </w:t>
      </w:r>
      <w:r w:rsidR="00B95B2C">
        <w:rPr>
          <w:rFonts w:ascii="Latha" w:hAnsi="Latha" w:cs="Latha"/>
        </w:rPr>
        <w:t>மக்காள்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ஒலியும்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;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குளிர்புனல்</w:t>
      </w:r>
      <w:r>
        <w:t xml:space="preserve"> </w:t>
      </w:r>
      <w:r>
        <w:rPr>
          <w:rFonts w:ascii="Latha" w:hAnsi="Latha" w:cs="Latha"/>
        </w:rPr>
        <w:t>தெளிவி</w:t>
      </w:r>
      <w:r>
        <w:t xml:space="preserve"> </w:t>
      </w:r>
      <w:r>
        <w:rPr>
          <w:rFonts w:ascii="Latha" w:hAnsi="Latha" w:cs="Latha"/>
        </w:rPr>
        <w:t>லெல்லாம்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ஒளிகுதி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; </w:t>
      </w:r>
      <w:r>
        <w:rPr>
          <w:rFonts w:ascii="Latha" w:hAnsi="Latha" w:cs="Latha"/>
        </w:rPr>
        <w:t>வெள்ளத்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துளிதொறும்</w:t>
      </w:r>
      <w:r>
        <w:t xml:space="preserve"> </w:t>
      </w:r>
      <w:r>
        <w:rPr>
          <w:rFonts w:ascii="Latha" w:hAnsi="Latha" w:cs="Latha"/>
        </w:rPr>
        <w:t>உயிர்து</w:t>
      </w:r>
      <w:r>
        <w:t xml:space="preserve"> </w:t>
      </w:r>
      <w:r>
        <w:rPr>
          <w:rFonts w:ascii="Latha" w:hAnsi="Latha" w:cs="Latha"/>
        </w:rPr>
        <w:t>டிக்கும்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தொன்மைசேர்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வைய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வெளியெலாம்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விண்ணெலாம்</w:t>
      </w:r>
      <w:r>
        <w:t xml:space="preserve"> </w:t>
      </w:r>
      <w:r>
        <w:rPr>
          <w:rFonts w:ascii="Latha" w:hAnsi="Latha" w:cs="Latha"/>
        </w:rPr>
        <w:t>ஒளியைச்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களியெலாம்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காணக்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கருத்தெலாம்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பொங்கும்</w:t>
      </w:r>
      <w:r>
        <w:t>!</w:t>
      </w:r>
    </w:p>
    <w:p w:rsidR="0038720F" w:rsidRDefault="0038720F" w:rsidP="00B95B2C">
      <w:pPr>
        <w:spacing w:after="0"/>
        <w:ind w:firstLine="720"/>
      </w:pPr>
    </w:p>
    <w:p w:rsidR="0038720F" w:rsidRDefault="0038720F" w:rsidP="00B95B2C">
      <w:pPr>
        <w:spacing w:after="0"/>
        <w:ind w:firstLine="720"/>
      </w:pP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கடற்</w:t>
      </w:r>
      <w:r>
        <w:t xml:space="preserve"> </w:t>
      </w:r>
      <w:r>
        <w:rPr>
          <w:rFonts w:ascii="Latha" w:hAnsi="Latha" w:cs="Latha"/>
        </w:rPr>
        <w:t>காற்று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கடலிடைப்</w:t>
      </w:r>
      <w:r>
        <w:t xml:space="preserve"> </w:t>
      </w:r>
      <w:r>
        <w:rPr>
          <w:rFonts w:ascii="Latha" w:hAnsi="Latha" w:cs="Latha"/>
        </w:rPr>
        <w:t>புனலில்</w:t>
      </w:r>
      <w:r>
        <w:t xml:space="preserve"> </w:t>
      </w:r>
      <w:r>
        <w:rPr>
          <w:rFonts w:ascii="Latha" w:hAnsi="Latha" w:cs="Latha"/>
        </w:rPr>
        <w:t>ஆடிக்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குளிரினிற்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காற்றை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உடலிடைப்</w:t>
      </w:r>
      <w:r>
        <w:t xml:space="preserve"> </w:t>
      </w:r>
      <w:r>
        <w:rPr>
          <w:rFonts w:ascii="Latha" w:hAnsi="Latha" w:cs="Latha"/>
        </w:rPr>
        <w:t>பூசு</w:t>
      </w:r>
      <w:r>
        <w:t xml:space="preserve"> </w:t>
      </w:r>
      <w:r>
        <w:rPr>
          <w:rFonts w:ascii="Latha" w:hAnsi="Latha" w:cs="Latha"/>
        </w:rPr>
        <w:t>கின்ற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ஒலிகடற்</w:t>
      </w:r>
      <w:r>
        <w:t xml:space="preserve"> </w:t>
      </w:r>
      <w:r>
        <w:rPr>
          <w:rFonts w:ascii="Latha" w:hAnsi="Latha" w:cs="Latha"/>
        </w:rPr>
        <w:t>கரையின்</w:t>
      </w:r>
      <w:r>
        <w:t xml:space="preserve"> </w:t>
      </w:r>
      <w:r>
        <w:rPr>
          <w:rFonts w:ascii="Latha" w:hAnsi="Latha" w:cs="Latha"/>
        </w:rPr>
        <w:t>ஓரம்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அடர்சிற</w:t>
      </w:r>
      <w:r>
        <w:t xml:space="preserve"> </w:t>
      </w:r>
      <w:r>
        <w:rPr>
          <w:rFonts w:ascii="Latha" w:hAnsi="Latha" w:cs="Latha"/>
        </w:rPr>
        <w:t>கன்னப்</w:t>
      </w:r>
      <w:r>
        <w:t xml:space="preserve"> </w:t>
      </w:r>
      <w:r>
        <w:rPr>
          <w:rFonts w:ascii="Latha" w:hAnsi="Latha" w:cs="Latha"/>
        </w:rPr>
        <w:t>புட்கள்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அணிபோல</w:t>
      </w:r>
      <w:r>
        <w:t xml:space="preserve"> </w:t>
      </w:r>
      <w:r>
        <w:rPr>
          <w:rFonts w:ascii="Latha" w:hAnsi="Latha" w:cs="Latha"/>
        </w:rPr>
        <w:t>அலைந</w:t>
      </w:r>
      <w:r>
        <w:t xml:space="preserve"> </w:t>
      </w:r>
      <w:r>
        <w:rPr>
          <w:rFonts w:ascii="Latha" w:hAnsi="Latha" w:cs="Latha"/>
        </w:rPr>
        <w:t>டக்கும்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நடையொடு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வீடு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நண்ணினாள்</w:t>
      </w:r>
      <w:r>
        <w:t xml:space="preserve"> </w:t>
      </w:r>
      <w:r>
        <w:rPr>
          <w:rFonts w:ascii="Latha" w:hAnsi="Latha" w:cs="Latha"/>
        </w:rPr>
        <w:t>மக்க</w:t>
      </w:r>
      <w:r>
        <w:t xml:space="preserve"> </w:t>
      </w:r>
      <w:r>
        <w:rPr>
          <w:rFonts w:ascii="Latha" w:hAnsi="Latha" w:cs="Latha"/>
        </w:rPr>
        <w:t>ளோடு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இரவுக்கு</w:t>
      </w:r>
      <w:r>
        <w:t xml:space="preserve"> </w:t>
      </w:r>
      <w:r>
        <w:rPr>
          <w:rFonts w:ascii="Latha" w:hAnsi="Latha" w:cs="Latha"/>
        </w:rPr>
        <w:t>வரவேற்பு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மேற்றிசைக்</w:t>
      </w:r>
      <w:r>
        <w:t xml:space="preserve"> </w:t>
      </w:r>
      <w:r>
        <w:rPr>
          <w:rFonts w:ascii="Latha" w:hAnsi="Latha" w:cs="Latha"/>
        </w:rPr>
        <w:t>கதிர்ப்ப</w:t>
      </w:r>
      <w:r>
        <w:t xml:space="preserve"> </w:t>
      </w:r>
      <w:r>
        <w:rPr>
          <w:rFonts w:ascii="Latha" w:hAnsi="Latha" w:cs="Latha"/>
        </w:rPr>
        <w:t>ழத்தை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விருந்துண்டு</w:t>
      </w:r>
      <w:r>
        <w:t xml:space="preserve">,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ஆடை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மாற்றுடை</w:t>
      </w:r>
      <w:r>
        <w:t xml:space="preserve"> </w:t>
      </w:r>
      <w:r>
        <w:rPr>
          <w:rFonts w:ascii="Latha" w:hAnsi="Latha" w:cs="Latha"/>
        </w:rPr>
        <w:t>யாய்உ</w:t>
      </w:r>
      <w:r>
        <w:t xml:space="preserve"> </w:t>
      </w:r>
      <w:r>
        <w:rPr>
          <w:rFonts w:ascii="Latha" w:hAnsi="Latha" w:cs="Latha"/>
        </w:rPr>
        <w:t>டுத்து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மரகத</w:t>
      </w:r>
      <w:r>
        <w:t xml:space="preserve"> </w:t>
      </w:r>
      <w:r>
        <w:rPr>
          <w:rFonts w:ascii="Latha" w:hAnsi="Latha" w:cs="Latha"/>
        </w:rPr>
        <w:t>அணிகள்</w:t>
      </w:r>
      <w:r>
        <w:t xml:space="preserve"> </w:t>
      </w:r>
      <w:r>
        <w:rPr>
          <w:rFonts w:ascii="Latha" w:hAnsi="Latha" w:cs="Latha"/>
        </w:rPr>
        <w:t>பூண்டு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கோற்கிளை</w:t>
      </w:r>
      <w:r>
        <w:t xml:space="preserve"> </w:t>
      </w:r>
      <w:r>
        <w:rPr>
          <w:rFonts w:ascii="Latha" w:hAnsi="Latha" w:cs="Latha"/>
        </w:rPr>
        <w:t>ஒடுங்கும்</w:t>
      </w:r>
      <w:r>
        <w:t xml:space="preserve"> </w:t>
      </w:r>
      <w:r>
        <w:rPr>
          <w:rFonts w:ascii="Latha" w:hAnsi="Latha" w:cs="Latha"/>
        </w:rPr>
        <w:t>புட்கள்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கோட்டிடும்</w:t>
      </w:r>
      <w:r>
        <w:t xml:space="preserve"> </w:t>
      </w:r>
      <w:r>
        <w:rPr>
          <w:rFonts w:ascii="Latha" w:hAnsi="Latha" w:cs="Latha"/>
        </w:rPr>
        <w:t>இறகின்</w:t>
      </w:r>
      <w:r>
        <w:t xml:space="preserve"> </w:t>
      </w:r>
      <w:r>
        <w:rPr>
          <w:rFonts w:ascii="Latha" w:hAnsi="Latha" w:cs="Latha"/>
        </w:rPr>
        <w:t>சந்தக்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காற்சிலம்</w:t>
      </w:r>
      <w:r>
        <w:t xml:space="preserve"> </w:t>
      </w:r>
      <w:r>
        <w:rPr>
          <w:rFonts w:ascii="Latha" w:hAnsi="Latha" w:cs="Latha"/>
        </w:rPr>
        <w:t>பசையக்</w:t>
      </w:r>
      <w:r>
        <w:t xml:space="preserve"> </w:t>
      </w:r>
      <w:r>
        <w:rPr>
          <w:rFonts w:ascii="Latha" w:hAnsi="Latha" w:cs="Latha"/>
        </w:rPr>
        <w:t>காதற்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கரும்பான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தன்னை</w:t>
      </w:r>
      <w:r>
        <w:t>(</w:t>
      </w:r>
      <w:r>
        <w:rPr>
          <w:rFonts w:ascii="Latha" w:hAnsi="Latha" w:cs="Latha"/>
        </w:rPr>
        <w:t>த்</w:t>
      </w:r>
      <w:r>
        <w:t>)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திருவிளக்</w:t>
      </w:r>
      <w:r>
        <w:t xml:space="preserve"> </w:t>
      </w:r>
      <w:r>
        <w:rPr>
          <w:rFonts w:ascii="Latha" w:hAnsi="Latha" w:cs="Latha"/>
        </w:rPr>
        <w:t>கேந்தி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தெருவினில்</w:t>
      </w:r>
      <w:r>
        <w:t xml:space="preserve"> </w:t>
      </w:r>
      <w:r>
        <w:rPr>
          <w:rFonts w:ascii="Latha" w:hAnsi="Latha" w:cs="Latha"/>
        </w:rPr>
        <w:t>வரவேற்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உருவிளக்</w:t>
      </w:r>
      <w:r>
        <w:t xml:space="preserve"> </w:t>
      </w:r>
      <w:r>
        <w:rPr>
          <w:rFonts w:ascii="Latha" w:hAnsi="Latha" w:cs="Latha"/>
        </w:rPr>
        <w:t>கிடவீட்</w:t>
      </w:r>
      <w:r>
        <w:t xml:space="preserve"> </w:t>
      </w:r>
      <w:r>
        <w:rPr>
          <w:rFonts w:ascii="Latha" w:hAnsi="Latha" w:cs="Latha"/>
        </w:rPr>
        <w:t>டுக்குள்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ஒளிவிளக்</w:t>
      </w:r>
      <w:r>
        <w:t xml:space="preserve"> </w:t>
      </w:r>
      <w:r>
        <w:rPr>
          <w:rFonts w:ascii="Latha" w:hAnsi="Latha" w:cs="Latha"/>
        </w:rPr>
        <w:t>கனைத்தும்</w:t>
      </w:r>
      <w:r>
        <w:t xml:space="preserve"> </w:t>
      </w:r>
      <w:r>
        <w:rPr>
          <w:rFonts w:ascii="Latha" w:hAnsi="Latha" w:cs="Latha"/>
        </w:rPr>
        <w:t>ஏற்றி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ஒருபெருங்</w:t>
      </w:r>
      <w:r>
        <w:t xml:space="preserve"> </w:t>
      </w:r>
      <w:r>
        <w:rPr>
          <w:rFonts w:ascii="Latha" w:hAnsi="Latha" w:cs="Latha"/>
        </w:rPr>
        <w:t>கலயத்</w:t>
      </w:r>
      <w:r>
        <w:t xml:space="preserve"> </w:t>
      </w:r>
      <w:r>
        <w:rPr>
          <w:rFonts w:ascii="Latha" w:hAnsi="Latha" w:cs="Latha"/>
        </w:rPr>
        <w:t>துள்ளே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உயர்நறும்</w:t>
      </w:r>
      <w:r>
        <w:t xml:space="preserve"> </w:t>
      </w:r>
      <w:r>
        <w:rPr>
          <w:rFonts w:ascii="Latha" w:hAnsi="Latha" w:cs="Latha"/>
        </w:rPr>
        <w:t>புகைஎ</w:t>
      </w:r>
      <w:r>
        <w:t xml:space="preserve"> </w:t>
      </w:r>
      <w:r>
        <w:rPr>
          <w:rFonts w:ascii="Latha" w:hAnsi="Latha" w:cs="Latha"/>
        </w:rPr>
        <w:t>ழுப்பிப்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பெரியோரின்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எங்கும்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பெருகல்போல்</w:t>
      </w:r>
      <w:r>
        <w:t xml:space="preserve"> </w:t>
      </w:r>
      <w:r>
        <w:rPr>
          <w:rFonts w:ascii="Latha" w:hAnsi="Latha" w:cs="Latha"/>
        </w:rPr>
        <w:t>பெருகச்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அத்தானை</w:t>
      </w:r>
      <w:r>
        <w:t xml:space="preserve"> </w:t>
      </w:r>
      <w:r>
        <w:rPr>
          <w:rFonts w:ascii="Latha" w:hAnsi="Latha" w:cs="Latha"/>
        </w:rPr>
        <w:t>எதிர்பார்க்கின்றாள்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கட்டுக்குள்</w:t>
      </w:r>
      <w:r>
        <w:t xml:space="preserve"> </w:t>
      </w:r>
      <w:r>
        <w:rPr>
          <w:rFonts w:ascii="Latha" w:hAnsi="Latha" w:cs="Latha"/>
        </w:rPr>
        <w:t>அடங்கா</w:t>
      </w:r>
      <w:r>
        <w:t xml:space="preserve"> </w:t>
      </w:r>
      <w:r>
        <w:rPr>
          <w:rFonts w:ascii="Latha" w:hAnsi="Latha" w:cs="Latha"/>
        </w:rPr>
        <w:t>தாடிக்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களித்திடும்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செல்வச்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சிட்டுக்கள்</w:t>
      </w:r>
      <w:r>
        <w:t xml:space="preserve">, </w:t>
      </w:r>
      <w:r>
        <w:rPr>
          <w:rFonts w:ascii="Latha" w:hAnsi="Latha" w:cs="Latha"/>
        </w:rPr>
        <w:t>சுவடிக்</w:t>
      </w:r>
      <w:r>
        <w:t xml:space="preserve"> </w:t>
      </w:r>
      <w:r>
        <w:rPr>
          <w:rFonts w:ascii="Latha" w:hAnsi="Latha" w:cs="Latha"/>
        </w:rPr>
        <w:t>குள்ளே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செந்தமிழ்த்</w:t>
      </w:r>
      <w:r>
        <w:t xml:space="preserve"> </w:t>
      </w:r>
      <w:r>
        <w:rPr>
          <w:rFonts w:ascii="Latha" w:hAnsi="Latha" w:cs="Latha"/>
        </w:rPr>
        <w:t>தீனி</w:t>
      </w:r>
      <w:r>
        <w:t xml:space="preserve"> </w:t>
      </w:r>
      <w:r>
        <w:rPr>
          <w:rFonts w:ascii="Latha" w:hAnsi="Latha" w:cs="Latha"/>
        </w:rPr>
        <w:t>உண்ண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விட்டுப்பின்</w:t>
      </w:r>
      <w:r>
        <w:t xml:space="preserve"> </w:t>
      </w:r>
      <w:r>
        <w:rPr>
          <w:rFonts w:ascii="Latha" w:hAnsi="Latha" w:cs="Latha"/>
        </w:rPr>
        <w:t>அடுக்க</w:t>
      </w:r>
      <w:r>
        <w:t xml:space="preserve"> </w:t>
      </w:r>
      <w:r>
        <w:rPr>
          <w:rFonts w:ascii="Latha" w:hAnsi="Latha" w:cs="Latha"/>
        </w:rPr>
        <w:t>ளைக்குள்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அமுதத்தை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எட்டுக்கு</w:t>
      </w:r>
      <w:r>
        <w:t xml:space="preserve"> </w:t>
      </w:r>
      <w:r>
        <w:rPr>
          <w:rFonts w:ascii="Latha" w:hAnsi="Latha" w:cs="Latha"/>
        </w:rPr>
        <w:t>மணிஅ</w:t>
      </w:r>
      <w:r>
        <w:t xml:space="preserve"> </w:t>
      </w:r>
      <w:r>
        <w:rPr>
          <w:rFonts w:ascii="Latha" w:hAnsi="Latha" w:cs="Latha"/>
        </w:rPr>
        <w:t>டிக்க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அத்தானை</w:t>
      </w:r>
      <w:r>
        <w:t xml:space="preserve"> </w:t>
      </w:r>
      <w:r>
        <w:rPr>
          <w:rFonts w:ascii="Latha" w:hAnsi="Latha" w:cs="Latha"/>
        </w:rPr>
        <w:t>எதிர்பார்க்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கட்டில்</w:t>
      </w:r>
      <w:r>
        <w:t xml:space="preserve"> </w:t>
      </w:r>
      <w:r>
        <w:rPr>
          <w:rFonts w:ascii="Latha" w:hAnsi="Latha" w:cs="Latha"/>
        </w:rPr>
        <w:t>அழகு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சரக்கொன்றை</w:t>
      </w:r>
      <w:r>
        <w:t xml:space="preserve"> </w:t>
      </w:r>
      <w:r>
        <w:rPr>
          <w:rFonts w:ascii="Latha" w:hAnsi="Latha" w:cs="Latha"/>
        </w:rPr>
        <w:t>தொங்கலிட்ட</w:t>
      </w:r>
      <w:r>
        <w:t xml:space="preserve"> </w:t>
      </w:r>
      <w:r>
        <w:rPr>
          <w:rFonts w:ascii="Latha" w:hAnsi="Latha" w:cs="Latha"/>
        </w:rPr>
        <w:t>பந்த</w:t>
      </w:r>
      <w:r>
        <w:t xml:space="preserve"> </w:t>
      </w:r>
      <w:r>
        <w:rPr>
          <w:rFonts w:ascii="Latha" w:hAnsi="Latha" w:cs="Latha"/>
        </w:rPr>
        <w:t>லின்கீழ்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தனிச்சிங்கக்</w:t>
      </w:r>
      <w:r>
        <w:t xml:space="preserve"> </w:t>
      </w:r>
      <w:r>
        <w:rPr>
          <w:rFonts w:ascii="Latha" w:hAnsi="Latha" w:cs="Latha"/>
        </w:rPr>
        <w:t>கால்நான்கு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 </w:t>
      </w:r>
      <w:r>
        <w:rPr>
          <w:rFonts w:ascii="Latha" w:hAnsi="Latha" w:cs="Latha"/>
        </w:rPr>
        <w:t>கட்டில்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மெத்தைதலை</w:t>
      </w:r>
      <w:r>
        <w:t xml:space="preserve"> </w:t>
      </w:r>
      <w:r>
        <w:rPr>
          <w:rFonts w:ascii="Latha" w:hAnsi="Latha" w:cs="Latha"/>
        </w:rPr>
        <w:t>யணைகள்</w:t>
      </w:r>
      <w:r>
        <w:t xml:space="preserve"> </w:t>
      </w:r>
      <w:r>
        <w:rPr>
          <w:rFonts w:ascii="Latha" w:hAnsi="Latha" w:cs="Latha"/>
        </w:rPr>
        <w:t>தட்டி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இருவீதி</w:t>
      </w:r>
      <w:r>
        <w:t xml:space="preserve"> </w:t>
      </w:r>
      <w:r>
        <w:rPr>
          <w:rFonts w:ascii="Latha" w:hAnsi="Latha" w:cs="Latha"/>
        </w:rPr>
        <w:t>மணமடிக்கும்</w:t>
      </w:r>
      <w:r>
        <w:t xml:space="preserve"> </w:t>
      </w:r>
      <w:r>
        <w:rPr>
          <w:rFonts w:ascii="Latha" w:hAnsi="Latha" w:cs="Latha"/>
        </w:rPr>
        <w:t>சந்த</w:t>
      </w:r>
      <w:r>
        <w:t xml:space="preserve"> </w:t>
      </w:r>
      <w:r>
        <w:rPr>
          <w:rFonts w:ascii="Latha" w:hAnsi="Latha" w:cs="Latha"/>
        </w:rPr>
        <w:t>னத்தைக்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கரைக்கின்ற</w:t>
      </w:r>
      <w:r>
        <w:t xml:space="preserve"> </w:t>
      </w:r>
      <w:r>
        <w:rPr>
          <w:rFonts w:ascii="Latha" w:hAnsi="Latha" w:cs="Latha"/>
        </w:rPr>
        <w:t>கலயத்துட்</w:t>
      </w:r>
      <w:r>
        <w:t xml:space="preserve"> </w:t>
      </w:r>
      <w:r>
        <w:rPr>
          <w:rFonts w:ascii="Latha" w:hAnsi="Latha" w:cs="Latha"/>
        </w:rPr>
        <w:t>கரைத்துத்</w:t>
      </w:r>
      <w:r>
        <w:t xml:space="preserve"> </w:t>
      </w:r>
      <w:r>
        <w:rPr>
          <w:rFonts w:ascii="Latha" w:hAnsi="Latha" w:cs="Latha"/>
        </w:rPr>
        <w:t>தென்றல்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கலக்கின்ற</w:t>
      </w:r>
      <w:r>
        <w:t xml:space="preserve">  </w:t>
      </w:r>
      <w:r>
        <w:rPr>
          <w:rFonts w:ascii="Latha" w:hAnsi="Latha" w:cs="Latha"/>
        </w:rPr>
        <w:t>சன்னலினைத்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, </w:t>
      </w:r>
      <w:r>
        <w:rPr>
          <w:rFonts w:ascii="Latha" w:hAnsi="Latha" w:cs="Latha"/>
        </w:rPr>
        <w:t>நெஞ்சில்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சுரக்கின்ற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,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மீண்டும்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துடிக்கின்றாள்</w:t>
      </w:r>
      <w:r>
        <w:t xml:space="preserve"> </w:t>
      </w:r>
      <w:r>
        <w:rPr>
          <w:rFonts w:ascii="Latha" w:hAnsi="Latha" w:cs="Latha"/>
        </w:rPr>
        <w:t>கணவனது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பார்த்தே</w:t>
      </w:r>
      <w:r>
        <w:t>!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செல்வம்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பறக்கின்ற</w:t>
      </w:r>
      <w:r>
        <w:t xml:space="preserve"> </w:t>
      </w:r>
      <w:r>
        <w:rPr>
          <w:rFonts w:ascii="Latha" w:hAnsi="Latha" w:cs="Latha"/>
        </w:rPr>
        <w:t>கருங்குயிலாள்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பழக்குலையைத்</w:t>
      </w:r>
      <w:r>
        <w:t xml:space="preserve"> </w:t>
      </w:r>
      <w:r>
        <w:rPr>
          <w:rFonts w:ascii="Latha" w:hAnsi="Latha" w:cs="Latha"/>
        </w:rPr>
        <w:t>தட்டத்தில்</w:t>
      </w:r>
      <w:r>
        <w:t xml:space="preserve"> </w:t>
      </w:r>
      <w:r>
        <w:rPr>
          <w:rFonts w:ascii="Latha" w:hAnsi="Latha" w:cs="Latha"/>
        </w:rPr>
        <w:t>அடுக்கிப்</w:t>
      </w:r>
      <w:r>
        <w:t xml:space="preserve">, </w:t>
      </w:r>
      <w:r>
        <w:rPr>
          <w:rFonts w:ascii="Latha" w:hAnsi="Latha" w:cs="Latha"/>
        </w:rPr>
        <w:t>பாலைச்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சிறக்கின்ற</w:t>
      </w:r>
      <w:r>
        <w:t xml:space="preserve"> </w:t>
      </w:r>
      <w:r>
        <w:rPr>
          <w:rFonts w:ascii="Latha" w:hAnsi="Latha" w:cs="Latha"/>
        </w:rPr>
        <w:t>செம்பினிலே</w:t>
      </w:r>
      <w:r>
        <w:t xml:space="preserve"> </w:t>
      </w:r>
      <w:r>
        <w:rPr>
          <w:rFonts w:ascii="Latha" w:hAnsi="Latha" w:cs="Latha"/>
        </w:rPr>
        <w:t>ஊற்றி</w:t>
      </w:r>
      <w:r>
        <w:t xml:space="preserve"> </w:t>
      </w:r>
      <w:r>
        <w:rPr>
          <w:rFonts w:ascii="Latha" w:hAnsi="Latha" w:cs="Latha"/>
        </w:rPr>
        <w:t>வைத்துச்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சிரிக்கின்ற</w:t>
      </w:r>
      <w:r>
        <w:t xml:space="preserve"> </w:t>
      </w:r>
      <w:r>
        <w:rPr>
          <w:rFonts w:ascii="Latha" w:hAnsi="Latha" w:cs="Latha"/>
        </w:rPr>
        <w:t>முல்லையினைக்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யாக்கி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நிறக்கின்ற</w:t>
      </w:r>
      <w:r>
        <w:t xml:space="preserve"> </w:t>
      </w:r>
      <w:r>
        <w:rPr>
          <w:rFonts w:ascii="Latha" w:hAnsi="Latha" w:cs="Latha"/>
        </w:rPr>
        <w:t>மணிவிளக்கைச்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செய்து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நினைக்கின்ற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மறைக்கின்ற</w:t>
      </w:r>
      <w:r>
        <w:t xml:space="preserve"> </w:t>
      </w:r>
      <w:r>
        <w:rPr>
          <w:rFonts w:ascii="Latha" w:hAnsi="Latha" w:cs="Latha"/>
        </w:rPr>
        <w:t>படிமறைத்து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மலைபோன்ற</w:t>
      </w:r>
      <w:r>
        <w:t xml:space="preserve"> </w:t>
      </w:r>
      <w:r>
        <w:rPr>
          <w:rFonts w:ascii="Latha" w:hAnsi="Latha" w:cs="Latha"/>
        </w:rPr>
        <w:t>செல்வத்தின்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பிள்ளைகட்குப்</w:t>
      </w:r>
      <w:r>
        <w:t xml:space="preserve"> </w:t>
      </w:r>
      <w:r>
        <w:rPr>
          <w:rFonts w:ascii="Latha" w:hAnsi="Latha" w:cs="Latha"/>
        </w:rPr>
        <w:t>பரிசு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கால்ஒடிந்து</w:t>
      </w:r>
      <w:r>
        <w:t xml:space="preserve"> </w:t>
      </w:r>
      <w:r>
        <w:rPr>
          <w:rFonts w:ascii="Latha" w:hAnsi="Latha" w:cs="Latha"/>
        </w:rPr>
        <w:t>போகுமுன்னே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கதையொன்று</w:t>
      </w:r>
      <w:r>
        <w:t xml:space="preserve"> </w:t>
      </w:r>
      <w:r>
        <w:rPr>
          <w:rFonts w:ascii="Latha" w:hAnsi="Latha" w:cs="Latha"/>
        </w:rPr>
        <w:t>கேட்டாயா</w:t>
      </w:r>
      <w:r>
        <w:t xml:space="preserve">? </w:t>
      </w:r>
      <w:r>
        <w:rPr>
          <w:rFonts w:ascii="Latha" w:hAnsi="Latha" w:cs="Latha"/>
        </w:rPr>
        <w:t>எனவுட்</w:t>
      </w:r>
      <w:r>
        <w:t xml:space="preserve"> </w:t>
      </w:r>
      <w:r>
        <w:rPr>
          <w:rFonts w:ascii="Latha" w:hAnsi="Latha" w:cs="Latha"/>
        </w:rPr>
        <w:t>கார்ந்தான்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மேலிருந்து</w:t>
      </w:r>
      <w:r>
        <w:t xml:space="preserve"> “</w:t>
      </w:r>
      <w:r>
        <w:rPr>
          <w:rFonts w:ascii="Latha" w:hAnsi="Latha" w:cs="Latha"/>
        </w:rPr>
        <w:t>பிள்ளைவளர்ப்</w:t>
      </w:r>
      <w:r>
        <w:t xml:space="preserve"> </w:t>
      </w:r>
      <w:r>
        <w:rPr>
          <w:rFonts w:ascii="Latha" w:hAnsi="Latha" w:cs="Latha"/>
        </w:rPr>
        <w:t>புப்போட்</w:t>
      </w:r>
      <w:r>
        <w:t xml:space="preserve"> </w:t>
      </w:r>
      <w:r>
        <w:rPr>
          <w:rFonts w:ascii="Latha" w:hAnsi="Latha" w:cs="Latha"/>
        </w:rPr>
        <w:t>டிக்கு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விடைவந்து</w:t>
      </w:r>
      <w:r>
        <w:t xml:space="preserve"> </w:t>
      </w:r>
      <w:r>
        <w:rPr>
          <w:rFonts w:ascii="Latha" w:hAnsi="Latha" w:cs="Latha"/>
        </w:rPr>
        <w:t>சேர்ந்த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தென்றான்</w:t>
      </w:r>
      <w:r>
        <w:t xml:space="preserve">; </w:t>
      </w:r>
      <w:r>
        <w:rPr>
          <w:rFonts w:ascii="Latha" w:hAnsi="Latha" w:cs="Latha"/>
        </w:rPr>
        <w:t>எவ்வாறென்றாள்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ஆல்ஒடிந்து</w:t>
      </w:r>
      <w:r>
        <w:t xml:space="preserve"> </w:t>
      </w:r>
      <w:r>
        <w:rPr>
          <w:rFonts w:ascii="Latha" w:hAnsi="Latha" w:cs="Latha"/>
        </w:rPr>
        <w:t>வீழ்ந்தாலும்</w:t>
      </w:r>
      <w:r>
        <w:t xml:space="preserve"> </w:t>
      </w:r>
      <w:r>
        <w:rPr>
          <w:rFonts w:ascii="Latha" w:hAnsi="Latha" w:cs="Latha"/>
        </w:rPr>
        <w:t>தோள்கள்</w:t>
      </w:r>
      <w:r>
        <w:t xml:space="preserve"> </w:t>
      </w:r>
      <w:r>
        <w:rPr>
          <w:rFonts w:ascii="Latha" w:hAnsi="Latha" w:cs="Latha"/>
        </w:rPr>
        <w:t>தாங்கும்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அப்படிநாம்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தாலே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பாலொடுசர்க்</w:t>
      </w:r>
      <w:r>
        <w:t xml:space="preserve"> </w:t>
      </w:r>
      <w:r>
        <w:rPr>
          <w:rFonts w:ascii="Latha" w:hAnsi="Latha" w:cs="Latha"/>
        </w:rPr>
        <w:t>கரைகலந்த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சொல்லாய்ப்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பரிசுநமக்</w:t>
      </w:r>
      <w:r>
        <w:t xml:space="preserve"> </w:t>
      </w:r>
      <w:r>
        <w:rPr>
          <w:rFonts w:ascii="Latha" w:hAnsi="Latha" w:cs="Latha"/>
        </w:rPr>
        <w:t>குத்தந்தார்</w:t>
      </w:r>
      <w:r>
        <w:t xml:space="preserve"> </w:t>
      </w:r>
      <w:r>
        <w:rPr>
          <w:rFonts w:ascii="Latha" w:hAnsi="Latha" w:cs="Latha"/>
        </w:rPr>
        <w:t>பாராய்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பழங்காலக்</w:t>
      </w:r>
      <w:r>
        <w:t xml:space="preserve"> </w:t>
      </w:r>
      <w:r>
        <w:rPr>
          <w:rFonts w:ascii="Latha" w:hAnsi="Latha" w:cs="Latha"/>
        </w:rPr>
        <w:t>கிழங்கள்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அறையினிலே</w:t>
      </w:r>
      <w:r>
        <w:t xml:space="preserve"> </w:t>
      </w:r>
      <w:r>
        <w:rPr>
          <w:rFonts w:ascii="Latha" w:hAnsi="Latha" w:cs="Latha"/>
        </w:rPr>
        <w:t>படுத்திருந்த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காதில்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அதைப்போடத்</w:t>
      </w:r>
      <w:r>
        <w:t xml:space="preserve"> </w:t>
      </w:r>
      <w:r>
        <w:rPr>
          <w:rFonts w:ascii="Latha" w:hAnsi="Latha" w:cs="Latha"/>
        </w:rPr>
        <w:t>துவக்கினான்</w:t>
      </w:r>
      <w:r>
        <w:t>. “</w:t>
      </w:r>
      <w:r>
        <w:rPr>
          <w:rFonts w:ascii="Latha" w:hAnsi="Latha" w:cs="Latha"/>
        </w:rPr>
        <w:t>வளர்ப்புப்</w:t>
      </w:r>
      <w:r>
        <w:t xml:space="preserve"> </w:t>
      </w:r>
      <w:r>
        <w:rPr>
          <w:rFonts w:ascii="Latha" w:hAnsi="Latha" w:cs="Latha"/>
        </w:rPr>
        <w:t>போட்டி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அறியோமே</w:t>
      </w:r>
      <w:r>
        <w:t xml:space="preserve"> </w:t>
      </w:r>
      <w:r>
        <w:rPr>
          <w:rFonts w:ascii="Latha" w:hAnsi="Latha" w:cs="Latha"/>
        </w:rPr>
        <w:t>எம்நாளில்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அப்படிஎன்</w:t>
      </w:r>
      <w:r>
        <w:t xml:space="preserve"> </w:t>
      </w:r>
      <w:r>
        <w:rPr>
          <w:rFonts w:ascii="Latha" w:hAnsi="Latha" w:cs="Latha"/>
        </w:rPr>
        <w:t>றாலின்ன</w:t>
      </w:r>
      <w:r>
        <w:t xml:space="preserve"> </w:t>
      </w:r>
      <w:r>
        <w:rPr>
          <w:rFonts w:ascii="Latha" w:hAnsi="Latha" w:cs="Latha"/>
        </w:rPr>
        <w:t>தெனவி</w:t>
      </w:r>
      <w:r>
        <w:t xml:space="preserve"> </w:t>
      </w:r>
      <w:r>
        <w:rPr>
          <w:rFonts w:ascii="Latha" w:hAnsi="Latha" w:cs="Latha"/>
        </w:rPr>
        <w:t>ளக்கிக்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குறைவின்றி</w:t>
      </w:r>
      <w:r>
        <w:t xml:space="preserve"> </w:t>
      </w:r>
      <w:r>
        <w:rPr>
          <w:rFonts w:ascii="Latha" w:hAnsi="Latha" w:cs="Latha"/>
        </w:rPr>
        <w:t>வளர்ப்பவர்கள்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கொள்ளல்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கூறினான்</w:t>
      </w:r>
      <w:r>
        <w:t>. “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விசாரித்</w:t>
      </w:r>
      <w:r>
        <w:t xml:space="preserve"> </w:t>
      </w:r>
      <w:r>
        <w:rPr>
          <w:rFonts w:ascii="Latha" w:hAnsi="Latha" w:cs="Latha"/>
        </w:rPr>
        <w:t>துத்தான்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அறிந்தாரோ</w:t>
      </w:r>
      <w:r>
        <w:t xml:space="preserve">?” </w:t>
      </w:r>
      <w:r>
        <w:rPr>
          <w:rFonts w:ascii="Latha" w:hAnsi="Latha" w:cs="Latha"/>
        </w:rPr>
        <w:t>எனக்கேட்டார்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 </w:t>
      </w:r>
      <w:r>
        <w:rPr>
          <w:rFonts w:ascii="Latha" w:hAnsi="Latha" w:cs="Latha"/>
        </w:rPr>
        <w:t>லத்தார்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அதன்விரிவும்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மகிழ்வு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அடுக்களையிற்</w:t>
      </w:r>
      <w:r>
        <w:t xml:space="preserve"> </w:t>
      </w:r>
      <w:r>
        <w:rPr>
          <w:rFonts w:ascii="Latha" w:hAnsi="Latha" w:cs="Latha"/>
        </w:rPr>
        <w:t>பிள்ளைகள்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பரிசுதனைப்</w:t>
      </w:r>
      <w:r>
        <w:t xml:space="preserve"> </w:t>
      </w:r>
      <w:r>
        <w:rPr>
          <w:rFonts w:ascii="Latha" w:hAnsi="Latha" w:cs="Latha"/>
        </w:rPr>
        <w:t>பெற்றபிள்ளை</w:t>
      </w:r>
      <w:r>
        <w:t xml:space="preserve">,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பலருமே</w:t>
      </w:r>
      <w:r>
        <w:t xml:space="preserve"> </w:t>
      </w:r>
      <w:r>
        <w:rPr>
          <w:rFonts w:ascii="Latha" w:hAnsi="Latha" w:cs="Latha"/>
        </w:rPr>
        <w:t>சூழ்ந்தார்கள்</w:t>
      </w:r>
      <w:r>
        <w:t xml:space="preserve">, </w:t>
      </w:r>
      <w:r>
        <w:rPr>
          <w:rFonts w:ascii="Latha" w:hAnsi="Latha" w:cs="Latha"/>
        </w:rPr>
        <w:t>குருவிக்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பெரிசாக</w:t>
      </w:r>
      <w:r>
        <w:t xml:space="preserve">, </w:t>
      </w:r>
      <w:r>
        <w:rPr>
          <w:rFonts w:ascii="Latha" w:hAnsi="Latha" w:cs="Latha"/>
        </w:rPr>
        <w:t>இன்மொழிகள்</w:t>
      </w:r>
      <w:r>
        <w:t xml:space="preserve"> </w:t>
      </w:r>
      <w:r>
        <w:rPr>
          <w:rFonts w:ascii="Latha" w:hAnsi="Latha" w:cs="Latha"/>
        </w:rPr>
        <w:t>செவிபி</w:t>
      </w:r>
      <w:r>
        <w:t xml:space="preserve"> </w:t>
      </w:r>
      <w:r>
        <w:rPr>
          <w:rFonts w:ascii="Latha" w:hAnsi="Latha" w:cs="Latha"/>
        </w:rPr>
        <w:t>ளக்கப்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பெருமானும்</w:t>
      </w:r>
      <w:r>
        <w:t xml:space="preserve">, </w:t>
      </w:r>
      <w:r>
        <w:rPr>
          <w:rFonts w:ascii="Latha" w:hAnsi="Latha" w:cs="Latha"/>
        </w:rPr>
        <w:t>பெருமாட்டி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, </w:t>
      </w:r>
      <w:r>
        <w:rPr>
          <w:rFonts w:ascii="Latha" w:hAnsi="Latha" w:cs="Latha"/>
        </w:rPr>
        <w:t>அன்பின்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அரசாட்சி</w:t>
      </w:r>
      <w:r>
        <w:t xml:space="preserve"> </w:t>
      </w:r>
      <w:r>
        <w:rPr>
          <w:rFonts w:ascii="Latha" w:hAnsi="Latha" w:cs="Latha"/>
        </w:rPr>
        <w:t>செலுத்தியபின்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ரும்போய்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அடுக்களையிற்</w:t>
      </w:r>
      <w:r>
        <w:t xml:space="preserve"> </w:t>
      </w:r>
      <w:r>
        <w:rPr>
          <w:rFonts w:ascii="Latha" w:hAnsi="Latha" w:cs="Latha"/>
        </w:rPr>
        <w:t>கூடாரம்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ஒருபெரும்போர்க்</w:t>
      </w:r>
      <w:r>
        <w:t xml:space="preserve"> </w:t>
      </w:r>
      <w:r>
        <w:rPr>
          <w:rFonts w:ascii="Latha" w:hAnsi="Latha" w:cs="Latha"/>
        </w:rPr>
        <w:t>களம்புகுந்தார்</w:t>
      </w:r>
      <w:r>
        <w:t xml:space="preserve">, </w:t>
      </w:r>
      <w:r>
        <w:rPr>
          <w:rFonts w:ascii="Latha" w:hAnsi="Latha" w:cs="Latha"/>
        </w:rPr>
        <w:t>உணவைத்</w:t>
      </w:r>
      <w:r>
        <w:t xml:space="preserve"> </w:t>
      </w:r>
      <w:r>
        <w:rPr>
          <w:rFonts w:ascii="Latha" w:hAnsi="Latha" w:cs="Latha"/>
        </w:rPr>
        <w:t>தூக்கி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ஓடிப்போ</w:t>
      </w:r>
      <w:r>
        <w:t xml:space="preserve"> </w:t>
      </w:r>
      <w:r>
        <w:rPr>
          <w:rFonts w:ascii="Latha" w:hAnsi="Latha" w:cs="Latha"/>
        </w:rPr>
        <w:t>டா</w:t>
      </w:r>
      <w:r>
        <w:t xml:space="preserve">, </w:t>
      </w:r>
      <w:r>
        <w:rPr>
          <w:rFonts w:ascii="Latha" w:hAnsi="Latha" w:cs="Latha"/>
        </w:rPr>
        <w:t>என்றார்</w:t>
      </w:r>
      <w:r>
        <w:t>; ‘</w:t>
      </w:r>
      <w:r>
        <w:rPr>
          <w:rFonts w:ascii="Latha" w:hAnsi="Latha" w:cs="Latha"/>
        </w:rPr>
        <w:t>பசி</w:t>
      </w:r>
      <w:r>
        <w:rPr>
          <w:rFonts w:hint="eastAsia"/>
        </w:rPr>
        <w:t>’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றந்தான்</w:t>
      </w:r>
      <w:r>
        <w:t>!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தூங்கியபின்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அவன்பாடிக்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வீட்டுக்குள்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அருமையுள்ள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உவந்தருள</w:t>
      </w:r>
      <w:r>
        <w:t xml:space="preserve"> </w:t>
      </w:r>
      <w:r>
        <w:rPr>
          <w:rFonts w:ascii="Latha" w:hAnsi="Latha" w:cs="Latha"/>
        </w:rPr>
        <w:t>உணவிட்டுக்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முடித்தாள்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உட்பக்கத்</w:t>
      </w:r>
      <w:r>
        <w:t xml:space="preserve"> </w:t>
      </w:r>
      <w:r>
        <w:rPr>
          <w:rFonts w:ascii="Latha" w:hAnsi="Latha" w:cs="Latha"/>
        </w:rPr>
        <w:t>தறைநோக்கி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குவிந்திருக்கும்</w:t>
      </w:r>
      <w:r>
        <w:t xml:space="preserve"> </w:t>
      </w:r>
      <w:r>
        <w:rPr>
          <w:rFonts w:ascii="Latha" w:hAnsi="Latha" w:cs="Latha"/>
        </w:rPr>
        <w:t>சுவையுணவு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உண்டாள்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கொக்கரிக்கும்</w:t>
      </w:r>
      <w:r>
        <w:t xml:space="preserve"> </w:t>
      </w:r>
      <w:r>
        <w:rPr>
          <w:rFonts w:ascii="Latha" w:hAnsi="Latha" w:cs="Latha"/>
        </w:rPr>
        <w:t>நெஞ்சுக்குத்</w:t>
      </w:r>
      <w:r>
        <w:t xml:space="preserve"> </w:t>
      </w:r>
      <w:r>
        <w:rPr>
          <w:rFonts w:ascii="Latha" w:hAnsi="Latha" w:cs="Latha"/>
        </w:rPr>
        <w:t>தணிவுகூறி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அவிழ்ந்துவரும்</w:t>
      </w:r>
      <w:r>
        <w:t xml:space="preserve"> </w:t>
      </w:r>
      <w:r>
        <w:rPr>
          <w:rFonts w:ascii="Latha" w:hAnsi="Latha" w:cs="Latha"/>
        </w:rPr>
        <w:t>நிலாஒளியில்</w:t>
      </w:r>
      <w:r>
        <w:t xml:space="preserve"> </w:t>
      </w:r>
      <w:r>
        <w:rPr>
          <w:rFonts w:ascii="Latha" w:hAnsi="Latha" w:cs="Latha"/>
        </w:rPr>
        <w:t>இதழ்கள்</w:t>
      </w:r>
      <w:r>
        <w:t xml:space="preserve"> </w:t>
      </w:r>
      <w:r>
        <w:rPr>
          <w:rFonts w:ascii="Latha" w:hAnsi="Latha" w:cs="Latha"/>
        </w:rPr>
        <w:t>மூடும்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tab/>
      </w:r>
      <w:r>
        <w:rPr>
          <w:rFonts w:ascii="Latha" w:hAnsi="Latha" w:cs="Latha"/>
        </w:rPr>
        <w:t>அல்லிப்பூ</w:t>
      </w:r>
      <w:r>
        <w:t xml:space="preserve"> </w:t>
      </w:r>
      <w:r>
        <w:rPr>
          <w:rFonts w:ascii="Latha" w:hAnsi="Latha" w:cs="Latha"/>
        </w:rPr>
        <w:t>விழிகள்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மூட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தாழிட்டாள்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கண்டுபடுக்</w:t>
      </w:r>
      <w:r>
        <w:t xml:space="preserve"> </w:t>
      </w:r>
      <w:r>
        <w:rPr>
          <w:rFonts w:ascii="Latha" w:hAnsi="Latha" w:cs="Latha"/>
        </w:rPr>
        <w:t>கைதிருத்தி</w:t>
      </w:r>
      <w:r>
        <w:t xml:space="preserve"> </w:t>
      </w:r>
      <w:r>
        <w:rPr>
          <w:rFonts w:ascii="Latha" w:hAnsi="Latha" w:cs="Latha"/>
        </w:rPr>
        <w:t>உடைதி</w:t>
      </w:r>
      <w:r>
        <w:t xml:space="preserve"> </w:t>
      </w:r>
      <w:r>
        <w:rPr>
          <w:rFonts w:ascii="Latha" w:hAnsi="Latha" w:cs="Latha"/>
        </w:rPr>
        <w:t>ருத்திக்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காற்றில்லாப்</w:t>
      </w:r>
      <w:r>
        <w:t xml:space="preserve"> </w:t>
      </w:r>
      <w:r>
        <w:rPr>
          <w:rFonts w:ascii="Latha" w:hAnsi="Latha" w:cs="Latha"/>
        </w:rPr>
        <w:t>போதினிலே</w:t>
      </w:r>
      <w:r>
        <w:t xml:space="preserve"> </w:t>
      </w:r>
      <w:r>
        <w:rPr>
          <w:rFonts w:ascii="Latha" w:hAnsi="Latha" w:cs="Latha"/>
        </w:rPr>
        <w:t>விசிறி</w:t>
      </w:r>
      <w:r>
        <w:t xml:space="preserve"> </w:t>
      </w:r>
      <w:r>
        <w:rPr>
          <w:rFonts w:ascii="Latha" w:hAnsi="Latha" w:cs="Latha"/>
        </w:rPr>
        <w:t>வீசி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வண்டுவிழி</w:t>
      </w:r>
      <w:r>
        <w:t xml:space="preserve"> </w:t>
      </w:r>
      <w:r>
        <w:rPr>
          <w:rFonts w:ascii="Latha" w:hAnsi="Latha" w:cs="Latha"/>
        </w:rPr>
        <w:t>திறக்குமொரு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>, “</w:t>
      </w:r>
      <w:r>
        <w:rPr>
          <w:rFonts w:ascii="Latha" w:hAnsi="Latha" w:cs="Latha"/>
        </w:rPr>
        <w:t>தண்ணீர்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தலைதூக்கிப்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பண்டிதர்கள்</w:t>
      </w:r>
      <w:r>
        <w:t xml:space="preserve"> </w:t>
      </w:r>
      <w:r>
        <w:rPr>
          <w:rFonts w:ascii="Latha" w:hAnsi="Latha" w:cs="Latha"/>
        </w:rPr>
        <w:t>பழங்கதையின்</w:t>
      </w:r>
      <w:r>
        <w:t xml:space="preserve"> </w:t>
      </w:r>
      <w:r>
        <w:rPr>
          <w:rFonts w:ascii="Latha" w:hAnsi="Latha" w:cs="Latha"/>
        </w:rPr>
        <w:t>ஓட்டைக்</w:t>
      </w:r>
      <w:r>
        <w:t xml:space="preserve"> </w:t>
      </w:r>
      <w:r>
        <w:rPr>
          <w:rFonts w:ascii="Latha" w:hAnsi="Latha" w:cs="Latha"/>
        </w:rPr>
        <w:t>கெல்லாம்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பணிக்கையிடல்போல்</w:t>
      </w:r>
      <w:r w:rsidR="00B95B2C">
        <w:t xml:space="preserve"> </w:t>
      </w:r>
      <w:r w:rsidR="00B95B2C">
        <w:rPr>
          <w:rFonts w:ascii="Latha" w:hAnsi="Latha" w:cs="Latha"/>
        </w:rPr>
        <w:t>அனைத்தும்</w:t>
      </w:r>
      <w:r w:rsidR="00B95B2C">
        <w:t xml:space="preserve"> </w:t>
      </w:r>
      <w:r w:rsidR="00B95B2C">
        <w:rPr>
          <w:rFonts w:ascii="Latha" w:hAnsi="Latha" w:cs="Latha"/>
        </w:rPr>
        <w:t>தணிக்கை</w:t>
      </w:r>
      <w:r w:rsidR="00B95B2C">
        <w:t xml:space="preserve"> </w:t>
      </w:r>
      <w:r w:rsidR="00B95B2C">
        <w:rPr>
          <w:rFonts w:ascii="Latha" w:hAnsi="Latha" w:cs="Latha"/>
        </w:rPr>
        <w:t>செய்தே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ஒண்பசு</w:t>
      </w:r>
      <w:r>
        <w:t>,</w:t>
      </w:r>
      <w:r>
        <w:rPr>
          <w:rFonts w:ascii="Latha" w:hAnsi="Latha" w:cs="Latha"/>
        </w:rPr>
        <w:t>நற்</w:t>
      </w:r>
      <w:r>
        <w:t xml:space="preserve"> </w:t>
      </w:r>
      <w:r>
        <w:rPr>
          <w:rFonts w:ascii="Latha" w:hAnsi="Latha" w:cs="Latha"/>
        </w:rPr>
        <w:t>கன்றுக்கு</w:t>
      </w:r>
      <w:r>
        <w:t xml:space="preserve"> </w:t>
      </w:r>
      <w:r>
        <w:rPr>
          <w:rFonts w:ascii="Latha" w:hAnsi="Latha" w:cs="Latha"/>
        </w:rPr>
        <w:t>வைக்கோல்</w:t>
      </w:r>
      <w:r>
        <w:t xml:space="preserve"> </w:t>
      </w:r>
      <w:r>
        <w:rPr>
          <w:rFonts w:ascii="Latha" w:hAnsi="Latha" w:cs="Latha"/>
        </w:rPr>
        <w:t>ஈந்தே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உட்கதவு</w:t>
      </w:r>
      <w:r>
        <w:t xml:space="preserve">, </w:t>
      </w:r>
      <w:r>
        <w:rPr>
          <w:rFonts w:ascii="Latha" w:hAnsi="Latha" w:cs="Latha"/>
        </w:rPr>
        <w:t>வெளிக்கதவின்</w:t>
      </w:r>
      <w:r>
        <w:t xml:space="preserve"> </w:t>
      </w:r>
      <w:r>
        <w:rPr>
          <w:rFonts w:ascii="Latha" w:hAnsi="Latha" w:cs="Latha"/>
        </w:rPr>
        <w:t>தாழ்அ</w:t>
      </w:r>
      <w:r>
        <w:t xml:space="preserve"> </w:t>
      </w:r>
      <w:r>
        <w:rPr>
          <w:rFonts w:ascii="Latha" w:hAnsi="Latha" w:cs="Latha"/>
        </w:rPr>
        <w:t>டைத்தாள்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கட்டிலண்டை</w:t>
      </w:r>
      <w:r>
        <w:t xml:space="preserve"> </w:t>
      </w:r>
      <w:r>
        <w:rPr>
          <w:rFonts w:ascii="Latha" w:hAnsi="Latha" w:cs="Latha"/>
        </w:rPr>
        <w:t>மங்கை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தொண்டையினில்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அடைக்க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துணைவனவன்</w:t>
      </w:r>
      <w:r>
        <w:t xml:space="preserve"> </w:t>
      </w:r>
      <w:r>
        <w:rPr>
          <w:rFonts w:ascii="Latha" w:hAnsi="Latha" w:cs="Latha"/>
        </w:rPr>
        <w:t>சிறுகனைப்புக்</w:t>
      </w:r>
      <w:r>
        <w:t xml:space="preserve"> </w:t>
      </w:r>
      <w:r>
        <w:rPr>
          <w:rFonts w:ascii="Latha" w:hAnsi="Latha" w:cs="Latha"/>
        </w:rPr>
        <w:t>கனைக்க</w:t>
      </w:r>
      <w:r>
        <w:t xml:space="preserve"> </w:t>
      </w:r>
      <w:r>
        <w:rPr>
          <w:rFonts w:ascii="Latha" w:hAnsi="Latha" w:cs="Latha"/>
        </w:rPr>
        <w:t>லுற்றான்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அண்டையிலே</w:t>
      </w:r>
      <w:r>
        <w:t xml:space="preserve"> </w:t>
      </w:r>
      <w:r>
        <w:rPr>
          <w:rFonts w:ascii="Latha" w:hAnsi="Latha" w:cs="Latha"/>
        </w:rPr>
        <w:t>மங்கைபோய்</w:t>
      </w:r>
      <w:r>
        <w:t xml:space="preserve"> “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அத்தானா</w:t>
      </w:r>
      <w:r>
        <w:t xml:space="preserve"> </w:t>
      </w:r>
      <w:r>
        <w:rPr>
          <w:rFonts w:ascii="Latha" w:hAnsi="Latha" w:cs="Latha"/>
        </w:rPr>
        <w:t>தூங்கிடுவான்</w:t>
      </w:r>
      <w:r>
        <w:t>? “</w:t>
      </w:r>
      <w:r>
        <w:rPr>
          <w:rFonts w:ascii="Latha" w:hAnsi="Latha" w:cs="Latha"/>
        </w:rPr>
        <w:t>உட்கார்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திண்தோளில்</w:t>
      </w:r>
      <w:r>
        <w:t xml:space="preserve"> </w:t>
      </w:r>
      <w:r>
        <w:rPr>
          <w:rFonts w:ascii="Latha" w:hAnsi="Latha" w:cs="Latha"/>
        </w:rPr>
        <w:t>சந்தனத்தைப்</w:t>
      </w:r>
      <w:r>
        <w:t xml:space="preserve"> </w:t>
      </w:r>
      <w:r>
        <w:rPr>
          <w:rFonts w:ascii="Latha" w:hAnsi="Latha" w:cs="Latha"/>
        </w:rPr>
        <w:t>பூசு</w:t>
      </w:r>
      <w:r>
        <w:t xml:space="preserve"> </w:t>
      </w:r>
      <w:r>
        <w:rPr>
          <w:rFonts w:ascii="Latha" w:hAnsi="Latha" w:cs="Latha"/>
        </w:rPr>
        <w:t>கின்றாள்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சேயிழைக்கு</w:t>
      </w:r>
      <w:r>
        <w:t xml:space="preserve"> </w:t>
      </w:r>
      <w:r>
        <w:rPr>
          <w:rFonts w:ascii="Latha" w:hAnsi="Latha" w:cs="Latha"/>
        </w:rPr>
        <w:t>முல்லைமலர்</w:t>
      </w:r>
      <w:r>
        <w:t xml:space="preserve"> </w:t>
      </w:r>
      <w:r>
        <w:rPr>
          <w:rFonts w:ascii="Latha" w:hAnsi="Latha" w:cs="Latha"/>
        </w:rPr>
        <w:t>சூட்டு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கண்டான்</w:t>
      </w:r>
      <w:r>
        <w:t>!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டாள்</w:t>
      </w:r>
      <w:r>
        <w:t>!</w:t>
      </w:r>
      <w:r>
        <w:rPr>
          <w:rFonts w:ascii="Latha" w:hAnsi="Latha" w:cs="Latha"/>
        </w:rPr>
        <w:t>உவப்பின்</w:t>
      </w:r>
      <w:r>
        <w:t xml:space="preserve"> </w:t>
      </w:r>
      <w:r>
        <w:rPr>
          <w:rFonts w:ascii="Latha" w:hAnsi="Latha" w:cs="Latha"/>
        </w:rPr>
        <w:t>நடுவி</w:t>
      </w:r>
      <w:r>
        <w:t xml:space="preserve"> </w:t>
      </w:r>
      <w:r>
        <w:rPr>
          <w:rFonts w:ascii="Latha" w:hAnsi="Latha" w:cs="Latha"/>
        </w:rPr>
        <w:t>லே</w:t>
      </w:r>
      <w:r>
        <w:t>,“</w:t>
      </w:r>
      <w:r>
        <w:rPr>
          <w:rFonts w:ascii="Latha" w:hAnsi="Latha" w:cs="Latha"/>
        </w:rPr>
        <w:t>ஓர்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கசப்பான</w:t>
      </w:r>
      <w:r>
        <w:t xml:space="preserve"> </w:t>
      </w:r>
      <w:r>
        <w:rPr>
          <w:rFonts w:ascii="Latha" w:hAnsi="Latha" w:cs="Latha"/>
        </w:rPr>
        <w:t>சேதியுண்டு</w:t>
      </w:r>
      <w:r>
        <w:t xml:space="preserve"> </w:t>
      </w:r>
      <w:r>
        <w:rPr>
          <w:rFonts w:ascii="Latha" w:hAnsi="Latha" w:cs="Latha"/>
        </w:rPr>
        <w:t>கேட்பீர்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!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பொதுத்தொண்டு</w:t>
      </w:r>
      <w:r>
        <w:t xml:space="preserve"> </w:t>
      </w:r>
      <w:r>
        <w:rPr>
          <w:rFonts w:ascii="Latha" w:hAnsi="Latha" w:cs="Latha"/>
        </w:rPr>
        <w:t>செய்தோமா</w:t>
      </w:r>
      <w:r>
        <w:t>?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மிதிபாகற்</w:t>
      </w:r>
      <w:r w:rsidR="00B95B2C">
        <w:t xml:space="preserve"> </w:t>
      </w:r>
      <w:r w:rsidR="00B95B2C">
        <w:rPr>
          <w:rFonts w:ascii="Latha" w:hAnsi="Latha" w:cs="Latha"/>
        </w:rPr>
        <w:t>காய்கசக்கும்</w:t>
      </w:r>
      <w:r w:rsidR="00B95B2C">
        <w:t xml:space="preserve">; </w:t>
      </w:r>
      <w:r w:rsidR="00B95B2C">
        <w:rPr>
          <w:rFonts w:ascii="Latha" w:hAnsi="Latha" w:cs="Latha"/>
        </w:rPr>
        <w:t>எனினும்</w:t>
      </w:r>
      <w:r w:rsidR="00B95B2C">
        <w:t xml:space="preserve"> </w:t>
      </w:r>
      <w:r w:rsidR="00B95B2C"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மேற்கசப்பின்</w:t>
      </w:r>
      <w:r>
        <w:t xml:space="preserve"> </w:t>
      </w:r>
      <w:r>
        <w:rPr>
          <w:rFonts w:ascii="Latha" w:hAnsi="Latha" w:cs="Latha"/>
        </w:rPr>
        <w:t>உள்ளேயும்</w:t>
      </w:r>
      <w:r>
        <w:t xml:space="preserve"> </w:t>
      </w:r>
      <w:r>
        <w:rPr>
          <w:rFonts w:ascii="Latha" w:hAnsi="Latha" w:cs="Latha"/>
        </w:rPr>
        <w:t>சுவைஇ</w:t>
      </w:r>
      <w:r>
        <w:t xml:space="preserve"> </w:t>
      </w:r>
      <w:r>
        <w:rPr>
          <w:rFonts w:ascii="Latha" w:hAnsi="Latha" w:cs="Latha"/>
        </w:rPr>
        <w:t>ருக்கும்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அதுபோலத்</w:t>
      </w:r>
      <w:r>
        <w:t xml:space="preserve"> </w:t>
      </w:r>
      <w:r>
        <w:rPr>
          <w:rFonts w:ascii="Latha" w:hAnsi="Latha" w:cs="Latha"/>
        </w:rPr>
        <w:t>தானேடி</w:t>
      </w:r>
      <w:r>
        <w:t xml:space="preserve">! </w:t>
      </w:r>
      <w:r>
        <w:rPr>
          <w:rFonts w:ascii="Latha" w:hAnsi="Latha" w:cs="Latha"/>
        </w:rPr>
        <w:t>அதனா</w:t>
      </w:r>
      <w:r>
        <w:t xml:space="preserve"> </w:t>
      </w:r>
      <w:r>
        <w:rPr>
          <w:rFonts w:ascii="Latha" w:hAnsi="Latha" w:cs="Latha"/>
        </w:rPr>
        <w:t>லென்ன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அறிவிப்பாய்</w:t>
      </w:r>
      <w:r>
        <w:t xml:space="preserve"> </w:t>
      </w:r>
      <w:r>
        <w:rPr>
          <w:rFonts w:ascii="Latha" w:hAnsi="Latha" w:cs="Latha"/>
        </w:rPr>
        <w:t>இளமானே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அன்பன்</w:t>
      </w:r>
      <w:r>
        <w:t>.</w:t>
      </w:r>
    </w:p>
    <w:p w:rsidR="00B95B2C" w:rsidRDefault="0038720F" w:rsidP="00B95B2C">
      <w:pPr>
        <w:spacing w:after="0"/>
        <w:ind w:firstLine="720"/>
      </w:pPr>
      <w:r>
        <w:lastRenderedPageBreak/>
        <w:t>“</w:t>
      </w:r>
      <w:r w:rsidR="00B95B2C">
        <w:rPr>
          <w:rFonts w:ascii="Latha" w:hAnsi="Latha" w:cs="Latha"/>
        </w:rPr>
        <w:t>அதிகாலை</w:t>
      </w:r>
      <w:r w:rsidR="00B95B2C">
        <w:t xml:space="preserve"> </w:t>
      </w:r>
      <w:r w:rsidR="00B95B2C">
        <w:rPr>
          <w:rFonts w:ascii="Latha" w:hAnsi="Latha" w:cs="Latha"/>
        </w:rPr>
        <w:t>தொடங்கிநாம்</w:t>
      </w:r>
      <w:r w:rsidR="00B95B2C">
        <w:t xml:space="preserve"> </w:t>
      </w:r>
      <w:r w:rsidR="00B95B2C">
        <w:rPr>
          <w:rFonts w:ascii="Latha" w:hAnsi="Latha" w:cs="Latha"/>
        </w:rPr>
        <w:t>இரவு</w:t>
      </w:r>
      <w:r w:rsidR="00B95B2C">
        <w:t xml:space="preserve"> </w:t>
      </w:r>
      <w:r w:rsidR="00B95B2C">
        <w:rPr>
          <w:rFonts w:ascii="Latha" w:hAnsi="Latha" w:cs="Latha"/>
        </w:rPr>
        <w:t>மட்டும்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அடுக்கடுக்காய்</w:t>
      </w:r>
      <w:r>
        <w:t xml:space="preserve"> </w:t>
      </w:r>
      <w:r>
        <w:rPr>
          <w:rFonts w:ascii="Latha" w:hAnsi="Latha" w:cs="Latha"/>
        </w:rPr>
        <w:t>நமதுநலம்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 </w:t>
      </w:r>
      <w:r>
        <w:rPr>
          <w:rFonts w:ascii="Latha" w:hAnsi="Latha" w:cs="Latha"/>
        </w:rPr>
        <w:t>தல்லால்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இதுவரைக்கும்</w:t>
      </w:r>
      <w:r>
        <w:t xml:space="preserve"> </w:t>
      </w:r>
      <w:r>
        <w:rPr>
          <w:rFonts w:ascii="Latha" w:hAnsi="Latha" w:cs="Latha"/>
        </w:rPr>
        <w:t>பொதுநலத்துக்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என்பதைநாம்</w:t>
      </w:r>
      <w:r>
        <w:t xml:space="preserve"> </w:t>
      </w:r>
      <w:r>
        <w:rPr>
          <w:rFonts w:ascii="Latha" w:hAnsi="Latha" w:cs="Latha"/>
        </w:rPr>
        <w:t>நினைத்துப்பார்ப்</w:t>
      </w:r>
      <w:r>
        <w:t xml:space="preserve"> </w:t>
      </w:r>
      <w:r>
        <w:rPr>
          <w:rFonts w:ascii="Latha" w:hAnsi="Latha" w:cs="Latha"/>
        </w:rPr>
        <w:t>பதுவுமில்லை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வீட்டுத்</w:t>
      </w:r>
      <w:r>
        <w:t xml:space="preserve"> </w:t>
      </w:r>
      <w:r>
        <w:rPr>
          <w:rFonts w:ascii="Latha" w:hAnsi="Latha" w:cs="Latha"/>
        </w:rPr>
        <w:t>தொண்டா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>?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இன்றைக்குக்</w:t>
      </w:r>
      <w:r w:rsidR="00B95B2C">
        <w:t xml:space="preserve"> </w:t>
      </w:r>
      <w:r w:rsidR="00B95B2C">
        <w:rPr>
          <w:rFonts w:ascii="Latha" w:hAnsi="Latha" w:cs="Latha"/>
        </w:rPr>
        <w:t>கறிஎன்ன</w:t>
      </w:r>
      <w:r w:rsidR="00B95B2C">
        <w:t xml:space="preserve">? </w:t>
      </w:r>
      <w:r w:rsidR="00B95B2C">
        <w:rPr>
          <w:rFonts w:ascii="Latha" w:hAnsi="Latha" w:cs="Latha"/>
        </w:rPr>
        <w:t>செலவு</w:t>
      </w:r>
      <w:r w:rsidR="00B95B2C">
        <w:t xml:space="preserve"> </w:t>
      </w:r>
      <w:r w:rsidR="00B95B2C">
        <w:rPr>
          <w:rFonts w:ascii="Latha" w:hAnsi="Latha" w:cs="Latha"/>
        </w:rPr>
        <w:t>யாது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ஏகாலி</w:t>
      </w:r>
      <w:r>
        <w:t xml:space="preserve"> </w:t>
      </w:r>
      <w:r>
        <w:rPr>
          <w:rFonts w:ascii="Latha" w:hAnsi="Latha" w:cs="Latha"/>
        </w:rPr>
        <w:t>வந்தானா</w:t>
      </w:r>
      <w:r>
        <w:t xml:space="preserve">?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சென்றாளா</w:t>
      </w:r>
      <w:r>
        <w:t xml:space="preserve">? </w:t>
      </w:r>
      <w:r>
        <w:rPr>
          <w:rFonts w:ascii="Latha" w:hAnsi="Latha" w:cs="Latha"/>
        </w:rPr>
        <w:t>கொழுக்கட்டை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லாமா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செந்தாழை</w:t>
      </w:r>
      <w:r>
        <w:t xml:space="preserve"> </w:t>
      </w:r>
      <w:r>
        <w:rPr>
          <w:rFonts w:ascii="Latha" w:hAnsi="Latha" w:cs="Latha"/>
        </w:rPr>
        <w:t>வாங்குவமா</w:t>
      </w:r>
      <w:r>
        <w:t xml:space="preserve">? </w:t>
      </w:r>
      <w:r>
        <w:rPr>
          <w:rFonts w:ascii="Latha" w:hAnsi="Latha" w:cs="Latha"/>
        </w:rPr>
        <w:t>கடைச்ச</w:t>
      </w:r>
      <w:r>
        <w:t xml:space="preserve"> </w:t>
      </w:r>
      <w:r>
        <w:rPr>
          <w:rFonts w:ascii="Latha" w:hAnsi="Latha" w:cs="Latha"/>
        </w:rPr>
        <w:t>ரக்கை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மூன்றாக</w:t>
      </w:r>
      <w:r>
        <w:t xml:space="preserve"> </w:t>
      </w:r>
      <w:r>
        <w:rPr>
          <w:rFonts w:ascii="Latha" w:hAnsi="Latha" w:cs="Latha"/>
        </w:rPr>
        <w:t>விற்ப</w:t>
      </w:r>
      <w:r>
        <w:t xml:space="preserve"> </w:t>
      </w:r>
      <w:r>
        <w:rPr>
          <w:rFonts w:ascii="Latha" w:hAnsi="Latha" w:cs="Latha"/>
        </w:rPr>
        <w:t>தெந்நாள்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உன்மீதில்</w:t>
      </w:r>
      <w:r>
        <w:t xml:space="preserve"> </w:t>
      </w:r>
      <w:r>
        <w:rPr>
          <w:rFonts w:ascii="Latha" w:hAnsi="Latha" w:cs="Latha"/>
        </w:rPr>
        <w:t>எனக்காசை</w:t>
      </w:r>
      <w:r>
        <w:t xml:space="preserve"> </w:t>
      </w:r>
      <w:r>
        <w:rPr>
          <w:rFonts w:ascii="Latha" w:hAnsi="Latha" w:cs="Latha"/>
        </w:rPr>
        <w:t>பொய்யா</w:t>
      </w:r>
      <w:r>
        <w:t xml:space="preserve">? </w:t>
      </w:r>
      <w:r>
        <w:rPr>
          <w:rFonts w:ascii="Latha" w:hAnsi="Latha" w:cs="Latha"/>
        </w:rPr>
        <w:t>மாடு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குன்றுநிகர்</w:t>
      </w:r>
      <w:r>
        <w:t xml:space="preserve"> </w:t>
      </w:r>
      <w:r>
        <w:rPr>
          <w:rFonts w:ascii="Latha" w:hAnsi="Latha" w:cs="Latha"/>
        </w:rPr>
        <w:t>குடம்நிறையக்</w:t>
      </w:r>
      <w:r>
        <w:t xml:space="preserve"> </w:t>
      </w:r>
      <w:r>
        <w:rPr>
          <w:rFonts w:ascii="Latha" w:hAnsi="Latha" w:cs="Latha"/>
        </w:rPr>
        <w:t>கறப்ப</w:t>
      </w:r>
      <w:r>
        <w:t xml:space="preserve"> </w:t>
      </w:r>
      <w:r>
        <w:rPr>
          <w:rFonts w:ascii="Latha" w:hAnsi="Latha" w:cs="Latha"/>
        </w:rPr>
        <w:t>துண்டா</w:t>
      </w:r>
      <w:r>
        <w:t>?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கொடுக்கலென்ன</w:t>
      </w:r>
      <w:r w:rsidR="00B95B2C">
        <w:t xml:space="preserve">? </w:t>
      </w:r>
      <w:r w:rsidR="00B95B2C">
        <w:rPr>
          <w:rFonts w:ascii="Latha" w:hAnsi="Latha" w:cs="Latha"/>
        </w:rPr>
        <w:t>வாங்கலென்ன</w:t>
      </w:r>
      <w:r w:rsidR="00B95B2C">
        <w:t xml:space="preserve">? </w:t>
      </w:r>
      <w:r w:rsidR="00B95B2C">
        <w:rPr>
          <w:rFonts w:ascii="Latha" w:hAnsi="Latha" w:cs="Latha"/>
        </w:rPr>
        <w:t>இவைதாம்</w:t>
      </w:r>
      <w:r w:rsidR="00B95B2C">
        <w:t xml:space="preserve"> </w:t>
      </w:r>
      <w:r w:rsidR="00B95B2C">
        <w:rPr>
          <w:rFonts w:ascii="Latha" w:hAnsi="Latha" w:cs="Latha"/>
        </w:rPr>
        <w:t>கண்டோம்</w:t>
      </w:r>
      <w:r w:rsidR="00B95B2C"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தன்னலத்தால்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தமிழரென்று</w:t>
      </w:r>
      <w:r>
        <w:t xml:space="preserve"> </w:t>
      </w:r>
      <w:r>
        <w:rPr>
          <w:rFonts w:ascii="Latha" w:hAnsi="Latha" w:cs="Latha"/>
        </w:rPr>
        <w:t>சொல்லிக்கொள்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 </w:t>
      </w:r>
      <w:r>
        <w:rPr>
          <w:rFonts w:ascii="Latha" w:hAnsi="Latha" w:cs="Latha"/>
        </w:rPr>
        <w:t>நாமும்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எமதென்று</w:t>
      </w:r>
      <w:r>
        <w:t xml:space="preserve"> </w:t>
      </w:r>
      <w:r>
        <w:rPr>
          <w:rFonts w:ascii="Latha" w:hAnsi="Latha" w:cs="Latha"/>
        </w:rPr>
        <w:t>சொல்கின்றோம்</w:t>
      </w:r>
      <w:r>
        <w:t xml:space="preserve"> </w:t>
      </w:r>
      <w:r>
        <w:rPr>
          <w:rFonts w:ascii="Latha" w:hAnsi="Latha" w:cs="Latha"/>
        </w:rPr>
        <w:t>நாடோ</w:t>
      </w:r>
      <w:r>
        <w:t xml:space="preserve"> </w:t>
      </w:r>
      <w:r>
        <w:rPr>
          <w:rFonts w:ascii="Latha" w:hAnsi="Latha" w:cs="Latha"/>
        </w:rPr>
        <w:t>றுந்தான்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தமிழினுக்குக்</w:t>
      </w:r>
      <w:r>
        <w:t xml:space="preserve"> </w:t>
      </w:r>
      <w:r>
        <w:rPr>
          <w:rFonts w:ascii="Latha" w:hAnsi="Latha" w:cs="Latha"/>
        </w:rPr>
        <w:t>கையா</w:t>
      </w:r>
      <w:r>
        <w:t xml:space="preserve"> </w:t>
      </w:r>
      <w:r>
        <w:rPr>
          <w:rFonts w:ascii="Latha" w:hAnsi="Latha" w:cs="Latha"/>
        </w:rPr>
        <w:t>லான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நமதுழைப்பை</w:t>
      </w:r>
      <w:r>
        <w:t xml:space="preserve"> </w:t>
      </w:r>
      <w:r>
        <w:rPr>
          <w:rFonts w:ascii="Latha" w:hAnsi="Latha" w:cs="Latha"/>
        </w:rPr>
        <w:t>ஒருகாசைச்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நாமிதனை</w:t>
      </w:r>
      <w:r>
        <w:t xml:space="preserve"> </w:t>
      </w:r>
      <w:r>
        <w:rPr>
          <w:rFonts w:ascii="Latha" w:hAnsi="Latha" w:cs="Latha"/>
        </w:rPr>
        <w:t>என்றேனும்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அமைவாகக்</w:t>
      </w:r>
      <w:r>
        <w:t xml:space="preserve"> </w:t>
      </w:r>
      <w:r>
        <w:rPr>
          <w:rFonts w:ascii="Latha" w:hAnsi="Latha" w:cs="Latha"/>
        </w:rPr>
        <w:t>குந்திநினைத்</w:t>
      </w:r>
      <w:r>
        <w:t xml:space="preserve"> </w:t>
      </w:r>
      <w:r>
        <w:rPr>
          <w:rFonts w:ascii="Latha" w:hAnsi="Latha" w:cs="Latha"/>
        </w:rPr>
        <w:t>தோமா</w:t>
      </w:r>
      <w:r>
        <w:t xml:space="preserve">? </w:t>
      </w:r>
      <w:r>
        <w:rPr>
          <w:rFonts w:ascii="Latha" w:hAnsi="Latha" w:cs="Latha"/>
        </w:rPr>
        <w:t>இல்லை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அனைவருமிவ்</w:t>
      </w:r>
      <w:r>
        <w:t xml:space="preserve"> </w:t>
      </w:r>
      <w:r>
        <w:rPr>
          <w:rFonts w:ascii="Latha" w:hAnsi="Latha" w:cs="Latha"/>
        </w:rPr>
        <w:t>வாறிருந்தால்</w:t>
      </w:r>
      <w:r>
        <w:t xml:space="preserve"> </w:t>
      </w:r>
      <w:r>
        <w:rPr>
          <w:rFonts w:ascii="Latha" w:hAnsi="Latha" w:cs="Latha"/>
        </w:rPr>
        <w:t>எதுந</w:t>
      </w:r>
      <w:r>
        <w:t xml:space="preserve"> </w:t>
      </w:r>
      <w:r>
        <w:rPr>
          <w:rFonts w:ascii="Latha" w:hAnsi="Latha" w:cs="Latha"/>
        </w:rPr>
        <w:t>டக்கும்</w:t>
      </w:r>
      <w:r>
        <w:t>?”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பெரும்படியான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செய்துள்ளோம்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கரும்படியின்</w:t>
      </w:r>
      <w:r>
        <w:t xml:space="preserve"> </w:t>
      </w:r>
      <w:r>
        <w:rPr>
          <w:rFonts w:ascii="Latha" w:hAnsi="Latha" w:cs="Latha"/>
        </w:rPr>
        <w:t>சாறுநிகர்</w:t>
      </w:r>
      <w:r>
        <w:t xml:space="preserve"> </w:t>
      </w:r>
      <w:r>
        <w:rPr>
          <w:rFonts w:ascii="Latha" w:hAnsi="Latha" w:cs="Latha"/>
        </w:rPr>
        <w:t>மொழியாள்</w:t>
      </w:r>
      <w:r>
        <w:t xml:space="preserve"> </w:t>
      </w:r>
      <w:r>
        <w:rPr>
          <w:rFonts w:ascii="Latha" w:hAnsi="Latha" w:cs="Latha"/>
        </w:rPr>
        <w:t>இந்தக்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கனிந்தமொழி</w:t>
      </w:r>
      <w:r>
        <w:t xml:space="preserve"> </w:t>
      </w:r>
      <w:r>
        <w:rPr>
          <w:rFonts w:ascii="Latha" w:hAnsi="Latha" w:cs="Latha"/>
        </w:rPr>
        <w:t>சொன்னவுடன்</w:t>
      </w:r>
      <w:r>
        <w:t xml:space="preserve"> </w:t>
      </w:r>
      <w:r>
        <w:rPr>
          <w:rFonts w:ascii="Latha" w:hAnsi="Latha" w:cs="Latha"/>
        </w:rPr>
        <w:t>அவன்உ</w:t>
      </w:r>
      <w:r>
        <w:t xml:space="preserve"> </w:t>
      </w:r>
      <w:r>
        <w:rPr>
          <w:rFonts w:ascii="Latha" w:hAnsi="Latha" w:cs="Latha"/>
        </w:rPr>
        <w:t>ரைப்பான்</w:t>
      </w:r>
      <w:r>
        <w:t>;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வரும்படிவீ</w:t>
      </w:r>
      <w:r w:rsidR="00B95B2C">
        <w:t xml:space="preserve"> </w:t>
      </w:r>
      <w:r w:rsidR="00B95B2C">
        <w:rPr>
          <w:rFonts w:ascii="Latha" w:hAnsi="Latha" w:cs="Latha"/>
        </w:rPr>
        <w:t>தப்படிநான்</w:t>
      </w:r>
      <w:r w:rsidR="00B95B2C">
        <w:t xml:space="preserve"> </w:t>
      </w:r>
      <w:r w:rsidR="00B95B2C">
        <w:rPr>
          <w:rFonts w:ascii="Latha" w:hAnsi="Latha" w:cs="Latha"/>
        </w:rPr>
        <w:t>தரும்ப</w:t>
      </w:r>
      <w:r w:rsidR="00B95B2C">
        <w:t xml:space="preserve"> </w:t>
      </w:r>
      <w:r w:rsidR="00B95B2C">
        <w:rPr>
          <w:rFonts w:ascii="Latha" w:hAnsi="Latha" w:cs="Latha"/>
        </w:rPr>
        <w:t>டிக்கு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வாக்களித்த</w:t>
      </w:r>
      <w:r>
        <w:t xml:space="preserve"> </w:t>
      </w:r>
      <w:r>
        <w:rPr>
          <w:rFonts w:ascii="Latha" w:hAnsi="Latha" w:cs="Latha"/>
        </w:rPr>
        <w:t>படிகணக்கர்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கரம்படிவீ</w:t>
      </w:r>
      <w:r>
        <w:t xml:space="preserve"> </w:t>
      </w:r>
      <w:r>
        <w:rPr>
          <w:rFonts w:ascii="Latha" w:hAnsi="Latha" w:cs="Latha"/>
        </w:rPr>
        <w:t>தித்தமிழர்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தார்கள்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கடைப்படியை</w:t>
      </w:r>
      <w:r>
        <w:t xml:space="preserve"> </w:t>
      </w:r>
      <w:r>
        <w:rPr>
          <w:rFonts w:ascii="Latha" w:hAnsi="Latha" w:cs="Latha"/>
        </w:rPr>
        <w:t>மிதித்தவுடன்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வைப்பார்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பெரும்படியாய்ச்</w:t>
      </w:r>
      <w:r>
        <w:t xml:space="preserve"> </w:t>
      </w:r>
      <w:r>
        <w:rPr>
          <w:rFonts w:ascii="Latha" w:hAnsi="Latha" w:cs="Latha"/>
        </w:rPr>
        <w:t>செய்ததுண்டு</w:t>
      </w:r>
      <w:r>
        <w:t xml:space="preserve">; </w:t>
      </w:r>
      <w:r>
        <w:rPr>
          <w:rFonts w:ascii="Latha" w:hAnsi="Latha" w:cs="Latha"/>
        </w:rPr>
        <w:t>படிக்</w:t>
      </w:r>
      <w:r>
        <w:t xml:space="preserve"> </w:t>
      </w:r>
      <w:r>
        <w:rPr>
          <w:rFonts w:ascii="Latha" w:hAnsi="Latha" w:cs="Latha"/>
        </w:rPr>
        <w:t>கணக்கைப்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பேசிவிட்டாய்</w:t>
      </w:r>
      <w:r>
        <w:t xml:space="preserve"> </w:t>
      </w:r>
      <w:r>
        <w:rPr>
          <w:rFonts w:ascii="Latha" w:hAnsi="Latha" w:cs="Latha"/>
        </w:rPr>
        <w:t>கண்டபடி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எல்லோரும்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அப்படியா</w:t>
      </w:r>
      <w:r w:rsidR="00B95B2C">
        <w:t xml:space="preserve">! </w:t>
      </w:r>
      <w:r w:rsidR="00B95B2C">
        <w:rPr>
          <w:rFonts w:ascii="Latha" w:hAnsi="Latha" w:cs="Latha"/>
        </w:rPr>
        <w:t>அறியாத</w:t>
      </w:r>
      <w:r w:rsidR="00B95B2C">
        <w:t xml:space="preserve"> </w:t>
      </w:r>
      <w:r w:rsidR="00B95B2C">
        <w:rPr>
          <w:rFonts w:ascii="Latha" w:hAnsi="Latha" w:cs="Latha"/>
        </w:rPr>
        <w:t>படியால்</w:t>
      </w:r>
      <w:r w:rsidR="00B95B2C">
        <w:t xml:space="preserve"> </w:t>
      </w:r>
      <w:r w:rsidR="00B95B2C">
        <w:rPr>
          <w:rFonts w:ascii="Latha" w:hAnsi="Latha" w:cs="Latha"/>
        </w:rPr>
        <w:t>சொன்னேன்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அந்தமிழர்</w:t>
      </w:r>
      <w:r>
        <w:t xml:space="preserve"> </w:t>
      </w:r>
      <w:r>
        <w:rPr>
          <w:rFonts w:ascii="Latha" w:hAnsi="Latha" w:cs="Latha"/>
        </w:rPr>
        <w:t>படிப்படியாய்</w:t>
      </w:r>
      <w:r>
        <w:t xml:space="preserve"> </w:t>
      </w:r>
      <w:r>
        <w:rPr>
          <w:rFonts w:ascii="Latha" w:hAnsi="Latha" w:cs="Latha"/>
        </w:rPr>
        <w:t>முன்னேற்</w:t>
      </w:r>
      <w:r>
        <w:t xml:space="preserve"> </w:t>
      </w:r>
      <w:r>
        <w:rPr>
          <w:rFonts w:ascii="Latha" w:hAnsi="Latha" w:cs="Latha"/>
        </w:rPr>
        <w:t>றத்தை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எப்படியா</w:t>
      </w:r>
      <w:r>
        <w:t xml:space="preserve"> </w:t>
      </w:r>
      <w:r>
        <w:rPr>
          <w:rFonts w:ascii="Latha" w:hAnsi="Latha" w:cs="Latha"/>
        </w:rPr>
        <w:t>யினும்பெற்று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இப்படியே</w:t>
      </w:r>
      <w:r>
        <w:t xml:space="preserve"> </w:t>
      </w:r>
      <w:r>
        <w:rPr>
          <w:rFonts w:ascii="Latha" w:hAnsi="Latha" w:cs="Latha"/>
        </w:rPr>
        <w:t>கீழ்ப்படியில்</w:t>
      </w:r>
      <w:r>
        <w:t xml:space="preserve"> </w:t>
      </w:r>
      <w:r>
        <w:rPr>
          <w:rFonts w:ascii="Latha" w:hAnsi="Latha" w:cs="Latha"/>
        </w:rPr>
        <w:t>இரார்க</w:t>
      </w:r>
      <w:r>
        <w:t xml:space="preserve"> </w:t>
      </w:r>
      <w:r>
        <w:rPr>
          <w:rFonts w:ascii="Latha" w:hAnsi="Latha" w:cs="Latha"/>
        </w:rPr>
        <w:t>ளன்றோ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மெய்ப்படிநம்</w:t>
      </w:r>
      <w:r>
        <w:t xml:space="preserve"> </w:t>
      </w:r>
      <w:r>
        <w:rPr>
          <w:rFonts w:ascii="Latha" w:hAnsi="Latha" w:cs="Latha"/>
        </w:rPr>
        <w:t>மறிஞரின்சொற்</w:t>
      </w:r>
      <w:r>
        <w:t xml:space="preserve"> </w:t>
      </w:r>
      <w:r>
        <w:rPr>
          <w:rFonts w:ascii="Latha" w:hAnsi="Latha" w:cs="Latha"/>
        </w:rPr>
        <w:t>படிந</w:t>
      </w:r>
      <w:r>
        <w:t xml:space="preserve"> </w:t>
      </w:r>
      <w:r>
        <w:rPr>
          <w:rFonts w:ascii="Latha" w:hAnsi="Latha" w:cs="Latha"/>
        </w:rPr>
        <w:t>டந்தால்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மேற்படியார்</w:t>
      </w:r>
      <w:r>
        <w:t xml:space="preserve"> </w:t>
      </w:r>
      <w:r>
        <w:rPr>
          <w:rFonts w:ascii="Latha" w:hAnsi="Latha" w:cs="Latha"/>
        </w:rPr>
        <w:t>செப்படிவித்</w:t>
      </w:r>
      <w:r>
        <w:t xml:space="preserve"> </w:t>
      </w:r>
      <w:r>
        <w:rPr>
          <w:rFonts w:ascii="Latha" w:hAnsi="Latha" w:cs="Latha"/>
        </w:rPr>
        <w:t>தைப</w:t>
      </w:r>
      <w:r>
        <w:t xml:space="preserve"> </w:t>
      </w:r>
      <w:r>
        <w:rPr>
          <w:rFonts w:ascii="Latha" w:hAnsi="Latha" w:cs="Latha"/>
        </w:rPr>
        <w:t>றக்கும்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முற்படில்</w:t>
      </w:r>
      <w:r>
        <w:t xml:space="preserve"> </w:t>
      </w:r>
      <w:r>
        <w:rPr>
          <w:rFonts w:ascii="Latha" w:hAnsi="Latha" w:cs="Latha"/>
        </w:rPr>
        <w:t>ஆகாததுண்டா</w:t>
      </w:r>
      <w:r>
        <w:t xml:space="preserve">? </w:t>
      </w:r>
      <w:r>
        <w:rPr>
          <w:rFonts w:ascii="Latha" w:hAnsi="Latha" w:cs="Latha"/>
        </w:rPr>
        <w:t>எப்ப</w:t>
      </w:r>
      <w:r>
        <w:t xml:space="preserve"> </w:t>
      </w:r>
      <w:r>
        <w:rPr>
          <w:rFonts w:ascii="Latha" w:hAnsi="Latha" w:cs="Latha"/>
        </w:rPr>
        <w:t>டிக்கும்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முதற்படியாய்த்</w:t>
      </w:r>
      <w:r>
        <w:t xml:space="preserve"> </w:t>
      </w:r>
      <w:r>
        <w:rPr>
          <w:rFonts w:ascii="Latha" w:hAnsi="Latha" w:cs="Latha"/>
        </w:rPr>
        <w:t>தமிழ்படிக்க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தலைதூக்க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தருவேன்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இழந்தபழம்</w:t>
      </w:r>
      <w:r w:rsidR="00B95B2C">
        <w:t xml:space="preserve"> </w:t>
      </w:r>
      <w:r w:rsidR="00B95B2C">
        <w:rPr>
          <w:rFonts w:ascii="Latha" w:hAnsi="Latha" w:cs="Latha"/>
        </w:rPr>
        <w:t>புகழ்மீள</w:t>
      </w:r>
      <w:r w:rsidR="00B95B2C">
        <w:t xml:space="preserve"> </w:t>
      </w:r>
      <w:r w:rsidR="00B95B2C">
        <w:rPr>
          <w:rFonts w:ascii="Latha" w:hAnsi="Latha" w:cs="Latha"/>
        </w:rPr>
        <w:t>வேண்டும்</w:t>
      </w:r>
      <w:r w:rsidR="00B95B2C">
        <w:t xml:space="preserve"> </w:t>
      </w:r>
      <w:r w:rsidR="00B95B2C">
        <w:rPr>
          <w:rFonts w:ascii="Latha" w:hAnsi="Latha" w:cs="Latha"/>
        </w:rPr>
        <w:t>நாட்டில்</w:t>
      </w:r>
      <w:r w:rsidR="00B95B2C"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தமிழர்களாய்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வழிந்தொழுகும்</w:t>
      </w:r>
      <w:r>
        <w:t xml:space="preserve"> </w:t>
      </w:r>
      <w:r>
        <w:rPr>
          <w:rFonts w:ascii="Latha" w:hAnsi="Latha" w:cs="Latha"/>
        </w:rPr>
        <w:t>சுவைத்தமிழே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மாற்றலர்கள்</w:t>
      </w:r>
      <w:r>
        <w:t xml:space="preserve">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தொலைய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விழுந்ததமிழ்</w:t>
      </w:r>
      <w:r>
        <w:t xml:space="preserve"> </w:t>
      </w:r>
      <w:r>
        <w:rPr>
          <w:rFonts w:ascii="Latha" w:hAnsi="Latha" w:cs="Latha"/>
        </w:rPr>
        <w:t>நாடுதலை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உயிர்தனையே</w:t>
      </w:r>
      <w:r>
        <w:t xml:space="preserve"> </w:t>
      </w:r>
      <w:r>
        <w:rPr>
          <w:rFonts w:ascii="Latha" w:hAnsi="Latha" w:cs="Latha"/>
        </w:rPr>
        <w:t>வேண்டிடினும்</w:t>
      </w:r>
      <w:r>
        <w:t xml:space="preserve"> </w:t>
      </w:r>
      <w:r>
        <w:rPr>
          <w:rFonts w:ascii="Latha" w:hAnsi="Latha" w:cs="Latha"/>
        </w:rPr>
        <w:t>தருவேன்</w:t>
      </w:r>
      <w:r>
        <w:rPr>
          <w:rFonts w:hint="eastAsia"/>
        </w:rPr>
        <w:t>”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பழம்இடுவேன்</w:t>
      </w:r>
      <w:r w:rsidR="00B95B2C">
        <w:t xml:space="preserve"> </w:t>
      </w:r>
      <w:r w:rsidR="00B95B2C">
        <w:rPr>
          <w:rFonts w:ascii="Latha" w:hAnsi="Latha" w:cs="Latha"/>
        </w:rPr>
        <w:t>சர்க்கரைப்பால்</w:t>
      </w:r>
      <w:r w:rsidR="00B95B2C">
        <w:t xml:space="preserve"> </w:t>
      </w:r>
      <w:r w:rsidR="00B95B2C">
        <w:rPr>
          <w:rFonts w:ascii="Latha" w:hAnsi="Latha" w:cs="Latha"/>
        </w:rPr>
        <w:t>வார்ப்பேன்</w:t>
      </w:r>
      <w:r w:rsidR="00B95B2C">
        <w:t xml:space="preserve"> </w:t>
      </w:r>
      <w:r w:rsidR="00B95B2C">
        <w:rPr>
          <w:rFonts w:ascii="Latha" w:hAnsi="Latha" w:cs="Latha"/>
        </w:rPr>
        <w:t>உங்கள்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பண்பாடும்</w:t>
      </w:r>
      <w:r>
        <w:t xml:space="preserve"> </w:t>
      </w:r>
      <w:r>
        <w:rPr>
          <w:rFonts w:ascii="Latha" w:hAnsi="Latha" w:cs="Latha"/>
        </w:rPr>
        <w:t>வாய்திறப்பீர்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அன்றன்று</w:t>
      </w:r>
      <w:r>
        <w:t xml:space="preserve"> </w:t>
      </w:r>
      <w:r>
        <w:rPr>
          <w:rFonts w:ascii="Latha" w:hAnsi="Latha" w:cs="Latha"/>
        </w:rPr>
        <w:t>புதுமை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அன்றிலடி</w:t>
      </w:r>
      <w:r w:rsidR="00B95B2C">
        <w:t xml:space="preserve"> </w:t>
      </w:r>
      <w:r w:rsidR="00B95B2C">
        <w:rPr>
          <w:rFonts w:ascii="Latha" w:hAnsi="Latha" w:cs="Latha"/>
        </w:rPr>
        <w:t>நாமிருவர்</w:t>
      </w:r>
      <w:r w:rsidR="00B95B2C">
        <w:t xml:space="preserve"> </w:t>
      </w:r>
      <w:r w:rsidR="00B95B2C">
        <w:rPr>
          <w:rFonts w:ascii="Latha" w:hAnsi="Latha" w:cs="Latha"/>
        </w:rPr>
        <w:t>பழமும்</w:t>
      </w:r>
      <w:r w:rsidR="00B95B2C">
        <w:t xml:space="preserve"> </w:t>
      </w:r>
      <w:r w:rsidR="00B95B2C">
        <w:rPr>
          <w:rFonts w:ascii="Latha" w:hAnsi="Latha" w:cs="Latha"/>
        </w:rPr>
        <w:t>பாலும்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ஆருக்கு</w:t>
      </w:r>
      <w:r>
        <w:t xml:space="preserve"> </w:t>
      </w:r>
      <w:r>
        <w:rPr>
          <w:rFonts w:ascii="Latha" w:hAnsi="Latha" w:cs="Latha"/>
        </w:rPr>
        <w:t>வேண்டுமடி</w:t>
      </w:r>
      <w:r>
        <w:t xml:space="preserve">!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ஆசைக்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குன்றத்திற்</w:t>
      </w:r>
      <w:r>
        <w:t xml:space="preserve"> </w:t>
      </w:r>
      <w:r>
        <w:rPr>
          <w:rFonts w:ascii="Latha" w:hAnsi="Latha" w:cs="Latha"/>
        </w:rPr>
        <w:t>படர்ந்தமலர்க்</w:t>
      </w:r>
      <w:r>
        <w:t xml:space="preserve"> </w:t>
      </w:r>
      <w:r>
        <w:rPr>
          <w:rFonts w:ascii="Latha" w:hAnsi="Latha" w:cs="Latha"/>
        </w:rPr>
        <w:t>கொடியே</w:t>
      </w:r>
      <w:r>
        <w:t xml:space="preserve">, </w:t>
      </w:r>
      <w:r>
        <w:rPr>
          <w:rFonts w:ascii="Latha" w:hAnsi="Latha" w:cs="Latha"/>
        </w:rPr>
        <w:t>மண்ணில்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குவிந்திருக்கும்</w:t>
      </w:r>
      <w:r>
        <w:t xml:space="preserve"> </w:t>
      </w:r>
      <w:r>
        <w:rPr>
          <w:rFonts w:ascii="Latha" w:hAnsi="Latha" w:cs="Latha"/>
        </w:rPr>
        <w:t>சுவையுள்ள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ஒன்றொன்றும்</w:t>
      </w:r>
      <w:r>
        <w:t xml:space="preserve"> </w:t>
      </w:r>
      <w:r>
        <w:rPr>
          <w:rFonts w:ascii="Latha" w:hAnsi="Latha" w:cs="Latha"/>
        </w:rPr>
        <w:t>மறுநாளே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ஒன்றொன்றும்</w:t>
      </w:r>
      <w:r>
        <w:t xml:space="preserve"> </w:t>
      </w:r>
      <w:r>
        <w:rPr>
          <w:rFonts w:ascii="Latha" w:hAnsi="Latha" w:cs="Latha"/>
        </w:rPr>
        <w:t>சிலநாளில்</w:t>
      </w:r>
      <w:r>
        <w:t xml:space="preserve"> </w:t>
      </w:r>
      <w:r>
        <w:rPr>
          <w:rFonts w:ascii="Latha" w:hAnsi="Latha" w:cs="Latha"/>
        </w:rPr>
        <w:t>தெவிட்டிப்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அன்றன்று</w:t>
      </w:r>
      <w:r>
        <w:t xml:space="preserve"> </w:t>
      </w:r>
      <w:r>
        <w:rPr>
          <w:rFonts w:ascii="Latha" w:hAnsi="Latha" w:cs="Latha"/>
        </w:rPr>
        <w:t>புதுமையடி</w:t>
      </w:r>
      <w:r>
        <w:t xml:space="preserve">, </w:t>
      </w:r>
      <w:r>
        <w:rPr>
          <w:rFonts w:ascii="Latha" w:hAnsi="Latha" w:cs="Latha"/>
        </w:rPr>
        <w:t>தெவிட்ட</w:t>
      </w:r>
      <w:r>
        <w:t xml:space="preserve"> </w:t>
      </w:r>
      <w:r>
        <w:rPr>
          <w:rFonts w:ascii="Latha" w:hAnsi="Latha" w:cs="Latha"/>
        </w:rPr>
        <w:t>லுண்டோ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ஆருயிரே</w:t>
      </w:r>
      <w:r>
        <w:t xml:space="preserve"> </w:t>
      </w:r>
      <w:r>
        <w:rPr>
          <w:rFonts w:ascii="Latha" w:hAnsi="Latha" w:cs="Latha"/>
        </w:rPr>
        <w:t>நீகொடுக்கும்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இரவுக்கு</w:t>
      </w:r>
      <w:r>
        <w:t xml:space="preserve"> </w:t>
      </w:r>
      <w:r>
        <w:rPr>
          <w:rFonts w:ascii="Latha" w:hAnsi="Latha" w:cs="Latha"/>
        </w:rPr>
        <w:t>வழியனுப்பு</w:t>
      </w:r>
      <w:r>
        <w:t xml:space="preserve"> </w:t>
      </w:r>
      <w:r>
        <w:rPr>
          <w:rFonts w:ascii="Latha" w:hAnsi="Latha" w:cs="Latha"/>
        </w:rPr>
        <w:t>விழா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நல்லிரவின்</w:t>
      </w:r>
      <w:r>
        <w:t xml:space="preserve">* </w:t>
      </w:r>
      <w:r>
        <w:rPr>
          <w:rFonts w:ascii="Latha" w:hAnsi="Latha" w:cs="Latha"/>
        </w:rPr>
        <w:t>அமைதியிலே</w:t>
      </w:r>
      <w:r>
        <w:t xml:space="preserve"> </w:t>
      </w:r>
      <w:r>
        <w:rPr>
          <w:rFonts w:ascii="Latha" w:hAnsi="Latha" w:cs="Latha"/>
        </w:rPr>
        <w:t>மணிவி</w:t>
      </w:r>
      <w:r>
        <w:t xml:space="preserve"> </w:t>
      </w:r>
      <w:r>
        <w:rPr>
          <w:rFonts w:ascii="Latha" w:hAnsi="Latha" w:cs="Latha"/>
        </w:rPr>
        <w:t>ளக்கும்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நடுங்காமல்</w:t>
      </w:r>
      <w:r>
        <w:t xml:space="preserve"> </w:t>
      </w:r>
      <w:r>
        <w:rPr>
          <w:rFonts w:ascii="Latha" w:hAnsi="Latha" w:cs="Latha"/>
        </w:rPr>
        <w:t>சன்னலுக்குள்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தென்றல்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குளிரும்வகை</w:t>
      </w:r>
      <w:r>
        <w:t xml:space="preserve"> </w:t>
      </w:r>
      <w:r>
        <w:rPr>
          <w:rFonts w:ascii="Latha" w:hAnsi="Latha" w:cs="Latha"/>
        </w:rPr>
        <w:t>வீசா</w:t>
      </w:r>
      <w:r>
        <w:t xml:space="preserve"> </w:t>
      </w:r>
      <w:r>
        <w:rPr>
          <w:rFonts w:ascii="Latha" w:hAnsi="Latha" w:cs="Latha"/>
        </w:rPr>
        <w:t>நிற்கும்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வீணையில்லை</w:t>
      </w:r>
      <w:r>
        <w:t xml:space="preserve">, </w:t>
      </w:r>
      <w:r>
        <w:rPr>
          <w:rFonts w:ascii="Latha" w:hAnsi="Latha" w:cs="Latha"/>
        </w:rPr>
        <w:t>காதினிலே</w:t>
      </w:r>
      <w:r>
        <w:t xml:space="preserve"> </w:t>
      </w:r>
      <w:r>
        <w:rPr>
          <w:rFonts w:ascii="Latha" w:hAnsi="Latha" w:cs="Latha"/>
        </w:rPr>
        <w:t>இனிமை</w:t>
      </w:r>
      <w:r>
        <w:t xml:space="preserve"> </w:t>
      </w:r>
      <w:r>
        <w:rPr>
          <w:rFonts w:ascii="Latha" w:hAnsi="Latha" w:cs="Latha"/>
        </w:rPr>
        <w:t>சேர்க்கும்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சொல்லரிதாய்</w:t>
      </w:r>
      <w:r>
        <w:t xml:space="preserve">, </w:t>
      </w:r>
      <w:r>
        <w:rPr>
          <w:rFonts w:ascii="Latha" w:hAnsi="Latha" w:cs="Latha"/>
        </w:rPr>
        <w:t>இனிதினிதாய்</w:t>
      </w:r>
      <w:r>
        <w:t xml:space="preserve"> </w:t>
      </w:r>
      <w:r>
        <w:rPr>
          <w:rFonts w:ascii="Latha" w:hAnsi="Latha" w:cs="Latha"/>
        </w:rPr>
        <w:t>நாழி</w:t>
      </w:r>
      <w:r>
        <w:t xml:space="preserve"> </w:t>
      </w:r>
      <w:r>
        <w:rPr>
          <w:rFonts w:ascii="Latha" w:hAnsi="Latha" w:cs="Latha"/>
        </w:rPr>
        <w:t>கைபோம்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சுடர்விழிகள்</w:t>
      </w:r>
      <w:r>
        <w:t xml:space="preserve"> </w:t>
      </w:r>
      <w:r>
        <w:rPr>
          <w:rFonts w:ascii="Latha" w:hAnsi="Latha" w:cs="Latha"/>
        </w:rPr>
        <w:t>ஈரிரண்டு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பூக்கள்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புல்லிதழிற்</w:t>
      </w:r>
      <w:r>
        <w:t xml:space="preserve"> </w:t>
      </w:r>
      <w:r>
        <w:rPr>
          <w:rFonts w:ascii="Latha" w:hAnsi="Latha" w:cs="Latha"/>
        </w:rPr>
        <w:t>போய்ஒடுங்கும்</w:t>
      </w:r>
      <w:r>
        <w:t xml:space="preserve">; </w:t>
      </w:r>
      <w:r>
        <w:rPr>
          <w:rFonts w:ascii="Latha" w:hAnsi="Latha" w:cs="Latha"/>
        </w:rPr>
        <w:t>தமைம</w:t>
      </w:r>
      <w:r>
        <w:t xml:space="preserve"> </w:t>
      </w:r>
      <w:r>
        <w:rPr>
          <w:rFonts w:ascii="Latha" w:hAnsi="Latha" w:cs="Latha"/>
        </w:rPr>
        <w:t>றந்து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பூரிப்பார்</w:t>
      </w:r>
      <w:r>
        <w:t xml:space="preserve"> </w:t>
      </w:r>
      <w:r>
        <w:rPr>
          <w:rFonts w:ascii="Latha" w:hAnsi="Latha" w:cs="Latha"/>
        </w:rPr>
        <w:t>நலம்பாடி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38720F" w:rsidRDefault="0038720F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8720F" w:rsidRDefault="0038720F" w:rsidP="0038720F">
      <w:pPr>
        <w:spacing w:after="0"/>
        <w:ind w:firstLine="720"/>
        <w:jc w:val="center"/>
        <w:rPr>
          <w:rFonts w:ascii="Latha" w:hAnsi="Latha" w:cs="Latha"/>
          <w:sz w:val="52"/>
          <w:szCs w:val="52"/>
        </w:rPr>
      </w:pPr>
    </w:p>
    <w:p w:rsidR="0038720F" w:rsidRDefault="0038720F" w:rsidP="0038720F">
      <w:pPr>
        <w:spacing w:after="0"/>
        <w:ind w:firstLine="720"/>
        <w:jc w:val="center"/>
        <w:rPr>
          <w:rFonts w:ascii="Latha" w:hAnsi="Latha" w:cs="Latha"/>
          <w:sz w:val="52"/>
          <w:szCs w:val="52"/>
        </w:rPr>
      </w:pPr>
    </w:p>
    <w:p w:rsidR="0038720F" w:rsidRDefault="0038720F" w:rsidP="0038720F">
      <w:pPr>
        <w:spacing w:after="0"/>
        <w:ind w:firstLine="720"/>
        <w:jc w:val="center"/>
        <w:rPr>
          <w:rFonts w:ascii="Latha" w:hAnsi="Latha" w:cs="Latha"/>
          <w:sz w:val="52"/>
          <w:szCs w:val="52"/>
        </w:rPr>
      </w:pPr>
    </w:p>
    <w:p w:rsidR="0038720F" w:rsidRDefault="0038720F" w:rsidP="0038720F">
      <w:pPr>
        <w:spacing w:after="0"/>
        <w:ind w:firstLine="720"/>
        <w:jc w:val="center"/>
        <w:rPr>
          <w:rFonts w:ascii="Latha" w:hAnsi="Latha" w:cs="Latha"/>
          <w:sz w:val="52"/>
          <w:szCs w:val="52"/>
        </w:rPr>
      </w:pPr>
    </w:p>
    <w:p w:rsidR="0038720F" w:rsidRDefault="0038720F" w:rsidP="0038720F">
      <w:pPr>
        <w:spacing w:after="0"/>
        <w:ind w:firstLine="720"/>
        <w:jc w:val="center"/>
        <w:rPr>
          <w:rFonts w:ascii="Latha" w:hAnsi="Latha" w:cs="Latha"/>
          <w:sz w:val="52"/>
          <w:szCs w:val="52"/>
        </w:rPr>
      </w:pPr>
    </w:p>
    <w:p w:rsidR="00B95B2C" w:rsidRPr="0038720F" w:rsidRDefault="00B95B2C" w:rsidP="0038720F">
      <w:pPr>
        <w:spacing w:after="0"/>
        <w:ind w:firstLine="720"/>
        <w:jc w:val="center"/>
        <w:rPr>
          <w:sz w:val="52"/>
          <w:szCs w:val="52"/>
        </w:rPr>
      </w:pPr>
      <w:r w:rsidRPr="0038720F">
        <w:rPr>
          <w:rFonts w:ascii="Latha" w:hAnsi="Latha" w:cs="Latha"/>
          <w:sz w:val="52"/>
          <w:szCs w:val="52"/>
        </w:rPr>
        <w:t>குடும்ப</w:t>
      </w:r>
      <w:r w:rsidRPr="0038720F">
        <w:rPr>
          <w:sz w:val="52"/>
          <w:szCs w:val="52"/>
        </w:rPr>
        <w:t xml:space="preserve"> </w:t>
      </w:r>
      <w:r w:rsidRPr="0038720F">
        <w:rPr>
          <w:rFonts w:ascii="Latha" w:hAnsi="Latha" w:cs="Latha"/>
          <w:sz w:val="52"/>
          <w:szCs w:val="52"/>
        </w:rPr>
        <w:t>விளக்கு</w:t>
      </w:r>
    </w:p>
    <w:p w:rsidR="0038720F" w:rsidRDefault="00B95B2C" w:rsidP="0038720F">
      <w:pPr>
        <w:spacing w:after="0"/>
        <w:ind w:firstLine="720"/>
        <w:jc w:val="center"/>
        <w:rPr>
          <w:rFonts w:ascii="Latha" w:hAnsi="Latha" w:cs="Latha"/>
          <w:sz w:val="32"/>
          <w:szCs w:val="32"/>
        </w:rPr>
      </w:pPr>
      <w:r w:rsidRPr="0038720F">
        <w:rPr>
          <w:rFonts w:ascii="Latha" w:hAnsi="Latha" w:cs="Latha"/>
          <w:sz w:val="32"/>
          <w:szCs w:val="32"/>
        </w:rPr>
        <w:t>இரண்டாம்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பகுதி</w:t>
      </w:r>
      <w:r w:rsidRPr="0038720F">
        <w:rPr>
          <w:sz w:val="32"/>
          <w:szCs w:val="32"/>
        </w:rPr>
        <w:t xml:space="preserve"> </w:t>
      </w:r>
      <w:r w:rsidR="0038720F">
        <w:rPr>
          <w:sz w:val="32"/>
          <w:szCs w:val="32"/>
        </w:rPr>
        <w:t>–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விருந்தோம்பல்</w:t>
      </w:r>
    </w:p>
    <w:p w:rsidR="0038720F" w:rsidRDefault="0038720F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B95B2C" w:rsidRPr="0038720F" w:rsidRDefault="00B95B2C" w:rsidP="0038720F">
      <w:pPr>
        <w:spacing w:after="0"/>
        <w:ind w:firstLine="720"/>
        <w:jc w:val="center"/>
        <w:rPr>
          <w:sz w:val="32"/>
          <w:szCs w:val="32"/>
        </w:rPr>
      </w:pP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Pr="0038720F" w:rsidRDefault="00B95B2C" w:rsidP="0038720F">
      <w:pPr>
        <w:spacing w:after="0"/>
        <w:ind w:firstLine="720"/>
        <w:jc w:val="center"/>
        <w:rPr>
          <w:sz w:val="28"/>
          <w:szCs w:val="28"/>
        </w:rPr>
      </w:pPr>
      <w:r w:rsidRPr="0038720F">
        <w:rPr>
          <w:rFonts w:ascii="Latha" w:hAnsi="Latha" w:cs="Latha"/>
          <w:sz w:val="28"/>
          <w:szCs w:val="28"/>
        </w:rPr>
        <w:t>கவிஞர்</w:t>
      </w:r>
      <w:r w:rsidRPr="0038720F">
        <w:rPr>
          <w:sz w:val="28"/>
          <w:szCs w:val="28"/>
        </w:rPr>
        <w:t xml:space="preserve"> </w:t>
      </w:r>
      <w:r w:rsidRPr="0038720F">
        <w:rPr>
          <w:rFonts w:ascii="Latha" w:hAnsi="Latha" w:cs="Latha"/>
          <w:sz w:val="28"/>
          <w:szCs w:val="28"/>
        </w:rPr>
        <w:t>கருத்து</w:t>
      </w:r>
      <w:r w:rsidRPr="0038720F">
        <w:rPr>
          <w:sz w:val="28"/>
          <w:szCs w:val="28"/>
        </w:rP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</w:t>
      </w:r>
      <w:r>
        <w:t xml:space="preserve">  “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முதற்பகுதியின்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குறிக்கப்பெற்றிருந்தது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அற்றைநாள்</w:t>
      </w:r>
      <w:r>
        <w:t xml:space="preserve"> </w:t>
      </w:r>
      <w:r>
        <w:rPr>
          <w:rFonts w:ascii="Latha" w:hAnsi="Latha" w:cs="Latha"/>
        </w:rPr>
        <w:t>விருந்தினர்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>.</w:t>
      </w:r>
    </w:p>
    <w:p w:rsidR="00B95B2C" w:rsidRDefault="00B95B2C" w:rsidP="0038720F">
      <w:pPr>
        <w:spacing w:after="0"/>
        <w:ind w:firstLine="720"/>
        <w:jc w:val="center"/>
      </w:pPr>
      <w:r>
        <w:t>***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இவ்விரண்டாம்</w:t>
      </w:r>
      <w:r>
        <w:t xml:space="preserve"> </w:t>
      </w:r>
      <w:r>
        <w:rPr>
          <w:rFonts w:ascii="Latha" w:hAnsi="Latha" w:cs="Latha"/>
        </w:rPr>
        <w:t>பகுதியின்கண்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குறிக்கப்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பெற்றுள்ளது</w:t>
      </w:r>
      <w:r>
        <w:t>.</w:t>
      </w:r>
    </w:p>
    <w:p w:rsidR="00B95B2C" w:rsidRDefault="00B95B2C" w:rsidP="0038720F">
      <w:pPr>
        <w:spacing w:after="0"/>
        <w:ind w:firstLine="720"/>
        <w:jc w:val="center"/>
      </w:pPr>
      <w:r>
        <w:t>***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முதற்பகுதியின்</w:t>
      </w:r>
      <w:r>
        <w:t xml:space="preserve"> </w:t>
      </w:r>
      <w:r>
        <w:rPr>
          <w:rFonts w:ascii="Latha" w:hAnsi="Latha" w:cs="Latha"/>
        </w:rPr>
        <w:t>நிகழ்ச்சிக்கும்</w:t>
      </w:r>
      <w:r>
        <w:t xml:space="preserve">, </w:t>
      </w:r>
      <w:r>
        <w:rPr>
          <w:rFonts w:ascii="Latha" w:hAnsi="Latha" w:cs="Latha"/>
        </w:rPr>
        <w:t>இந்நிகழ்ச்சிக்கும்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சென்றிருக்கும்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இரண்டாண்டுகள்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இப்பகுதியில்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தள்ளாமை</w:t>
      </w:r>
      <w:r>
        <w:t xml:space="preserve"> </w:t>
      </w:r>
      <w:r>
        <w:rPr>
          <w:rFonts w:ascii="Latha" w:hAnsi="Latha" w:cs="Latha"/>
        </w:rPr>
        <w:t>அடைந்</w:t>
      </w:r>
      <w:r>
        <w:t xml:space="preserve"> </w:t>
      </w:r>
      <w:r>
        <w:rPr>
          <w:rFonts w:ascii="Latha" w:hAnsi="Latha" w:cs="Latha"/>
        </w:rPr>
        <w:t>துள்ளனர்</w:t>
      </w:r>
      <w:r>
        <w:t xml:space="preserve">.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தலைவர்களுக்குத்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பிள்ளையின்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புலனாகிறது</w:t>
      </w:r>
      <w:r>
        <w:t>.</w:t>
      </w:r>
    </w:p>
    <w:p w:rsidR="00B95B2C" w:rsidRDefault="00B95B2C" w:rsidP="0038720F">
      <w:pPr>
        <w:spacing w:after="0"/>
        <w:ind w:firstLine="720"/>
        <w:jc w:val="center"/>
      </w:pPr>
      <w:r>
        <w:t>***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முன்வந்த</w:t>
      </w:r>
      <w:r>
        <w:t xml:space="preserve">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பதிப்பகத்தினருக்கு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நன்றி</w:t>
      </w:r>
      <w:r>
        <w:t>!</w:t>
      </w:r>
    </w:p>
    <w:p w:rsidR="0038720F" w:rsidRDefault="0038720F" w:rsidP="00B95B2C">
      <w:pPr>
        <w:spacing w:after="0"/>
        <w:ind w:firstLine="720"/>
        <w:rPr>
          <w:rFonts w:ascii="Latha" w:hAnsi="Latha" w:cs="Latha"/>
        </w:rPr>
      </w:pPr>
    </w:p>
    <w:p w:rsidR="00B95B2C" w:rsidRPr="0038720F" w:rsidRDefault="00B95B2C" w:rsidP="0038720F">
      <w:pPr>
        <w:spacing w:after="0"/>
        <w:ind w:firstLine="720"/>
        <w:jc w:val="center"/>
        <w:rPr>
          <w:sz w:val="28"/>
          <w:szCs w:val="28"/>
        </w:rPr>
      </w:pPr>
      <w:r w:rsidRPr="0038720F">
        <w:rPr>
          <w:rFonts w:ascii="Latha" w:hAnsi="Latha" w:cs="Latha"/>
          <w:sz w:val="28"/>
          <w:szCs w:val="28"/>
        </w:rPr>
        <w:t>திருமுன்</w:t>
      </w:r>
      <w:r w:rsidRPr="0038720F">
        <w:rPr>
          <w:sz w:val="28"/>
          <w:szCs w:val="28"/>
        </w:rPr>
        <w:t xml:space="preserve"> </w:t>
      </w:r>
      <w:r w:rsidRPr="0038720F">
        <w:rPr>
          <w:rFonts w:ascii="Latha" w:hAnsi="Latha" w:cs="Latha"/>
          <w:sz w:val="28"/>
          <w:szCs w:val="28"/>
        </w:rPr>
        <w:t>படைத்தல்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இற்றைக்கு</w:t>
      </w:r>
      <w:r>
        <w:t xml:space="preserve"> </w:t>
      </w:r>
      <w:r>
        <w:rPr>
          <w:rFonts w:ascii="Latha" w:hAnsi="Latha" w:cs="Latha"/>
        </w:rPr>
        <w:t>முப்பதாண்டின்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தொடங்கியே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காட்டியும்</w:t>
      </w:r>
      <w:r>
        <w:t xml:space="preserve">,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யூட்டியும்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நிறைதமிழ்</w:t>
      </w:r>
      <w:r>
        <w:t xml:space="preserve"> </w:t>
      </w:r>
      <w:r>
        <w:rPr>
          <w:rFonts w:ascii="Latha" w:hAnsi="Latha" w:cs="Latha"/>
        </w:rPr>
        <w:t>ஆய்ந்தார்</w:t>
      </w:r>
      <w:r>
        <w:t xml:space="preserve"> </w:t>
      </w:r>
      <w:r>
        <w:rPr>
          <w:rFonts w:ascii="Latha" w:hAnsi="Latha" w:cs="Latha"/>
        </w:rPr>
        <w:t>மறைமலையடிகளின்</w:t>
      </w:r>
      <w:r>
        <w:t xml:space="preserve"> </w:t>
      </w:r>
      <w:r>
        <w:rPr>
          <w:rFonts w:ascii="Latha" w:hAnsi="Latha" w:cs="Latha"/>
        </w:rPr>
        <w:t>திருமுன்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படைக்கின்றேன்</w:t>
      </w:r>
      <w:r>
        <w:t>.</w:t>
      </w:r>
    </w:p>
    <w:p w:rsidR="00B95B2C" w:rsidRDefault="00B95B2C" w:rsidP="0038720F">
      <w:pPr>
        <w:spacing w:after="0"/>
        <w:ind w:firstLine="720"/>
        <w:jc w:val="right"/>
      </w:pPr>
      <w:r>
        <w:tab/>
      </w:r>
      <w:r w:rsidR="0038720F">
        <w:tab/>
      </w:r>
      <w:r>
        <w:t xml:space="preserve">- </w:t>
      </w:r>
      <w:r>
        <w:rPr>
          <w:rFonts w:ascii="Latha" w:hAnsi="Latha" w:cs="Latha"/>
        </w:rPr>
        <w:t>பாரதிதாசன்</w:t>
      </w:r>
    </w:p>
    <w:p w:rsidR="0038720F" w:rsidRDefault="0038720F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Pr="0038720F" w:rsidRDefault="00B95B2C" w:rsidP="0038720F">
      <w:pPr>
        <w:spacing w:after="0"/>
        <w:ind w:firstLine="720"/>
        <w:jc w:val="center"/>
        <w:rPr>
          <w:sz w:val="32"/>
          <w:szCs w:val="32"/>
        </w:rPr>
      </w:pPr>
      <w:r w:rsidRPr="0038720F">
        <w:rPr>
          <w:rFonts w:ascii="Latha" w:hAnsi="Latha" w:cs="Latha"/>
          <w:sz w:val="32"/>
          <w:szCs w:val="32"/>
        </w:rPr>
        <w:lastRenderedPageBreak/>
        <w:t>எங்கள்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கருத்து</w:t>
      </w:r>
      <w:r w:rsidRPr="0038720F">
        <w:rPr>
          <w:sz w:val="32"/>
          <w:szCs w:val="32"/>
        </w:rP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“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முன்னேற்றமே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rPr>
          <w:rFonts w:hint="eastAsia"/>
        </w:rPr>
        <w:t>”</w:t>
      </w:r>
      <w:r>
        <w:t>, “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கவிஞரின்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கழகமாக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தோன்றுவதற்குக்</w:t>
      </w:r>
      <w:r>
        <w:t xml:space="preserve"> </w:t>
      </w:r>
      <w:r>
        <w:rPr>
          <w:rFonts w:ascii="Latha" w:hAnsi="Latha" w:cs="Latha"/>
        </w:rPr>
        <w:t>காரணமே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சரசுவதிதான்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, </w:t>
      </w:r>
      <w:r>
        <w:rPr>
          <w:rFonts w:ascii="Latha" w:hAnsi="Latha" w:cs="Latha"/>
        </w:rPr>
        <w:t>விருந்தினர்களை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விருந்தோம்பும்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, </w:t>
      </w: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நினைவுகளும்</w:t>
      </w:r>
      <w:r>
        <w:t xml:space="preserve">,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தலைவனின்</w:t>
      </w:r>
      <w:r>
        <w:t xml:space="preserve"> </w:t>
      </w:r>
      <w:r>
        <w:rPr>
          <w:rFonts w:ascii="Latha" w:hAnsi="Latha" w:cs="Latha"/>
        </w:rPr>
        <w:t>காதலும்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 </w:t>
      </w:r>
      <w:r>
        <w:rPr>
          <w:rFonts w:ascii="Latha" w:hAnsi="Latha" w:cs="Latha"/>
        </w:rPr>
        <w:t>கவிஞரின்</w:t>
      </w:r>
      <w:r>
        <w:t xml:space="preserve"> </w:t>
      </w:r>
      <w:r>
        <w:rPr>
          <w:rFonts w:ascii="Latha" w:hAnsi="Latha" w:cs="Latha"/>
        </w:rPr>
        <w:t>கவியமுதைப்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!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“</w:t>
      </w:r>
      <w:r>
        <w:rPr>
          <w:rFonts w:ascii="Latha" w:hAnsi="Latha" w:cs="Latha"/>
        </w:rPr>
        <w:t>திருமணப்</w:t>
      </w:r>
      <w:r>
        <w:t xml:space="preserve"> </w:t>
      </w:r>
      <w:r>
        <w:rPr>
          <w:rFonts w:ascii="Latha" w:hAnsi="Latha" w:cs="Latha"/>
        </w:rPr>
        <w:t>பகுதி</w:t>
      </w:r>
      <w:r>
        <w:rPr>
          <w:rFonts w:hint="eastAsia"/>
        </w:rPr>
        <w:t>”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,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மகளார்க்கும்</w:t>
      </w:r>
      <w:r>
        <w:t xml:space="preserve"> </w:t>
      </w:r>
      <w:r>
        <w:rPr>
          <w:rFonts w:ascii="Latha" w:hAnsi="Latha" w:cs="Latha"/>
        </w:rPr>
        <w:t>தமிழ்நாட்டினர்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செலுத்துகிறோம்</w:t>
      </w:r>
      <w:r>
        <w:t>.</w:t>
      </w:r>
    </w:p>
    <w:p w:rsidR="00B95B2C" w:rsidRDefault="00B95B2C" w:rsidP="0038720F">
      <w:pPr>
        <w:spacing w:after="0"/>
        <w:ind w:left="720" w:firstLine="720"/>
        <w:jc w:val="right"/>
      </w:pPr>
      <w:r>
        <w:t xml:space="preserve">-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38720F" w:rsidRDefault="0038720F">
      <w:r>
        <w:br w:type="page"/>
      </w:r>
    </w:p>
    <w:p w:rsidR="00B95B2C" w:rsidRPr="0038720F" w:rsidRDefault="00B95B2C" w:rsidP="0038720F">
      <w:pPr>
        <w:spacing w:after="0"/>
        <w:ind w:firstLine="720"/>
        <w:jc w:val="center"/>
        <w:rPr>
          <w:sz w:val="40"/>
          <w:szCs w:val="40"/>
        </w:rPr>
      </w:pPr>
      <w:r w:rsidRPr="0038720F">
        <w:rPr>
          <w:sz w:val="40"/>
          <w:szCs w:val="40"/>
        </w:rPr>
        <w:lastRenderedPageBreak/>
        <w:t xml:space="preserve">2. </w:t>
      </w:r>
      <w:r w:rsidRPr="0038720F">
        <w:rPr>
          <w:rFonts w:ascii="Latha" w:hAnsi="Latha" w:cs="Latha"/>
          <w:sz w:val="40"/>
          <w:szCs w:val="40"/>
        </w:rPr>
        <w:t>விருந்தோம்பல்</w:t>
      </w:r>
    </w:p>
    <w:p w:rsidR="00B95B2C" w:rsidRDefault="00B95B2C" w:rsidP="0038720F">
      <w:pPr>
        <w:spacing w:after="0"/>
        <w:ind w:firstLine="720"/>
        <w:jc w:val="center"/>
      </w:pPr>
      <w:r>
        <w:rPr>
          <w:rFonts w:ascii="Latha" w:hAnsi="Latha" w:cs="Latha"/>
        </w:rPr>
        <w:t>சிந்துகண்ணி</w:t>
      </w:r>
    </w:p>
    <w:p w:rsidR="00B95B2C" w:rsidRDefault="00B95B2C" w:rsidP="0038720F">
      <w:pPr>
        <w:spacing w:after="0"/>
        <w:ind w:firstLine="720"/>
        <w:jc w:val="center"/>
      </w:pPr>
      <w:r>
        <w:t>*</w:t>
      </w:r>
      <w:r w:rsidRPr="0038720F">
        <w:rPr>
          <w:rFonts w:ascii="Latha" w:hAnsi="Latha" w:cs="Latha"/>
          <w:sz w:val="32"/>
          <w:szCs w:val="32"/>
        </w:rPr>
        <w:t>தலைவன்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கடைக்குச்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சென்றான்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மணவாளன்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வுணவருந்திப்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பேச்சருந்தித்</w:t>
      </w:r>
      <w:r>
        <w:t xml:space="preserve"> - </w:t>
      </w:r>
      <w:r>
        <w:rPr>
          <w:rFonts w:ascii="Latha" w:hAnsi="Latha" w:cs="Latha"/>
        </w:rPr>
        <w:t>தன்புதுச்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யுடுத்துத்</w:t>
      </w:r>
      <w:r>
        <w:t xml:space="preserve"> </w:t>
      </w:r>
      <w:r>
        <w:rPr>
          <w:rFonts w:ascii="Latha" w:hAnsi="Latha" w:cs="Latha"/>
        </w:rPr>
        <w:t>தனிமூ</w:t>
      </w:r>
      <w:r>
        <w:t xml:space="preserve"> </w:t>
      </w:r>
      <w:r>
        <w:rPr>
          <w:rFonts w:ascii="Latha" w:hAnsi="Latha" w:cs="Latha"/>
        </w:rPr>
        <w:t>விரற்கடையில்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பட்டை</w:t>
      </w:r>
      <w:r>
        <w:t xml:space="preserve"> </w:t>
      </w:r>
      <w:r>
        <w:rPr>
          <w:rFonts w:ascii="Latha" w:hAnsi="Latha" w:cs="Latha"/>
        </w:rPr>
        <w:t>மடித்த</w:t>
      </w:r>
      <w:r>
        <w:t xml:space="preserve"> </w:t>
      </w:r>
      <w:r>
        <w:rPr>
          <w:rFonts w:ascii="Latha" w:hAnsi="Latha" w:cs="Latha"/>
        </w:rPr>
        <w:t>படியணிந்து</w:t>
      </w:r>
      <w:r>
        <w:t xml:space="preserve"> - </w:t>
      </w:r>
      <w:r>
        <w:rPr>
          <w:rFonts w:ascii="Latha" w:hAnsi="Latha" w:cs="Latha"/>
        </w:rPr>
        <w:t>வட்டநிலைக்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கலைந்த</w:t>
      </w:r>
      <w:r>
        <w:t xml:space="preserve"> </w:t>
      </w:r>
      <w:r>
        <w:rPr>
          <w:rFonts w:ascii="Latha" w:hAnsi="Latha" w:cs="Latha"/>
        </w:rPr>
        <w:t>முடியொதுக்கிக்</w:t>
      </w:r>
    </w:p>
    <w:p w:rsidR="00B95B2C" w:rsidRDefault="0038720F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கண்ணேசெல்</w:t>
      </w:r>
      <w:r w:rsidR="00B95B2C">
        <w:t xml:space="preserve"> </w:t>
      </w:r>
      <w:r w:rsidR="00B95B2C">
        <w:rPr>
          <w:rFonts w:ascii="Latha" w:hAnsi="Latha" w:cs="Latha"/>
        </w:rPr>
        <w:t>கின்றேன்</w:t>
      </w:r>
      <w:r w:rsidR="00B95B2C">
        <w:t xml:space="preserve"> </w:t>
      </w:r>
      <w:r w:rsidR="00B95B2C">
        <w:rPr>
          <w:rFonts w:ascii="Latha" w:hAnsi="Latha" w:cs="Latha"/>
        </w:rPr>
        <w:t>கடைக்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கென்றான்</w:t>
      </w:r>
      <w:r w:rsidR="00B95B2C">
        <w:t xml:space="preserve"> - </w:t>
      </w:r>
      <w:r w:rsidR="00B95B2C">
        <w:rPr>
          <w:rFonts w:ascii="Latha" w:hAnsi="Latha" w:cs="Latha"/>
        </w:rPr>
        <w:t>பெண்வாய்க்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கடைவிரித்துப்</w:t>
      </w:r>
      <w:r w:rsidR="00B95B2C">
        <w:t xml:space="preserve"> </w:t>
      </w:r>
      <w:r w:rsidR="00B95B2C">
        <w:rPr>
          <w:rFonts w:ascii="Latha" w:hAnsi="Latha" w:cs="Latha"/>
        </w:rPr>
        <w:t>புன்னகைப்புக்</w:t>
      </w:r>
      <w:r w:rsidR="00B95B2C">
        <w:t xml:space="preserve"> </w:t>
      </w:r>
      <w:r w:rsidR="00B95B2C">
        <w:rPr>
          <w:rFonts w:ascii="Latha" w:hAnsi="Latha" w:cs="Latha"/>
        </w:rPr>
        <w:t>காட்டி</w:t>
      </w:r>
      <w:r w:rsidR="00B95B2C">
        <w:t xml:space="preserve"> “</w:t>
      </w:r>
      <w:r w:rsidR="00B95B2C">
        <w:rPr>
          <w:rFonts w:ascii="Latha" w:hAnsi="Latha" w:cs="Latha"/>
        </w:rPr>
        <w:t>நன்</w:t>
      </w:r>
      <w:r w:rsidR="00B95B2C">
        <w:rPr>
          <w:rFonts w:hint="eastAsia"/>
        </w:rPr>
        <w:t>”</w:t>
      </w:r>
      <w:r w:rsidR="00B95B2C">
        <w:rPr>
          <w:rFonts w:ascii="Latha" w:hAnsi="Latha" w:cs="Latha"/>
        </w:rPr>
        <w:t>றென்றாள்</w:t>
      </w:r>
      <w:r w:rsidR="00B95B2C"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குடைவிரித்துத்</w:t>
      </w:r>
      <w:r>
        <w:t xml:space="preserve"> </w:t>
      </w:r>
      <w:r>
        <w:rPr>
          <w:rFonts w:ascii="Latha" w:hAnsi="Latha" w:cs="Latha"/>
        </w:rPr>
        <w:t>தோள்சாய்த்துக்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- </w:t>
      </w:r>
      <w:r>
        <w:rPr>
          <w:rFonts w:ascii="Latha" w:hAnsi="Latha" w:cs="Latha"/>
        </w:rPr>
        <w:t>நடைவிரித்தான்</w:t>
      </w:r>
      <w:r>
        <w:t>.</w:t>
      </w:r>
    </w:p>
    <w:p w:rsidR="0038720F" w:rsidRDefault="0038720F" w:rsidP="00B95B2C">
      <w:pPr>
        <w:spacing w:after="0"/>
        <w:ind w:firstLine="720"/>
      </w:pPr>
    </w:p>
    <w:p w:rsidR="0038720F" w:rsidRDefault="0038720F" w:rsidP="00B95B2C">
      <w:pPr>
        <w:spacing w:after="0"/>
        <w:ind w:firstLine="720"/>
      </w:pPr>
    </w:p>
    <w:p w:rsidR="00B95B2C" w:rsidRPr="0038720F" w:rsidRDefault="00B95B2C" w:rsidP="0038720F">
      <w:pPr>
        <w:spacing w:after="0"/>
        <w:ind w:firstLine="720"/>
        <w:jc w:val="center"/>
        <w:rPr>
          <w:sz w:val="32"/>
          <w:szCs w:val="32"/>
        </w:rPr>
      </w:pPr>
      <w:r w:rsidRPr="0038720F">
        <w:rPr>
          <w:rFonts w:ascii="Latha" w:hAnsi="Latha" w:cs="Latha"/>
          <w:sz w:val="32"/>
          <w:szCs w:val="32"/>
        </w:rPr>
        <w:t>தலைவி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விருந்தினரை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வரவேற்றாள்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தன்னருமை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செல்லப்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ஐயன்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பெண்ணரசி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சுவரில்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மாட்டி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மணிப்பொறி</w:t>
      </w:r>
      <w:r>
        <w:t xml:space="preserve"> “</w:t>
      </w:r>
      <w:r>
        <w:rPr>
          <w:rFonts w:ascii="Latha" w:hAnsi="Latha" w:cs="Latha"/>
        </w:rPr>
        <w:t>இரண்டென்று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யிருந்ததுவும்</w:t>
      </w:r>
      <w:r>
        <w:t xml:space="preserve"> </w:t>
      </w:r>
      <w:r>
        <w:rPr>
          <w:rFonts w:ascii="Latha" w:hAnsi="Latha" w:cs="Latha"/>
        </w:rPr>
        <w:t>கண்டவளாய்த்</w:t>
      </w:r>
      <w:r>
        <w:t xml:space="preserve"> - </w:t>
      </w:r>
      <w:r>
        <w:rPr>
          <w:rFonts w:ascii="Latha" w:hAnsi="Latha" w:cs="Latha"/>
        </w:rPr>
        <w:t>தீட்டிச்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சுடுவெயிலில்</w:t>
      </w:r>
      <w:r>
        <w:t xml:space="preserve"> </w:t>
      </w:r>
      <w:r>
        <w:rPr>
          <w:rFonts w:ascii="Latha" w:hAnsi="Latha" w:cs="Latha"/>
        </w:rPr>
        <w:t>காயவைத்த</w:t>
      </w:r>
      <w:r>
        <w:t xml:space="preserve"> </w:t>
      </w:r>
      <w:r>
        <w:rPr>
          <w:rFonts w:ascii="Latha" w:hAnsi="Latha" w:cs="Latha"/>
        </w:rPr>
        <w:t>சோளம்</w:t>
      </w:r>
      <w:r>
        <w:t xml:space="preserve"> </w:t>
      </w:r>
      <w:r>
        <w:rPr>
          <w:rFonts w:ascii="Latha" w:hAnsi="Latha" w:cs="Latha"/>
        </w:rPr>
        <w:t>துழவி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நிமிர்ந்தாள்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உவந்தாள்</w:t>
      </w:r>
      <w:r>
        <w:t xml:space="preserve">; - </w:t>
      </w:r>
      <w:r>
        <w:rPr>
          <w:rFonts w:ascii="Latha" w:hAnsi="Latha" w:cs="Latha"/>
        </w:rPr>
        <w:t>நடைவீட்டைத்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விருந்தைத்</w:t>
      </w:r>
      <w:r>
        <w:t xml:space="preserve"> </w:t>
      </w:r>
      <w:r>
        <w:rPr>
          <w:rFonts w:ascii="Latha" w:hAnsi="Latha" w:cs="Latha"/>
        </w:rPr>
        <w:t>தான்கண்டாள்</w:t>
      </w:r>
      <w:r>
        <w:t xml:space="preserve"> </w:t>
      </w:r>
      <w:r>
        <w:rPr>
          <w:rFonts w:ascii="Latha" w:hAnsi="Latha" w:cs="Latha"/>
        </w:rPr>
        <w:t>கையேந்திப்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மகிழ்வால்</w:t>
      </w:r>
      <w:r>
        <w:t xml:space="preserve"> </w:t>
      </w:r>
      <w:r>
        <w:rPr>
          <w:rFonts w:ascii="Latha" w:hAnsi="Latha" w:cs="Latha"/>
        </w:rPr>
        <w:t>புகழேந்தி</w:t>
      </w:r>
      <w:r>
        <w:t xml:space="preserve"> - </w:t>
      </w:r>
      <w:r>
        <w:rPr>
          <w:rFonts w:ascii="Latha" w:hAnsi="Latha" w:cs="Latha"/>
        </w:rPr>
        <w:t>வேண்டி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வருக</w:t>
      </w:r>
      <w:r w:rsidR="00B95B2C">
        <w:t xml:space="preserve">! </w:t>
      </w:r>
      <w:r w:rsidR="00B95B2C">
        <w:rPr>
          <w:rFonts w:ascii="Latha" w:hAnsi="Latha" w:cs="Latha"/>
        </w:rPr>
        <w:t>அம்</w:t>
      </w:r>
      <w:r w:rsidR="00B95B2C">
        <w:t xml:space="preserve"> </w:t>
      </w:r>
      <w:r w:rsidR="00B95B2C">
        <w:rPr>
          <w:rFonts w:ascii="Latha" w:hAnsi="Latha" w:cs="Latha"/>
        </w:rPr>
        <w:t>மாவருக</w:t>
      </w:r>
      <w:r w:rsidR="00B95B2C">
        <w:t xml:space="preserve">! </w:t>
      </w:r>
      <w:r w:rsidR="00B95B2C">
        <w:rPr>
          <w:rFonts w:ascii="Latha" w:hAnsi="Latha" w:cs="Latha"/>
        </w:rPr>
        <w:t>ஐயா</w:t>
      </w:r>
      <w:r w:rsidR="00B95B2C">
        <w:t xml:space="preserve"> </w:t>
      </w:r>
      <w:r w:rsidR="00B95B2C">
        <w:rPr>
          <w:rFonts w:ascii="Latha" w:hAnsi="Latha" w:cs="Latha"/>
        </w:rPr>
        <w:t>வருக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வருக</w:t>
      </w:r>
      <w:r>
        <w:t xml:space="preserve">! </w:t>
      </w:r>
      <w:r>
        <w:rPr>
          <w:rFonts w:ascii="Latha" w:hAnsi="Latha" w:cs="Latha"/>
        </w:rPr>
        <w:t>பாப்பா</w:t>
      </w:r>
      <w:r>
        <w:t xml:space="preserve"> </w:t>
      </w:r>
      <w:r>
        <w:rPr>
          <w:rFonts w:ascii="Latha" w:hAnsi="Latha" w:cs="Latha"/>
        </w:rPr>
        <w:t>தம்பி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- </w:t>
      </w:r>
      <w:r>
        <w:rPr>
          <w:rFonts w:ascii="Latha" w:hAnsi="Latha" w:cs="Latha"/>
        </w:rPr>
        <w:t>பெருகன்பால்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துலங்கு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புதுமெருகு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, </w:t>
      </w:r>
      <w:r>
        <w:rPr>
          <w:rFonts w:ascii="Latha" w:hAnsi="Latha" w:cs="Latha"/>
        </w:rPr>
        <w:t>முகம்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அன்றலர்ந்த</w:t>
      </w:r>
      <w:r>
        <w:t xml:space="preserve"> </w:t>
      </w:r>
      <w:r>
        <w:rPr>
          <w:rFonts w:ascii="Latha" w:hAnsi="Latha" w:cs="Latha"/>
        </w:rPr>
        <w:t>செந்தா</w:t>
      </w:r>
      <w:r>
        <w:t xml:space="preserve"> </w:t>
      </w:r>
      <w:r>
        <w:rPr>
          <w:rFonts w:ascii="Latha" w:hAnsi="Latha" w:cs="Latha"/>
        </w:rPr>
        <w:t>மரையாக</w:t>
      </w:r>
      <w:r>
        <w:t xml:space="preserve"> - </w:t>
      </w:r>
      <w:r>
        <w:rPr>
          <w:rFonts w:ascii="Latha" w:hAnsi="Latha" w:cs="Latha"/>
        </w:rPr>
        <w:t>நன்றே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வரவேற்றாள்</w:t>
      </w:r>
      <w:r>
        <w:t xml:space="preserve">; </w:t>
      </w:r>
      <w:r>
        <w:rPr>
          <w:rFonts w:ascii="Latha" w:hAnsi="Latha" w:cs="Latha"/>
        </w:rPr>
        <w:t>வந்தவரின்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படுக்கை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</w:t>
      </w:r>
      <w:r>
        <w:rPr>
          <w:rFonts w:ascii="Latha" w:hAnsi="Latha" w:cs="Latha"/>
        </w:rPr>
        <w:t>அமைத்தாள்</w:t>
      </w:r>
      <w:r>
        <w:t xml:space="preserve"> - </w:t>
      </w:r>
      <w:r>
        <w:rPr>
          <w:rFonts w:ascii="Latha" w:hAnsi="Latha" w:cs="Latha"/>
        </w:rPr>
        <w:t>விரைவாக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அண்டாவின்</w:t>
      </w:r>
      <w:r w:rsidR="00B95B2C">
        <w:t xml:space="preserve"> </w:t>
      </w:r>
      <w:r w:rsidR="00B95B2C">
        <w:rPr>
          <w:rFonts w:ascii="Latha" w:hAnsi="Latha" w:cs="Latha"/>
        </w:rPr>
        <w:t>மூடி</w:t>
      </w:r>
      <w:r w:rsidR="00B95B2C">
        <w:t xml:space="preserve"> </w:t>
      </w:r>
      <w:r w:rsidR="00B95B2C">
        <w:rPr>
          <w:rFonts w:ascii="Latha" w:hAnsi="Latha" w:cs="Latha"/>
        </w:rPr>
        <w:t>அகற்றிச்செம்</w:t>
      </w:r>
      <w:r w:rsidR="00B95B2C">
        <w:t xml:space="preserve"> </w:t>
      </w:r>
      <w:r w:rsidR="00B95B2C">
        <w:rPr>
          <w:rFonts w:ascii="Latha" w:hAnsi="Latha" w:cs="Latha"/>
        </w:rPr>
        <w:t>பில்தண்ணீர்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மொண்டுபுறந்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முடிப்பிரென்று</w:t>
      </w:r>
      <w:r>
        <w:t xml:space="preserve"> - </w:t>
      </w:r>
      <w:r>
        <w:rPr>
          <w:rFonts w:ascii="Latha" w:hAnsi="Latha" w:cs="Latha"/>
        </w:rPr>
        <w:t>விண்டபின்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சாய்ந்திருக்க</w:t>
      </w:r>
      <w:r w:rsidR="00B95B2C">
        <w:t xml:space="preserve"> </w:t>
      </w:r>
      <w:r w:rsidR="00B95B2C">
        <w:rPr>
          <w:rFonts w:ascii="Latha" w:hAnsi="Latha" w:cs="Latha"/>
        </w:rPr>
        <w:t>நாற்காலி</w:t>
      </w:r>
      <w:r w:rsidR="00B95B2C">
        <w:t xml:space="preserve"> </w:t>
      </w:r>
      <w:r w:rsidR="00B95B2C">
        <w:rPr>
          <w:rFonts w:ascii="Latha" w:hAnsi="Latha" w:cs="Latha"/>
        </w:rPr>
        <w:t>தந்தும்வெண்</w:t>
      </w:r>
      <w:r w:rsidR="00B95B2C">
        <w:t xml:space="preserve"> </w:t>
      </w:r>
      <w:r w:rsidR="00B95B2C">
        <w:rPr>
          <w:rFonts w:ascii="Latha" w:hAnsi="Latha" w:cs="Latha"/>
        </w:rPr>
        <w:t>தாழையினால்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வாய்ந்திருக்கும்</w:t>
      </w:r>
      <w:r>
        <w:t xml:space="preserve"> </w:t>
      </w:r>
      <w:r>
        <w:rPr>
          <w:rFonts w:ascii="Latha" w:hAnsi="Latha" w:cs="Latha"/>
        </w:rPr>
        <w:t>பாய்விரித்தும்</w:t>
      </w:r>
      <w:r>
        <w:t xml:space="preserve"> </w:t>
      </w:r>
      <w:r>
        <w:rPr>
          <w:rFonts w:ascii="Latha" w:hAnsi="Latha" w:cs="Latha"/>
        </w:rPr>
        <w:t>மற்றதிலே</w:t>
      </w:r>
      <w:r>
        <w:t xml:space="preserve"> - </w:t>
      </w:r>
      <w:r>
        <w:rPr>
          <w:rFonts w:ascii="Latha" w:hAnsi="Latha" w:cs="Latha"/>
        </w:rPr>
        <w:t>ஏய்ந்திருக்க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வெள்ளையுறை</w:t>
      </w:r>
      <w:r w:rsidR="00B95B2C">
        <w:t xml:space="preserve"> </w:t>
      </w:r>
      <w:r w:rsidR="00B95B2C">
        <w:rPr>
          <w:rFonts w:ascii="Latha" w:hAnsi="Latha" w:cs="Latha"/>
        </w:rPr>
        <w:t>யிட்டிருக்கும்</w:t>
      </w:r>
      <w:r w:rsidR="00B95B2C">
        <w:t xml:space="preserve"> </w:t>
      </w:r>
      <w:r w:rsidR="00B95B2C">
        <w:rPr>
          <w:rFonts w:ascii="Latha" w:hAnsi="Latha" w:cs="Latha"/>
        </w:rPr>
        <w:t>மெத்தை</w:t>
      </w:r>
      <w:r w:rsidR="00B95B2C">
        <w:t xml:space="preserve"> </w:t>
      </w:r>
      <w:r w:rsidR="00B95B2C">
        <w:rPr>
          <w:rFonts w:ascii="Latha" w:hAnsi="Latha" w:cs="Latha"/>
        </w:rPr>
        <w:t>தலையணைகள்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உள்ளறையில்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யெடுத்துதவி</w:t>
      </w:r>
      <w:r>
        <w:t xml:space="preserve"> - </w:t>
      </w:r>
      <w:r>
        <w:rPr>
          <w:rFonts w:ascii="Latha" w:hAnsi="Latha" w:cs="Latha"/>
        </w:rPr>
        <w:t>அள்ளியே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தேன்குழலும்</w:t>
      </w:r>
      <w:r w:rsidR="00B95B2C">
        <w:t xml:space="preserve"> </w:t>
      </w:r>
      <w:r w:rsidR="00B95B2C">
        <w:rPr>
          <w:rFonts w:ascii="Latha" w:hAnsi="Latha" w:cs="Latha"/>
        </w:rPr>
        <w:t>உண்ணத்</w:t>
      </w:r>
      <w:r w:rsidR="00B95B2C">
        <w:t xml:space="preserve"> </w:t>
      </w:r>
      <w:r w:rsidR="00B95B2C">
        <w:rPr>
          <w:rFonts w:ascii="Latha" w:hAnsi="Latha" w:cs="Latha"/>
        </w:rPr>
        <w:t>தெவிட்டாத</w:t>
      </w:r>
      <w:r w:rsidR="00B95B2C">
        <w:t xml:space="preserve"> </w:t>
      </w:r>
      <w:r w:rsidR="00B95B2C">
        <w:rPr>
          <w:rFonts w:ascii="Latha" w:hAnsi="Latha" w:cs="Latha"/>
        </w:rPr>
        <w:t>பண்ணியமும்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வான்குழலாள்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வைத்தேகி</w:t>
      </w:r>
      <w:r>
        <w:t xml:space="preserve"> - </w:t>
      </w:r>
      <w:r>
        <w:rPr>
          <w:rFonts w:ascii="Latha" w:hAnsi="Latha" w:cs="Latha"/>
        </w:rPr>
        <w:t>ஆன்கறந்த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பாலும்</w:t>
      </w:r>
      <w:r w:rsidR="00B95B2C">
        <w:t xml:space="preserve"> </w:t>
      </w:r>
      <w:r w:rsidR="00B95B2C">
        <w:rPr>
          <w:rFonts w:ascii="Latha" w:hAnsi="Latha" w:cs="Latha"/>
        </w:rPr>
        <w:t>பருகும்</w:t>
      </w:r>
      <w:r w:rsidR="00B95B2C">
        <w:t xml:space="preserve"> </w:t>
      </w:r>
      <w:r w:rsidR="00B95B2C">
        <w:rPr>
          <w:rFonts w:ascii="Latha" w:hAnsi="Latha" w:cs="Latha"/>
        </w:rPr>
        <w:t>படிவேண்டி</w:t>
      </w:r>
      <w:r w:rsidR="00B95B2C">
        <w:t xml:space="preserve">, </w:t>
      </w:r>
      <w:r w:rsidR="00B95B2C">
        <w:rPr>
          <w:rFonts w:ascii="Latha" w:hAnsi="Latha" w:cs="Latha"/>
        </w:rPr>
        <w:t>வெற்றிலைக்கு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நாலும்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நறுக்கியகாய்</w:t>
      </w:r>
      <w:r>
        <w:t xml:space="preserve"> - </w:t>
      </w:r>
      <w:r>
        <w:rPr>
          <w:rFonts w:ascii="Latha" w:hAnsi="Latha" w:cs="Latha"/>
        </w:rPr>
        <w:t>மேலுமிட்டுச்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செந்தாழை</w:t>
      </w:r>
      <w:r w:rsidR="00B95B2C">
        <w:t xml:space="preserve">, </w:t>
      </w:r>
      <w:r w:rsidR="00B95B2C">
        <w:rPr>
          <w:rFonts w:ascii="Latha" w:hAnsi="Latha" w:cs="Latha"/>
        </w:rPr>
        <w:t>பல்பூக்கள்</w:t>
      </w:r>
      <w:r w:rsidR="00B95B2C">
        <w:t xml:space="preserve"> </w:t>
      </w:r>
      <w:r w:rsidR="00B95B2C">
        <w:rPr>
          <w:rFonts w:ascii="Latha" w:hAnsi="Latha" w:cs="Latha"/>
        </w:rPr>
        <w:t>பச்சையொடு</w:t>
      </w:r>
      <w:r w:rsidR="00B95B2C">
        <w:t xml:space="preserve"> </w:t>
      </w:r>
      <w:r w:rsidR="00B95B2C">
        <w:rPr>
          <w:rFonts w:ascii="Latha" w:hAnsi="Latha" w:cs="Latha"/>
        </w:rPr>
        <w:t>சேர்கண்ணி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குழல்சூட்டி</w:t>
      </w:r>
      <w:r>
        <w:t xml:space="preserve"> </w:t>
      </w:r>
      <w:r>
        <w:rPr>
          <w:rFonts w:ascii="Latha" w:hAnsi="Latha" w:cs="Latha"/>
        </w:rPr>
        <w:t>மற்றவர்க்கும்</w:t>
      </w:r>
      <w:r>
        <w:t xml:space="preserve"> - </w:t>
      </w:r>
      <w:r>
        <w:rPr>
          <w:rFonts w:ascii="Latha" w:hAnsi="Latha" w:cs="Latha"/>
        </w:rPr>
        <w:t>தந்துபின்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நின்ற</w:t>
      </w:r>
      <w:r w:rsidR="00B95B2C">
        <w:t xml:space="preserve"> </w:t>
      </w:r>
      <w:r w:rsidR="00B95B2C">
        <w:rPr>
          <w:rFonts w:ascii="Latha" w:hAnsi="Latha" w:cs="Latha"/>
        </w:rPr>
        <w:t>கண்ணாடி</w:t>
      </w:r>
      <w:r w:rsidR="00B95B2C">
        <w:t xml:space="preserve"> </w:t>
      </w:r>
      <w:r w:rsidR="00B95B2C">
        <w:rPr>
          <w:rFonts w:ascii="Latha" w:hAnsi="Latha" w:cs="Latha"/>
        </w:rPr>
        <w:t>நெடும்பேழை</w:t>
      </w:r>
      <w:r w:rsidR="00B95B2C">
        <w:t xml:space="preserve"> </w:t>
      </w:r>
      <w:r w:rsidR="00B95B2C">
        <w:rPr>
          <w:rFonts w:ascii="Latha" w:hAnsi="Latha" w:cs="Latha"/>
        </w:rPr>
        <w:t>தான்திறந்</w:t>
      </w:r>
      <w:r w:rsidR="00B95B2C">
        <w:t>(</w:t>
      </w:r>
      <w:r w:rsidR="00B95B2C">
        <w:rPr>
          <w:rFonts w:ascii="Latha" w:hAnsi="Latha" w:cs="Latha"/>
        </w:rPr>
        <w:t>து</w:t>
      </w:r>
      <w:r w:rsidR="00B95B2C"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 - </w:t>
      </w:r>
      <w:r>
        <w:rPr>
          <w:rFonts w:ascii="Latha" w:hAnsi="Latha" w:cs="Latha"/>
        </w:rPr>
        <w:t>தொன்றுவந்த</w:t>
      </w:r>
    </w:p>
    <w:p w:rsidR="00B95B2C" w:rsidRDefault="0038720F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நன்னூற்கள்</w:t>
      </w:r>
      <w:r w:rsidR="00B95B2C">
        <w:t xml:space="preserve"> </w:t>
      </w:r>
      <w:r w:rsidR="00B95B2C">
        <w:rPr>
          <w:rFonts w:ascii="Latha" w:hAnsi="Latha" w:cs="Latha"/>
        </w:rPr>
        <w:t>செய்தித்தாள்</w:t>
      </w:r>
      <w:r w:rsidR="00B95B2C">
        <w:tab/>
      </w:r>
      <w:r w:rsidR="00B95B2C">
        <w:rPr>
          <w:rFonts w:ascii="Latha" w:hAnsi="Latha" w:cs="Latha"/>
        </w:rPr>
        <w:t>நல்கி</w:t>
      </w:r>
      <w:r w:rsidR="00B95B2C">
        <w:t>, “</w:t>
      </w:r>
      <w:r w:rsidR="00B95B2C">
        <w:rPr>
          <w:rFonts w:ascii="Latha" w:hAnsi="Latha" w:cs="Latha"/>
        </w:rPr>
        <w:t>இதோ</w:t>
      </w:r>
      <w:r w:rsidR="00B95B2C">
        <w:t xml:space="preserve"> </w:t>
      </w:r>
      <w:r w:rsidR="00B95B2C">
        <w:rPr>
          <w:rFonts w:ascii="Latha" w:hAnsi="Latha" w:cs="Latha"/>
        </w:rPr>
        <w:t>வந்தேன்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சமைக்கும்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</w:t>
      </w:r>
      <w:r w:rsidR="0038720F">
        <w:t>–</w:t>
      </w:r>
      <w:r>
        <w:t xml:space="preserve"> </w:t>
      </w:r>
      <w:r>
        <w:rPr>
          <w:rFonts w:ascii="Latha" w:hAnsi="Latha" w:cs="Latha"/>
        </w:rPr>
        <w:t>சென்றவளை</w:t>
      </w:r>
    </w:p>
    <w:p w:rsidR="0038720F" w:rsidRDefault="0038720F" w:rsidP="00B95B2C">
      <w:pPr>
        <w:spacing w:after="0"/>
        <w:ind w:firstLine="720"/>
      </w:pPr>
    </w:p>
    <w:p w:rsidR="00B95B2C" w:rsidRPr="0038720F" w:rsidRDefault="00B95B2C" w:rsidP="0038720F">
      <w:pPr>
        <w:spacing w:after="0"/>
        <w:ind w:firstLine="720"/>
        <w:jc w:val="center"/>
        <w:rPr>
          <w:sz w:val="32"/>
          <w:szCs w:val="32"/>
        </w:rPr>
      </w:pPr>
      <w:r w:rsidRPr="0038720F">
        <w:rPr>
          <w:rFonts w:ascii="Latha" w:hAnsi="Latha" w:cs="Latha"/>
          <w:sz w:val="32"/>
          <w:szCs w:val="32"/>
        </w:rPr>
        <w:t>விருந்தினர்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வரவை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மாமன்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மாமிக்கு</w:t>
      </w:r>
      <w:r w:rsidRPr="0038720F">
        <w:rPr>
          <w:sz w:val="32"/>
          <w:szCs w:val="32"/>
        </w:rP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வந்தோர்கள்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மலர்வாய்</w:t>
      </w:r>
      <w:r>
        <w:t xml:space="preserve"> </w:t>
      </w:r>
      <w:r>
        <w:rPr>
          <w:rFonts w:ascii="Latha" w:hAnsi="Latha" w:cs="Latha"/>
        </w:rPr>
        <w:t>இதழ்நடுங்க</w:t>
      </w:r>
      <w:r>
        <w:t>,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எந்தாயே</w:t>
      </w:r>
      <w:r w:rsidR="00B95B2C">
        <w:t xml:space="preserve"> </w:t>
      </w:r>
      <w:r w:rsidR="00B95B2C">
        <w:rPr>
          <w:rFonts w:ascii="Latha" w:hAnsi="Latha" w:cs="Latha"/>
        </w:rPr>
        <w:t>எந்தாயே</w:t>
      </w:r>
      <w:r w:rsidR="00B95B2C">
        <w:t xml:space="preserve"> </w:t>
      </w:r>
      <w:r w:rsidR="00B95B2C">
        <w:rPr>
          <w:rFonts w:ascii="Latha" w:hAnsi="Latha" w:cs="Latha"/>
        </w:rPr>
        <w:t>யாமெல்லாம்</w:t>
      </w:r>
      <w:r w:rsidR="00B95B2C">
        <w:t xml:space="preserve"> - </w:t>
      </w:r>
      <w:r w:rsidR="00B95B2C">
        <w:rPr>
          <w:rFonts w:ascii="Latha" w:hAnsi="Latha" w:cs="Latha"/>
        </w:rPr>
        <w:t>குந்தி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விலாப்புடைக்க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வேளையுண</w:t>
      </w:r>
      <w:r>
        <w:t xml:space="preserve"> </w:t>
      </w:r>
      <w:r>
        <w:rPr>
          <w:rFonts w:ascii="Latha" w:hAnsi="Latha" w:cs="Latha"/>
        </w:rPr>
        <w:t>வுண்டோம்</w:t>
      </w:r>
    </w:p>
    <w:p w:rsidR="00B95B2C" w:rsidRDefault="00B95B2C" w:rsidP="0038720F">
      <w:pPr>
        <w:spacing w:after="0"/>
        <w:ind w:firstLine="720"/>
      </w:pPr>
      <w:r>
        <w:rPr>
          <w:rFonts w:ascii="Latha" w:hAnsi="Latha" w:cs="Latha"/>
        </w:rPr>
        <w:t>பலாப்பழம்போல்</w:t>
      </w:r>
      <w:r>
        <w:t xml:space="preserve"> </w:t>
      </w:r>
      <w:r>
        <w:rPr>
          <w:rFonts w:ascii="Latha" w:hAnsi="Latha" w:cs="Latha"/>
        </w:rPr>
        <w:t>எம்வயிறு</w:t>
      </w:r>
      <w:r>
        <w:t xml:space="preserve"> </w:t>
      </w:r>
      <w:r>
        <w:rPr>
          <w:rFonts w:ascii="Latha" w:hAnsi="Latha" w:cs="Latha"/>
        </w:rPr>
        <w:t>பாரீர்</w:t>
      </w:r>
      <w:r>
        <w:t xml:space="preserve"> - </w:t>
      </w:r>
      <w:r>
        <w:rPr>
          <w:rFonts w:ascii="Latha" w:hAnsi="Latha" w:cs="Latha"/>
        </w:rPr>
        <w:t>நிலாப்போலும்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பண்ணியங்கள்</w:t>
      </w:r>
      <w:r>
        <w:t xml:space="preserve"> </w:t>
      </w:r>
      <w:r>
        <w:rPr>
          <w:rFonts w:ascii="Latha" w:hAnsi="Latha" w:cs="Latha"/>
        </w:rPr>
        <w:t>இட்டீர்</w:t>
      </w:r>
      <w:r>
        <w:t xml:space="preserve"> </w:t>
      </w:r>
      <w:r>
        <w:rPr>
          <w:rFonts w:ascii="Latha" w:hAnsi="Latha" w:cs="Latha"/>
        </w:rPr>
        <w:t>அதையுமுண்டோம்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எப்போதுதான்</w:t>
      </w:r>
      <w:r>
        <w:t xml:space="preserve"> </w:t>
      </w:r>
      <w:r>
        <w:rPr>
          <w:rFonts w:ascii="Latha" w:hAnsi="Latha" w:cs="Latha"/>
        </w:rPr>
        <w:t>அமைதி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என்றுரைக்க</w:t>
      </w:r>
      <w:r>
        <w:t xml:space="preserve"> - “</w:t>
      </w:r>
      <w:r>
        <w:rPr>
          <w:rFonts w:ascii="Latha" w:hAnsi="Latha" w:cs="Latha"/>
        </w:rPr>
        <w:t>அப்படியா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விடைதருவீர்</w:t>
      </w:r>
      <w:r>
        <w:t xml:space="preserve"> </w:t>
      </w:r>
      <w:r>
        <w:rPr>
          <w:rFonts w:ascii="Latha" w:hAnsi="Latha" w:cs="Latha"/>
        </w:rPr>
        <w:t>தங்களருந்</w:t>
      </w:r>
      <w:r>
        <w:t xml:space="preserve"> </w:t>
      </w:r>
      <w:r>
        <w:rPr>
          <w:rFonts w:ascii="Latha" w:hAnsi="Latha" w:cs="Latha"/>
        </w:rPr>
        <w:t>தோழர்தமைப்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பெற்றெடுத்த</w:t>
      </w:r>
      <w:r>
        <w:t xml:space="preserve"> </w:t>
      </w:r>
      <w:r>
        <w:rPr>
          <w:rFonts w:ascii="Latha" w:hAnsi="Latha" w:cs="Latha"/>
        </w:rPr>
        <w:t>என்மாமன்</w:t>
      </w:r>
      <w:r>
        <w:t xml:space="preserve"> </w:t>
      </w:r>
      <w:r>
        <w:rPr>
          <w:rFonts w:ascii="Latha" w:hAnsi="Latha" w:cs="Latha"/>
        </w:rPr>
        <w:t>மாமியர்பால்</w:t>
      </w:r>
      <w:r>
        <w:t xml:space="preserve"> -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சொல்லிவரு</w:t>
      </w:r>
      <w:r>
        <w:t xml:space="preserve"> </w:t>
      </w:r>
      <w:r>
        <w:rPr>
          <w:rFonts w:ascii="Latha" w:hAnsi="Latha" w:cs="Latha"/>
        </w:rPr>
        <w:t>வேன்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பறந்தோடி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</w:t>
      </w:r>
      <w:r>
        <w:t xml:space="preserve"> “</w:t>
      </w:r>
      <w:r>
        <w:rPr>
          <w:rFonts w:ascii="Latha" w:hAnsi="Latha" w:cs="Latha"/>
        </w:rPr>
        <w:t>மாமா</w:t>
      </w:r>
      <w:r>
        <w:t xml:space="preserve">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வில்லியனூர்ச்</w:t>
      </w:r>
      <w:r>
        <w:t xml:space="preserve"> - </w:t>
      </w:r>
      <w:r>
        <w:rPr>
          <w:rFonts w:ascii="Latha" w:hAnsi="Latha" w:cs="Latha"/>
        </w:rPr>
        <w:t>செல்வர்திரு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</w:t>
      </w:r>
      <w:r>
        <w:t xml:space="preserve"> </w:t>
      </w:r>
      <w:r>
        <w:rPr>
          <w:rFonts w:ascii="Latha" w:hAnsi="Latha" w:cs="Latha"/>
        </w:rPr>
        <w:t>னாரும்</w:t>
      </w:r>
      <w:r>
        <w:t xml:space="preserve"> </w:t>
      </w:r>
      <w:r>
        <w:rPr>
          <w:rFonts w:ascii="Latha" w:hAnsi="Latha" w:cs="Latha"/>
        </w:rPr>
        <w:t>மலர்க்குழலி</w:t>
      </w:r>
      <w:r>
        <w:t xml:space="preserve"> </w:t>
      </w:r>
      <w:r>
        <w:rPr>
          <w:rFonts w:ascii="Latha" w:hAnsi="Latha" w:cs="Latha"/>
        </w:rPr>
        <w:t>அம்மாவும்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நாவரசும்</w:t>
      </w:r>
      <w:r>
        <w:t xml:space="preserve"> </w:t>
      </w:r>
      <w:r>
        <w:rPr>
          <w:rFonts w:ascii="Latha" w:hAnsi="Latha" w:cs="Latha"/>
        </w:rPr>
        <w:t>பெண்ணாள்</w:t>
      </w:r>
      <w:r>
        <w:t xml:space="preserve"> </w:t>
      </w:r>
      <w:r>
        <w:rPr>
          <w:rFonts w:ascii="Latha" w:hAnsi="Latha" w:cs="Latha"/>
        </w:rPr>
        <w:t>நகைமுத்தும்</w:t>
      </w:r>
      <w:r>
        <w:t xml:space="preserve"> - </w:t>
      </w:r>
      <w:r>
        <w:rPr>
          <w:rFonts w:ascii="Latha" w:hAnsi="Latha" w:cs="Latha"/>
        </w:rPr>
        <w:t>யாவரும்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வந்துள்ளார்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என்றுரைத்தாள்</w:t>
      </w:r>
      <w:r>
        <w:t xml:space="preserve">.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கேட்டவுடன்</w:t>
      </w:r>
      <w:r>
        <w:t>,</w:t>
      </w:r>
    </w:p>
    <w:p w:rsidR="00B95B2C" w:rsidRPr="0038720F" w:rsidRDefault="00B95B2C" w:rsidP="0038720F">
      <w:pPr>
        <w:spacing w:after="0"/>
        <w:ind w:firstLine="720"/>
        <w:jc w:val="center"/>
        <w:rPr>
          <w:sz w:val="32"/>
          <w:szCs w:val="32"/>
        </w:rPr>
      </w:pPr>
      <w:r w:rsidRPr="0038720F">
        <w:rPr>
          <w:rFonts w:ascii="Latha" w:hAnsi="Latha" w:cs="Latha"/>
          <w:sz w:val="32"/>
          <w:szCs w:val="32"/>
        </w:rPr>
        <w:lastRenderedPageBreak/>
        <w:t>மாமன்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மாமி</w:t>
      </w:r>
      <w:r w:rsidRPr="0038720F">
        <w:rPr>
          <w:sz w:val="32"/>
          <w:szCs w:val="32"/>
        </w:rPr>
        <w:t xml:space="preserve"> </w:t>
      </w:r>
      <w:r w:rsidRPr="0038720F">
        <w:rPr>
          <w:rFonts w:ascii="Latha" w:hAnsi="Latha" w:cs="Latha"/>
          <w:sz w:val="32"/>
          <w:szCs w:val="32"/>
        </w:rPr>
        <w:t>மகிழ்ச்சி</w:t>
      </w:r>
    </w:p>
    <w:p w:rsidR="00B95B2C" w:rsidRDefault="00B95B2C" w:rsidP="00B95B2C">
      <w:pPr>
        <w:spacing w:after="0"/>
        <w:ind w:firstLine="720"/>
      </w:pPr>
      <w:r>
        <w:t>“</w:t>
      </w:r>
      <w:r>
        <w:rPr>
          <w:rFonts w:ascii="Latha" w:hAnsi="Latha" w:cs="Latha"/>
        </w:rPr>
        <w:t>வந்தாரா</w:t>
      </w:r>
      <w:r>
        <w:t xml:space="preserve">?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மகிழ்ச்சியம்மா</w:t>
      </w:r>
      <w:r>
        <w:t xml:space="preserve"> - </w:t>
      </w:r>
      <w:r>
        <w:rPr>
          <w:rFonts w:ascii="Latha" w:hAnsi="Latha" w:cs="Latha"/>
        </w:rPr>
        <w:t>வந்தவரைக்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காணவோ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கலகலெனப்</w:t>
      </w:r>
      <w:r>
        <w:t xml:space="preserve"> </w:t>
      </w:r>
      <w:r>
        <w:rPr>
          <w:rFonts w:ascii="Latha" w:hAnsi="Latha" w:cs="Latha"/>
        </w:rPr>
        <w:t>பேசவோ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வீணவர்</w:t>
      </w:r>
      <w:r>
        <w:t xml:space="preserve">* </w:t>
      </w:r>
      <w:r>
        <w:rPr>
          <w:rFonts w:ascii="Latha" w:hAnsi="Latha" w:cs="Latha"/>
        </w:rPr>
        <w:t>உற்றேன்</w:t>
      </w:r>
      <w:r>
        <w:t xml:space="preserve"> </w:t>
      </w:r>
      <w:r>
        <w:rPr>
          <w:rFonts w:ascii="Latha" w:hAnsi="Latha" w:cs="Latha"/>
        </w:rPr>
        <w:t>விளைவதென்ன</w:t>
      </w:r>
      <w:r>
        <w:t xml:space="preserve">! - </w:t>
      </w:r>
      <w:r>
        <w:rPr>
          <w:rFonts w:ascii="Latha" w:hAnsi="Latha" w:cs="Latha"/>
        </w:rPr>
        <w:t>நாணல்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துரும்பென்றும்</w:t>
      </w:r>
      <w:r>
        <w:t xml:space="preserve"> </w:t>
      </w:r>
      <w:r>
        <w:rPr>
          <w:rFonts w:ascii="Latha" w:hAnsi="Latha" w:cs="Latha"/>
        </w:rPr>
        <w:t>சொல்லவொண்ணா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உடம்பை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இரும்பென்றா</w:t>
      </w:r>
      <w:r>
        <w:t xml:space="preserve"> </w:t>
      </w:r>
      <w:r>
        <w:rPr>
          <w:rFonts w:ascii="Latha" w:hAnsi="Latha" w:cs="Latha"/>
        </w:rPr>
        <w:t>எண்ணுகின்றாய்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- </w:t>
      </w: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போய்க்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கேட்டுக்கொள்</w:t>
      </w:r>
      <w:r>
        <w:t xml:space="preserve"> </w:t>
      </w:r>
      <w:r>
        <w:rPr>
          <w:rFonts w:ascii="Latha" w:hAnsi="Latha" w:cs="Latha"/>
        </w:rPr>
        <w:t>நான்அவரை</w:t>
      </w:r>
      <w:r>
        <w:t xml:space="preserve"> </w:t>
      </w:r>
      <w:r>
        <w:rPr>
          <w:rFonts w:ascii="Latha" w:hAnsi="Latha" w:cs="Latha"/>
        </w:rPr>
        <w:t>மன்னிப்புக்</w:t>
      </w:r>
      <w:r>
        <w:t xml:space="preserve"> </w:t>
      </w:r>
      <w:r>
        <w:rPr>
          <w:rFonts w:ascii="Latha" w:hAnsi="Latha" w:cs="Latha"/>
        </w:rPr>
        <w:t>கேட்டதாய்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விருந்தோம்பு</w:t>
      </w:r>
      <w:r>
        <w:t xml:space="preserve">! - </w:t>
      </w:r>
      <w:r>
        <w:rPr>
          <w:rFonts w:ascii="Latha" w:hAnsi="Latha" w:cs="Latha"/>
        </w:rPr>
        <w:t>நாட்டிலுறு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நற்றமிழர்</w:t>
      </w:r>
      <w:r>
        <w:t xml:space="preserve"> </w:t>
      </w:r>
      <w:r>
        <w:rPr>
          <w:rFonts w:ascii="Latha" w:hAnsi="Latha" w:cs="Latha"/>
        </w:rPr>
        <w:t>சேர்த்தபுகழ்</w:t>
      </w:r>
      <w:r>
        <w:t xml:space="preserve"> </w:t>
      </w:r>
      <w:r>
        <w:rPr>
          <w:rFonts w:ascii="Latha" w:hAnsi="Latha" w:cs="Latha"/>
        </w:rPr>
        <w:t>ஞாலத்தில்</w:t>
      </w:r>
      <w:r>
        <w:t xml:space="preserve"> </w:t>
      </w:r>
      <w:r>
        <w:rPr>
          <w:rFonts w:ascii="Latha" w:hAnsi="Latha" w:cs="Latha"/>
        </w:rPr>
        <w:t>என்னவெனில்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விருந்தை</w:t>
      </w:r>
      <w:r>
        <w:t xml:space="preserve"> </w:t>
      </w:r>
      <w:r>
        <w:rPr>
          <w:rFonts w:ascii="Latha" w:hAnsi="Latha" w:cs="Latha"/>
        </w:rPr>
        <w:t>உயிரென்று</w:t>
      </w:r>
      <w:r>
        <w:t xml:space="preserve"> - </w:t>
      </w:r>
      <w:r>
        <w:rPr>
          <w:rFonts w:ascii="Latha" w:hAnsi="Latha" w:cs="Latha"/>
        </w:rPr>
        <w:t>பெற்றுவத்தல்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மோந்தால்</w:t>
      </w:r>
      <w:r>
        <w:t xml:space="preserve"> </w:t>
      </w:r>
      <w:r>
        <w:rPr>
          <w:rFonts w:ascii="Latha" w:hAnsi="Latha" w:cs="Latha"/>
        </w:rPr>
        <w:t>குழையும்</w:t>
      </w:r>
      <w:r>
        <w:t xml:space="preserve"> </w:t>
      </w:r>
      <w:r>
        <w:rPr>
          <w:rFonts w:ascii="Latha" w:hAnsi="Latha" w:cs="Latha"/>
        </w:rPr>
        <w:t>அனிச்</w:t>
      </w:r>
      <w:r>
        <w:t xml:space="preserve"> </w:t>
      </w:r>
      <w:r>
        <w:rPr>
          <w:rFonts w:ascii="Latha" w:hAnsi="Latha" w:cs="Latha"/>
        </w:rPr>
        <w:t>சப்பூ</w:t>
      </w:r>
      <w:r>
        <w:t xml:space="preserve"> </w:t>
      </w:r>
      <w:r>
        <w:rPr>
          <w:rFonts w:ascii="Latha" w:hAnsi="Latha" w:cs="Latha"/>
        </w:rPr>
        <w:t>முகமாற்றம்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வாய்ந்தால்</w:t>
      </w:r>
      <w:r>
        <w:t xml:space="preserve"> </w:t>
      </w:r>
      <w:r>
        <w:rPr>
          <w:rFonts w:ascii="Latha" w:hAnsi="Latha" w:cs="Latha"/>
        </w:rPr>
        <w:t>குழையும்</w:t>
      </w:r>
      <w:r>
        <w:t xml:space="preserve"> </w:t>
      </w:r>
      <w:r>
        <w:rPr>
          <w:rFonts w:ascii="Latha" w:hAnsi="Latha" w:cs="Latha"/>
        </w:rPr>
        <w:t>வருவிருந்தென்</w:t>
      </w:r>
      <w:r>
        <w:t>(</w:t>
      </w:r>
      <w:r>
        <w:rPr>
          <w:rFonts w:ascii="Latha" w:hAnsi="Latha" w:cs="Latha"/>
        </w:rPr>
        <w:t>று</w:t>
      </w:r>
      <w:r>
        <w:t xml:space="preserve">) - </w:t>
      </w:r>
      <w:r>
        <w:rPr>
          <w:rFonts w:ascii="Latha" w:hAnsi="Latha" w:cs="Latha"/>
        </w:rPr>
        <w:t>ஆய்ந்ததிரு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வள்ளுவனார்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எப்போதும்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வைப்பாய்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- </w:t>
      </w:r>
      <w:r>
        <w:rPr>
          <w:rFonts w:ascii="Latha" w:hAnsi="Latha" w:cs="Latha"/>
        </w:rPr>
        <w:t>தள்ளாதே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பலமுயன்றே</w:t>
      </w:r>
      <w:r>
        <w:t xml:space="preserve"> </w:t>
      </w:r>
      <w:r>
        <w:rPr>
          <w:rFonts w:ascii="Latha" w:hAnsi="Latha" w:cs="Latha"/>
        </w:rPr>
        <w:t>ஆக்குசுவை</w:t>
      </w:r>
      <w:r>
        <w:t xml:space="preserve"> </w:t>
      </w:r>
      <w:r>
        <w:rPr>
          <w:rFonts w:ascii="Latha" w:hAnsi="Latha" w:cs="Latha"/>
        </w:rPr>
        <w:t>ஊண்எனினும்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விருந்தினர்க்கும்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வத்தல்</w:t>
      </w:r>
      <w:r>
        <w:t xml:space="preserve"> - </w:t>
      </w:r>
      <w:r>
        <w:rPr>
          <w:rFonts w:ascii="Latha" w:hAnsi="Latha" w:cs="Latha"/>
        </w:rPr>
        <w:t>வேண்டுமன்றோ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வந்தாரின்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இவைஅறிய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நந்தா</w:t>
      </w:r>
      <w:r>
        <w:t xml:space="preserve"> </w:t>
      </w:r>
      <w:r>
        <w:rPr>
          <w:rFonts w:ascii="Latha" w:hAnsi="Latha" w:cs="Latha"/>
        </w:rPr>
        <w:t>விளக்குன்றன்</w:t>
      </w:r>
      <w:r>
        <w:t xml:space="preserve"> </w:t>
      </w:r>
      <w:r>
        <w:rPr>
          <w:rFonts w:ascii="Latha" w:hAnsi="Latha" w:cs="Latha"/>
        </w:rPr>
        <w:t>நல்லறிவே</w:t>
      </w:r>
      <w:r>
        <w:t xml:space="preserve">! - </w:t>
      </w:r>
      <w:r>
        <w:rPr>
          <w:rFonts w:ascii="Latha" w:hAnsi="Latha" w:cs="Latha"/>
        </w:rPr>
        <w:t>செந்திருவே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இட்டுப்பார்</w:t>
      </w:r>
      <w:r>
        <w:t xml:space="preserve"> </w:t>
      </w:r>
      <w:r>
        <w:rPr>
          <w:rFonts w:ascii="Latha" w:hAnsi="Latha" w:cs="Latha"/>
        </w:rPr>
        <w:t>உண்டவர்கள்</w:t>
      </w:r>
      <w:r>
        <w:t xml:space="preserve"> </w:t>
      </w:r>
      <w:r>
        <w:rPr>
          <w:rFonts w:ascii="Latha" w:hAnsi="Latha" w:cs="Latha"/>
        </w:rPr>
        <w:t>இன்புற்</w:t>
      </w:r>
      <w:r>
        <w:t xml:space="preserve"> </w:t>
      </w:r>
      <w:r>
        <w:rPr>
          <w:rFonts w:ascii="Latha" w:hAnsi="Latha" w:cs="Latha"/>
        </w:rPr>
        <w:t>றிருக்கையிலே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தொட்டுப்பார்</w:t>
      </w:r>
      <w:r>
        <w:t xml:space="preserve"> </w:t>
      </w:r>
      <w:r>
        <w:rPr>
          <w:rFonts w:ascii="Latha" w:hAnsi="Latha" w:cs="Latha"/>
        </w:rPr>
        <w:t>உன்நெஞ்சைத்</w:t>
      </w:r>
      <w:r>
        <w:t xml:space="preserve"> </w:t>
      </w:r>
      <w:r>
        <w:rPr>
          <w:rFonts w:ascii="Latha" w:hAnsi="Latha" w:cs="Latha"/>
        </w:rPr>
        <w:t>தோன்றுமின்பம்</w:t>
      </w:r>
      <w:r>
        <w:t xml:space="preserve"> - </w:t>
      </w:r>
      <w:r>
        <w:rPr>
          <w:rFonts w:ascii="Latha" w:hAnsi="Latha" w:cs="Latha"/>
        </w:rPr>
        <w:t>கட்டிக்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கரும்பென்பார்</w:t>
      </w:r>
      <w:r>
        <w:t xml:space="preserve"> </w:t>
      </w:r>
      <w:r>
        <w:rPr>
          <w:rFonts w:ascii="Latha" w:hAnsi="Latha" w:cs="Latha"/>
        </w:rPr>
        <w:t>பெண்ணைக்</w:t>
      </w:r>
      <w:r>
        <w:t xml:space="preserve"> </w:t>
      </w:r>
      <w:r>
        <w:rPr>
          <w:rFonts w:ascii="Latha" w:hAnsi="Latha" w:cs="Latha"/>
        </w:rPr>
        <w:t>கவிஞரெலாம்</w:t>
      </w:r>
      <w:r>
        <w:t xml:space="preserve"> </w:t>
      </w:r>
      <w:r>
        <w:rPr>
          <w:rFonts w:ascii="Latha" w:hAnsi="Latha" w:cs="Latha"/>
        </w:rPr>
        <w:t>தந்த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விருந்தோம்பும்</w:t>
      </w:r>
      <w:r>
        <w:t xml:space="preserve"> </w:t>
      </w:r>
      <w:r>
        <w:rPr>
          <w:rFonts w:ascii="Latha" w:hAnsi="Latha" w:cs="Latha"/>
        </w:rPr>
        <w:t>மேன்மையினா</w:t>
      </w:r>
      <w:r>
        <w:t xml:space="preserve"> </w:t>
      </w:r>
      <w:r>
        <w:rPr>
          <w:rFonts w:ascii="Latha" w:hAnsi="Latha" w:cs="Latha"/>
        </w:rPr>
        <w:t>லன்றோ</w:t>
      </w:r>
      <w:r>
        <w:t xml:space="preserve">? - </w:t>
      </w:r>
      <w:r>
        <w:rPr>
          <w:rFonts w:ascii="Latha" w:hAnsi="Latha" w:cs="Latha"/>
        </w:rPr>
        <w:t>தெரிந்ததா</w:t>
      </w:r>
      <w:r>
        <w:t>?”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என்றுரைக்க</w:t>
      </w:r>
      <w:r>
        <w:t xml:space="preserve">,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இயம்பலுற்றாள்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>;</w:t>
      </w:r>
    </w:p>
    <w:p w:rsidR="0038720F" w:rsidRDefault="0038720F" w:rsidP="00B95B2C">
      <w:pPr>
        <w:spacing w:after="0"/>
        <w:ind w:firstLine="720"/>
      </w:pPr>
    </w:p>
    <w:p w:rsidR="00B95B2C" w:rsidRPr="0038720F" w:rsidRDefault="00B95B2C" w:rsidP="0038720F">
      <w:pPr>
        <w:spacing w:after="0"/>
        <w:ind w:firstLine="720"/>
        <w:jc w:val="center"/>
        <w:rPr>
          <w:sz w:val="36"/>
          <w:szCs w:val="36"/>
        </w:rPr>
      </w:pPr>
      <w:r w:rsidRPr="0038720F">
        <w:rPr>
          <w:rFonts w:ascii="Latha" w:hAnsi="Latha" w:cs="Latha"/>
          <w:sz w:val="36"/>
          <w:szCs w:val="36"/>
        </w:rPr>
        <w:t>மாமி</w:t>
      </w:r>
      <w:r w:rsidRPr="0038720F">
        <w:rPr>
          <w:sz w:val="36"/>
          <w:szCs w:val="36"/>
        </w:rPr>
        <w:t xml:space="preserve"> </w:t>
      </w:r>
      <w:r w:rsidRPr="0038720F">
        <w:rPr>
          <w:rFonts w:ascii="Latha" w:hAnsi="Latha" w:cs="Latha"/>
          <w:sz w:val="36"/>
          <w:szCs w:val="36"/>
        </w:rPr>
        <w:t>மருமகளுக்கு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முன்வைத்த</w:t>
      </w:r>
      <w:r w:rsidR="00B95B2C">
        <w:t xml:space="preserve"> </w:t>
      </w:r>
      <w:r w:rsidR="00B95B2C">
        <w:rPr>
          <w:rFonts w:ascii="Latha" w:hAnsi="Latha" w:cs="Latha"/>
        </w:rPr>
        <w:t>முத்துத்</w:t>
      </w:r>
      <w:r w:rsidR="00B95B2C">
        <w:t xml:space="preserve"> </w:t>
      </w:r>
      <w:r w:rsidR="00B95B2C">
        <w:rPr>
          <w:rFonts w:ascii="Latha" w:hAnsi="Latha" w:cs="Latha"/>
        </w:rPr>
        <w:t>தயிரிருக்கும்</w:t>
      </w:r>
      <w:r w:rsidR="00B95B2C">
        <w:t xml:space="preserve"> - </w:t>
      </w:r>
      <w:r w:rsidR="00B95B2C">
        <w:rPr>
          <w:rFonts w:ascii="Latha" w:hAnsi="Latha" w:cs="Latha"/>
        </w:rPr>
        <w:t>பின்னறையில்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பண்ணியங்கள்</w:t>
      </w:r>
      <w:r>
        <w:t xml:space="preserve"> </w:t>
      </w:r>
      <w:r>
        <w:rPr>
          <w:rFonts w:ascii="Latha" w:hAnsi="Latha" w:cs="Latha"/>
        </w:rPr>
        <w:t>மிக்கிருக்கும்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*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வெண்ணெய்</w:t>
      </w:r>
      <w:r>
        <w:t xml:space="preserve"> </w:t>
      </w:r>
      <w:r>
        <w:rPr>
          <w:rFonts w:ascii="Latha" w:hAnsi="Latha" w:cs="Latha"/>
        </w:rPr>
        <w:t>விளாங்காய்</w:t>
      </w:r>
      <w:r>
        <w:t xml:space="preserve"> </w:t>
      </w:r>
      <w:r>
        <w:rPr>
          <w:rFonts w:ascii="Latha" w:hAnsi="Latha" w:cs="Latha"/>
        </w:rPr>
        <w:t>அளவிருக்கும்</w:t>
      </w:r>
      <w:r>
        <w:t xml:space="preserve"> - </w:t>
      </w:r>
      <w:r>
        <w:rPr>
          <w:rFonts w:ascii="Latha" w:hAnsi="Latha" w:cs="Latha"/>
        </w:rPr>
        <w:t>கண்ணே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மறக்கினும்</w:t>
      </w:r>
      <w:r>
        <w:t xml:space="preserve"> </w:t>
      </w:r>
      <w:r>
        <w:rPr>
          <w:rFonts w:ascii="Latha" w:hAnsi="Latha" w:cs="Latha"/>
        </w:rPr>
        <w:t>அம்மாவென்</w:t>
      </w:r>
      <w:r>
        <w:t>(</w:t>
      </w:r>
      <w:r>
        <w:rPr>
          <w:rFonts w:ascii="Latha" w:hAnsi="Latha" w:cs="Latha"/>
        </w:rPr>
        <w:t>று</w:t>
      </w:r>
      <w:r>
        <w:t xml:space="preserve">) </w:t>
      </w:r>
      <w:r>
        <w:rPr>
          <w:rFonts w:ascii="Latha" w:hAnsi="Latha" w:cs="Latha"/>
        </w:rPr>
        <w:t>றழைத்து</w:t>
      </w:r>
      <w:r>
        <w:t xml:space="preserve"> </w:t>
      </w:r>
      <w:r>
        <w:rPr>
          <w:rFonts w:ascii="Latha" w:hAnsi="Latha" w:cs="Latha"/>
        </w:rPr>
        <w:t>மடிப்பால்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கறக்கப்</w:t>
      </w:r>
      <w:r>
        <w:t xml:space="preserve"> </w:t>
      </w:r>
      <w:r>
        <w:rPr>
          <w:rFonts w:ascii="Latha" w:hAnsi="Latha" w:cs="Latha"/>
        </w:rPr>
        <w:t>பசுக்காத்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- </w:t>
      </w:r>
      <w:r>
        <w:rPr>
          <w:rFonts w:ascii="Latha" w:hAnsi="Latha" w:cs="Latha"/>
        </w:rPr>
        <w:t>சிறக்கவே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சேலத்தின்</w:t>
      </w:r>
      <w:r>
        <w:t xml:space="preserve"> </w:t>
      </w:r>
      <w:r>
        <w:rPr>
          <w:rFonts w:ascii="Latha" w:hAnsi="Latha" w:cs="Latha"/>
        </w:rPr>
        <w:t>அங்காடிச்</w:t>
      </w:r>
      <w:r>
        <w:t xml:space="preserve"> </w:t>
      </w:r>
      <w:r>
        <w:rPr>
          <w:rFonts w:ascii="Latha" w:hAnsi="Latha" w:cs="Latha"/>
        </w:rPr>
        <w:t>சேயிழையார்</w:t>
      </w:r>
      <w:r>
        <w:t xml:space="preserve"> </w:t>
      </w:r>
      <w:r>
        <w:rPr>
          <w:rFonts w:ascii="Latha" w:hAnsi="Latha" w:cs="Latha"/>
        </w:rPr>
        <w:t>நாள்தோறும்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கிடையில்</w:t>
      </w:r>
      <w:r>
        <w:t xml:space="preserve"> </w:t>
      </w:r>
      <w:r>
        <w:rPr>
          <w:rFonts w:ascii="Latha" w:hAnsi="Latha" w:cs="Latha"/>
        </w:rPr>
        <w:t>மிகக்கருத்தாய்</w:t>
      </w:r>
      <w:r>
        <w:t xml:space="preserve"> - </w:t>
      </w:r>
      <w:r>
        <w:rPr>
          <w:rFonts w:ascii="Latha" w:hAnsi="Latha" w:cs="Latha"/>
        </w:rPr>
        <w:t>தோலில்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சுளைபிசைந்து</w:t>
      </w:r>
      <w:r>
        <w:t xml:space="preserve"> </w:t>
      </w:r>
      <w:r>
        <w:rPr>
          <w:rFonts w:ascii="Latha" w:hAnsi="Latha" w:cs="Latha"/>
        </w:rPr>
        <w:t>காயவைத்து</w:t>
      </w:r>
      <w:r>
        <w:t xml:space="preserve"> </w:t>
      </w:r>
      <w:r>
        <w:rPr>
          <w:rFonts w:ascii="Latha" w:hAnsi="Latha" w:cs="Latha"/>
        </w:rPr>
        <w:t>விற்கும்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இலந்தவடை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- </w:t>
      </w:r>
      <w:r>
        <w:rPr>
          <w:rFonts w:ascii="Latha" w:hAnsi="Latha" w:cs="Latha"/>
        </w:rPr>
        <w:t>மலிந்துநீர்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பாய்நாகர்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பலாச்சுளையின்</w:t>
      </w:r>
      <w:r>
        <w:t xml:space="preserve"> </w:t>
      </w:r>
      <w:r>
        <w:rPr>
          <w:rFonts w:ascii="Latha" w:hAnsi="Latha" w:cs="Latha"/>
        </w:rPr>
        <w:t>வற்றலினைப்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போய்நீபார்</w:t>
      </w:r>
      <w:r>
        <w:t xml:space="preserve"> </w:t>
      </w:r>
      <w:r>
        <w:rPr>
          <w:rFonts w:ascii="Latha" w:hAnsi="Latha" w:cs="Latha"/>
        </w:rPr>
        <w:t>பானையிலே</w:t>
      </w:r>
      <w:r>
        <w:t xml:space="preserve"> </w:t>
      </w:r>
      <w:r>
        <w:rPr>
          <w:rFonts w:ascii="Latha" w:hAnsi="Latha" w:cs="Latha"/>
        </w:rPr>
        <w:t>பொன்போலே</w:t>
      </w:r>
      <w:r>
        <w:t xml:space="preserve">! </w:t>
      </w:r>
      <w:r>
        <w:rPr>
          <w:rFonts w:ascii="Latha" w:hAnsi="Latha" w:cs="Latha"/>
        </w:rPr>
        <w:t>தேய்பிறைபோல்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கொத்தவரை</w:t>
      </w:r>
      <w:r>
        <w:t xml:space="preserve"> </w:t>
      </w:r>
      <w:r>
        <w:rPr>
          <w:rFonts w:ascii="Latha" w:hAnsi="Latha" w:cs="Latha"/>
        </w:rPr>
        <w:t>வற்றல்முதல்</w:t>
      </w:r>
      <w:r>
        <w:t xml:space="preserve"> </w:t>
      </w:r>
      <w:r>
        <w:rPr>
          <w:rFonts w:ascii="Latha" w:hAnsi="Latha" w:cs="Latha"/>
        </w:rPr>
        <w:t>கொட்டிவைத்தேன்</w:t>
      </w:r>
      <w:r>
        <w:t xml:space="preserve">, </w:t>
      </w:r>
      <w:r>
        <w:rPr>
          <w:rFonts w:ascii="Latha" w:hAnsi="Latha" w:cs="Latha"/>
        </w:rPr>
        <w:t>கிள்ளியே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வைத்தவரை</w:t>
      </w:r>
      <w:r>
        <w:t xml:space="preserve"> </w:t>
      </w:r>
      <w:r>
        <w:rPr>
          <w:rFonts w:ascii="Latha" w:hAnsi="Latha" w:cs="Latha"/>
        </w:rPr>
        <w:t>உண்டுபின்</w:t>
      </w:r>
      <w:r>
        <w:t xml:space="preserve"> </w:t>
      </w:r>
      <w:r>
        <w:rPr>
          <w:rFonts w:ascii="Latha" w:hAnsi="Latha" w:cs="Latha"/>
        </w:rPr>
        <w:t>வையாமைக்</w:t>
      </w:r>
      <w:r>
        <w:t xml:space="preserve"> - </w:t>
      </w:r>
      <w:r>
        <w:rPr>
          <w:rFonts w:ascii="Latha" w:hAnsi="Latha" w:cs="Latha"/>
        </w:rPr>
        <w:t>குத்துன்பம்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உற்றிடச்செய்</w:t>
      </w:r>
      <w:r>
        <w:t xml:space="preserve">! </w:t>
      </w:r>
      <w:r>
        <w:rPr>
          <w:rFonts w:ascii="Latha" w:hAnsi="Latha" w:cs="Latha"/>
        </w:rPr>
        <w:t>ஊறுகாய்</w:t>
      </w:r>
      <w:r>
        <w:t xml:space="preserve"> </w:t>
      </w:r>
      <w:r>
        <w:rPr>
          <w:rFonts w:ascii="Latha" w:hAnsi="Latha" w:cs="Latha"/>
        </w:rPr>
        <w:t>ஒன்றல்ல</w:t>
      </w:r>
      <w:r>
        <w:t xml:space="preserve"> </w:t>
      </w:r>
      <w:r>
        <w:rPr>
          <w:rFonts w:ascii="Latha" w:hAnsi="Latha" w:cs="Latha"/>
        </w:rPr>
        <w:t>கேட்பாய்நீ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இற்றுத்தேன்</w:t>
      </w:r>
      <w:r>
        <w:t xml:space="preserve"> </w:t>
      </w:r>
      <w:r>
        <w:rPr>
          <w:rFonts w:ascii="Latha" w:hAnsi="Latha" w:cs="Latha"/>
        </w:rPr>
        <w:t>சொட்டும்</w:t>
      </w:r>
      <w:r>
        <w:t xml:space="preserve"> </w:t>
      </w:r>
      <w:r>
        <w:rPr>
          <w:rFonts w:ascii="Latha" w:hAnsi="Latha" w:cs="Latha"/>
        </w:rPr>
        <w:t>எலுமிச்சை</w:t>
      </w:r>
      <w:r>
        <w:t xml:space="preserve">! - </w:t>
      </w:r>
      <w:r>
        <w:rPr>
          <w:rFonts w:ascii="Latha" w:hAnsi="Latha" w:cs="Latha"/>
        </w:rPr>
        <w:t>வற்றியவாய்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பேருரைத்தால்</w:t>
      </w:r>
      <w:r>
        <w:t xml:space="preserve"> </w:t>
      </w:r>
      <w:r>
        <w:rPr>
          <w:rFonts w:ascii="Latha" w:hAnsi="Latha" w:cs="Latha"/>
        </w:rPr>
        <w:t>நீர்சுரக்கும்</w:t>
      </w:r>
      <w:r>
        <w:t xml:space="preserve"> </w:t>
      </w:r>
      <w:r>
        <w:rPr>
          <w:rFonts w:ascii="Latha" w:hAnsi="Latha" w:cs="Latha"/>
        </w:rPr>
        <w:t>பேர்பெற்ற</w:t>
      </w:r>
      <w:r>
        <w:t xml:space="preserve"> </w:t>
      </w:r>
      <w:r>
        <w:rPr>
          <w:rFonts w:ascii="Latha" w:hAnsi="Latha" w:cs="Latha"/>
        </w:rPr>
        <w:t>நாரத்தை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மாரிபோல்</w:t>
      </w:r>
      <w:r>
        <w:t xml:space="preserve"> </w:t>
      </w:r>
      <w:r>
        <w:rPr>
          <w:rFonts w:ascii="Latha" w:hAnsi="Latha" w:cs="Latha"/>
        </w:rPr>
        <w:t>நல்லெண்ணெய்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- </w:t>
      </w:r>
      <w:r>
        <w:rPr>
          <w:rFonts w:ascii="Latha" w:hAnsi="Latha" w:cs="Latha"/>
        </w:rPr>
        <w:t>நேருறவே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வெந்தயம்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மேற்காயம்</w:t>
      </w:r>
      <w:r>
        <w:t xml:space="preserve"> </w:t>
      </w:r>
      <w:r>
        <w:rPr>
          <w:rFonts w:ascii="Latha" w:hAnsi="Latha" w:cs="Latha"/>
        </w:rPr>
        <w:t>போய்மணக்கும்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உந்துசுவை</w:t>
      </w:r>
      <w:r>
        <w:t xml:space="preserve"> </w:t>
      </w:r>
      <w:r>
        <w:rPr>
          <w:rFonts w:ascii="Latha" w:hAnsi="Latha" w:cs="Latha"/>
        </w:rPr>
        <w:t>மாங்காயின்</w:t>
      </w:r>
      <w:r>
        <w:t xml:space="preserve"> </w:t>
      </w:r>
      <w:r>
        <w:rPr>
          <w:rFonts w:ascii="Latha" w:hAnsi="Latha" w:cs="Latha"/>
        </w:rPr>
        <w:t>ஊறுகாய்</w:t>
      </w:r>
      <w:r>
        <w:t xml:space="preserve"> - </w:t>
      </w:r>
      <w:r>
        <w:rPr>
          <w:rFonts w:ascii="Latha" w:hAnsi="Latha" w:cs="Latha"/>
        </w:rPr>
        <w:t>நைந்திருக்கும்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காடி</w:t>
      </w:r>
      <w:r>
        <w:t xml:space="preserve"> </w:t>
      </w:r>
      <w:r>
        <w:rPr>
          <w:rFonts w:ascii="Latha" w:hAnsi="Latha" w:cs="Latha"/>
        </w:rPr>
        <w:t>மிளகாய்</w:t>
      </w:r>
      <w:r>
        <w:t xml:space="preserve"> </w:t>
      </w:r>
      <w:r>
        <w:rPr>
          <w:rFonts w:ascii="Latha" w:hAnsi="Latha" w:cs="Latha"/>
        </w:rPr>
        <w:t>கறியோடும்</w:t>
      </w:r>
      <w:r>
        <w:t xml:space="preserve"> </w:t>
      </w:r>
      <w:r>
        <w:rPr>
          <w:rFonts w:ascii="Latha" w:hAnsi="Latha" w:cs="Latha"/>
        </w:rPr>
        <w:t>ஊறக்கண்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ணாடியிலே</w:t>
      </w:r>
      <w:r>
        <w:t xml:space="preserve"> </w:t>
      </w:r>
      <w:r>
        <w:rPr>
          <w:rFonts w:ascii="Latha" w:hAnsi="Latha" w:cs="Latha"/>
        </w:rPr>
        <w:t>இட்டுமேல்</w:t>
      </w:r>
      <w:r>
        <w:t xml:space="preserve"> </w:t>
      </w:r>
      <w:r>
        <w:rPr>
          <w:rFonts w:ascii="Latha" w:hAnsi="Latha" w:cs="Latha"/>
        </w:rPr>
        <w:t>மூடிவைத்தேன்</w:t>
      </w:r>
      <w:r>
        <w:t xml:space="preserve"> - </w:t>
      </w:r>
      <w:r>
        <w:rPr>
          <w:rFonts w:ascii="Latha" w:hAnsi="Latha" w:cs="Latha"/>
        </w:rPr>
        <w:t>தேடிப்பார்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இஞ்சி</w:t>
      </w:r>
      <w:r>
        <w:t xml:space="preserve"> </w:t>
      </w:r>
      <w:r>
        <w:rPr>
          <w:rFonts w:ascii="Latha" w:hAnsi="Latha" w:cs="Latha"/>
        </w:rPr>
        <w:t>முறைப்பாகும்</w:t>
      </w:r>
      <w:r>
        <w:t xml:space="preserve"> </w:t>
      </w:r>
      <w:r>
        <w:rPr>
          <w:rFonts w:ascii="Latha" w:hAnsi="Latha" w:cs="Latha"/>
        </w:rPr>
        <w:t>எலுமிச்சை</w:t>
      </w:r>
      <w:r>
        <w:t xml:space="preserve"> </w:t>
      </w:r>
      <w:r>
        <w:rPr>
          <w:rFonts w:ascii="Latha" w:hAnsi="Latha" w:cs="Latha"/>
        </w:rPr>
        <w:t>சர்பாத்தும்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பிஞ்சுக்</w:t>
      </w:r>
      <w:r>
        <w:t xml:space="preserve"> </w:t>
      </w:r>
      <w:r>
        <w:rPr>
          <w:rFonts w:ascii="Latha" w:hAnsi="Latha" w:cs="Latha"/>
        </w:rPr>
        <w:t>கடுக்காய்</w:t>
      </w:r>
      <w:r>
        <w:t xml:space="preserve"> </w:t>
      </w:r>
      <w:r>
        <w:rPr>
          <w:rFonts w:ascii="Latha" w:hAnsi="Latha" w:cs="Latha"/>
        </w:rPr>
        <w:t>பிசைதுவக்கும்</w:t>
      </w:r>
      <w:r>
        <w:t xml:space="preserve"> - </w:t>
      </w:r>
      <w:r>
        <w:rPr>
          <w:rFonts w:ascii="Latha" w:hAnsi="Latha" w:cs="Latha"/>
        </w:rPr>
        <w:t>கொஞ்சமா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கீரைதயிர்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கேடுசெய்யும்</w:t>
      </w:r>
      <w:r>
        <w:t xml:space="preserve"> </w:t>
      </w:r>
      <w:r>
        <w:rPr>
          <w:rFonts w:ascii="Latha" w:hAnsi="Latha" w:cs="Latha"/>
        </w:rPr>
        <w:t>இரவில்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மோரைப்</w:t>
      </w:r>
      <w:r>
        <w:t xml:space="preserve"> </w:t>
      </w:r>
      <w:r>
        <w:rPr>
          <w:rFonts w:ascii="Latha" w:hAnsi="Latha" w:cs="Latha"/>
        </w:rPr>
        <w:t>பெருக்கிடு</w:t>
      </w:r>
      <w:r>
        <w:t xml:space="preserve"> </w:t>
      </w:r>
      <w:r>
        <w:rPr>
          <w:rFonts w:ascii="Latha" w:hAnsi="Latha" w:cs="Latha"/>
        </w:rPr>
        <w:t>முப்போதும்</w:t>
      </w:r>
      <w:r>
        <w:t xml:space="preserve"> - </w:t>
      </w:r>
      <w:r>
        <w:rPr>
          <w:rFonts w:ascii="Latha" w:hAnsi="Latha" w:cs="Latha"/>
        </w:rPr>
        <w:t>நேரிழையே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அள்</w:t>
      </w:r>
      <w:r>
        <w:t xml:space="preserve"> </w:t>
      </w:r>
      <w:r>
        <w:rPr>
          <w:rFonts w:ascii="Latha" w:hAnsi="Latha" w:cs="Latha"/>
        </w:rPr>
        <w:t>ளுங்கால்</w:t>
      </w:r>
      <w:r>
        <w:t xml:space="preserve"> </w:t>
      </w:r>
      <w:r>
        <w:rPr>
          <w:rFonts w:ascii="Latha" w:hAnsi="Latha" w:cs="Latha"/>
        </w:rPr>
        <w:t>துவள்வாழைத்</w:t>
      </w:r>
      <w:r>
        <w:t xml:space="preserve"> </w:t>
      </w:r>
      <w:r>
        <w:rPr>
          <w:rFonts w:ascii="Latha" w:hAnsi="Latha" w:cs="Latha"/>
        </w:rPr>
        <w:t>தண்டில்உறும்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சாற்றைப்போ</w:t>
      </w:r>
      <w:r>
        <w:t xml:space="preserve"> </w:t>
      </w:r>
      <w:r>
        <w:rPr>
          <w:rFonts w:ascii="Latha" w:hAnsi="Latha" w:cs="Latha"/>
        </w:rPr>
        <w:t>லேவடியத்</w:t>
      </w:r>
      <w:r>
        <w:t xml:space="preserve"> </w:t>
      </w:r>
      <w:r>
        <w:rPr>
          <w:rFonts w:ascii="Latha" w:hAnsi="Latha" w:cs="Latha"/>
        </w:rPr>
        <w:t>தக்கவண்ணம்</w:t>
      </w:r>
      <w:r>
        <w:t xml:space="preserve"> - </w:t>
      </w:r>
      <w:r>
        <w:rPr>
          <w:rFonts w:ascii="Latha" w:hAnsi="Latha" w:cs="Latha"/>
        </w:rPr>
        <w:t>ஊற்றுநெய்யை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இலையின்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உண்பார்</w:t>
      </w:r>
      <w:r>
        <w:t xml:space="preserve"> </w:t>
      </w:r>
      <w:r>
        <w:rPr>
          <w:rFonts w:ascii="Latha" w:hAnsi="Latha" w:cs="Latha"/>
        </w:rPr>
        <w:t>வலப்புறத்தில்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வீழ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கறிவகைகள்</w:t>
      </w:r>
      <w:r>
        <w:t xml:space="preserve"> - </w:t>
      </w:r>
      <w:r>
        <w:rPr>
          <w:rFonts w:ascii="Latha" w:hAnsi="Latha" w:cs="Latha"/>
        </w:rPr>
        <w:t>சூழவைத்துத்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தண்ணீர்வெந்</w:t>
      </w:r>
      <w:r>
        <w:t xml:space="preserve"> </w:t>
      </w:r>
      <w:r>
        <w:rPr>
          <w:rFonts w:ascii="Latha" w:hAnsi="Latha" w:cs="Latha"/>
        </w:rPr>
        <w:t>நீரைத்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செம்பிலிட்டு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வெண்சோ</w:t>
      </w:r>
      <w:r>
        <w:t xml:space="preserve"> </w:t>
      </w:r>
      <w:r>
        <w:rPr>
          <w:rFonts w:ascii="Latha" w:hAnsi="Latha" w:cs="Latha"/>
        </w:rPr>
        <w:t>றிடுமுன்</w:t>
      </w:r>
      <w:r>
        <w:t xml:space="preserve"> </w:t>
      </w:r>
      <w:r>
        <w:rPr>
          <w:rFonts w:ascii="Latha" w:hAnsi="Latha" w:cs="Latha"/>
        </w:rPr>
        <w:t>மிகஇனிக்கும்</w:t>
      </w:r>
      <w:r>
        <w:t xml:space="preserve"> - </w:t>
      </w:r>
      <w:r>
        <w:rPr>
          <w:rFonts w:ascii="Latha" w:hAnsi="Latha" w:cs="Latha"/>
        </w:rPr>
        <w:t>பண்ணியமும்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முக்கனியும்</w:t>
      </w:r>
      <w:r>
        <w:t xml:space="preserve"> </w:t>
      </w:r>
      <w:r>
        <w:rPr>
          <w:rFonts w:ascii="Latha" w:hAnsi="Latha" w:cs="Latha"/>
        </w:rPr>
        <w:t>தேனில்</w:t>
      </w:r>
      <w:r>
        <w:t xml:space="preserve"> </w:t>
      </w:r>
      <w:r>
        <w:rPr>
          <w:rFonts w:ascii="Latha" w:hAnsi="Latha" w:cs="Latha"/>
        </w:rPr>
        <w:t>நறுநெய்யில்</w:t>
      </w:r>
      <w:r>
        <w:t xml:space="preserve"> </w:t>
      </w:r>
      <w:r>
        <w:rPr>
          <w:rFonts w:ascii="Latha" w:hAnsi="Latha" w:cs="Latha"/>
        </w:rPr>
        <w:t>மூழ்குவித்தே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ஒக்கநின்றே</w:t>
      </w:r>
      <w:r>
        <w:t xml:space="preserve"> </w:t>
      </w:r>
      <w:r>
        <w:rPr>
          <w:rFonts w:ascii="Latha" w:hAnsi="Latha" w:cs="Latha"/>
        </w:rPr>
        <w:t>உண்டபின்பால்</w:t>
      </w:r>
      <w:r>
        <w:t xml:space="preserve"> </w:t>
      </w:r>
      <w:r>
        <w:rPr>
          <w:rFonts w:ascii="Latha" w:hAnsi="Latha" w:cs="Latha"/>
        </w:rPr>
        <w:t>சோறிட்டுத்</w:t>
      </w:r>
      <w:r>
        <w:t xml:space="preserve"> - </w:t>
      </w:r>
      <w:r>
        <w:rPr>
          <w:rFonts w:ascii="Latha" w:hAnsi="Latha" w:cs="Latha"/>
        </w:rPr>
        <w:t>தக்கபடி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குறிப்பறிந்தும்</w:t>
      </w:r>
      <w:r>
        <w:t xml:space="preserve"> </w:t>
      </w:r>
      <w:r>
        <w:rPr>
          <w:rFonts w:ascii="Latha" w:hAnsi="Latha" w:cs="Latha"/>
        </w:rPr>
        <w:t>கெஞ்சியும்</w:t>
      </w:r>
      <w:r>
        <w:t xml:space="preserve"> </w:t>
      </w:r>
      <w:r>
        <w:rPr>
          <w:rFonts w:ascii="Latha" w:hAnsi="Latha" w:cs="Latha"/>
        </w:rPr>
        <w:t>மிஞ்சுமன்பால்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ஊட்டுதல்வேண்</w:t>
      </w:r>
      <w:r>
        <w:t xml:space="preserve"> </w:t>
      </w:r>
      <w:r>
        <w:rPr>
          <w:rFonts w:ascii="Latha" w:hAnsi="Latha" w:cs="Latha"/>
        </w:rPr>
        <w:t>டும்தாய்போல்</w:t>
      </w:r>
      <w:r>
        <w:t xml:space="preserve"> </w:t>
      </w:r>
      <w:r>
        <w:rPr>
          <w:rFonts w:ascii="Latha" w:hAnsi="Latha" w:cs="Latha"/>
        </w:rPr>
        <w:t>ஒண்டொடியே</w:t>
      </w:r>
      <w:r>
        <w:t xml:space="preserve">! </w:t>
      </w:r>
      <w:r>
        <w:rPr>
          <w:rFonts w:ascii="Latha" w:hAnsi="Latha" w:cs="Latha"/>
        </w:rPr>
        <w:t>கேட்டுப்போ</w:t>
      </w:r>
      <w:r>
        <w:t>;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எக்கறியில்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இவர்க்கென்று</w:t>
      </w:r>
      <w:r>
        <w:t xml:space="preserve"> </w:t>
      </w:r>
      <w:r>
        <w:rPr>
          <w:rFonts w:ascii="Latha" w:hAnsi="Latha" w:cs="Latha"/>
        </w:rPr>
        <w:t>நீயுணர்ந்தே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அக்கறியை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அள்ளிவை</w:t>
      </w:r>
      <w:r>
        <w:t xml:space="preserve"> - </w:t>
      </w:r>
      <w:r>
        <w:rPr>
          <w:rFonts w:ascii="Latha" w:hAnsi="Latha" w:cs="Latha"/>
        </w:rPr>
        <w:t>விக்குவதை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நீமுன்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நினைப்பூட்டு</w:t>
      </w:r>
      <w:r>
        <w:t xml:space="preserve"> </w:t>
      </w:r>
      <w:r>
        <w:rPr>
          <w:rFonts w:ascii="Latha" w:hAnsi="Latha" w:cs="Latha"/>
        </w:rPr>
        <w:t>நீர்அருந்த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ஈமுன்கால்</w:t>
      </w:r>
      <w:r>
        <w:t xml:space="preserve"> </w:t>
      </w:r>
      <w:r>
        <w:rPr>
          <w:rFonts w:ascii="Latha" w:hAnsi="Latha" w:cs="Latha"/>
        </w:rPr>
        <w:t>சோற்றிலையில்</w:t>
      </w:r>
      <w:r>
        <w:t xml:space="preserve"> </w:t>
      </w:r>
      <w:r>
        <w:rPr>
          <w:rFonts w:ascii="Latha" w:hAnsi="Latha" w:cs="Latha"/>
        </w:rPr>
        <w:t>இட்டாலும்</w:t>
      </w:r>
      <w:r>
        <w:t xml:space="preserve"> - </w:t>
      </w:r>
      <w:r>
        <w:rPr>
          <w:rFonts w:ascii="Latha" w:hAnsi="Latha" w:cs="Latha"/>
        </w:rPr>
        <w:t>தீமையம்மா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பாய்ச்சும்</w:t>
      </w:r>
      <w:r>
        <w:t xml:space="preserve"> </w:t>
      </w:r>
      <w:r>
        <w:rPr>
          <w:rFonts w:ascii="Latha" w:hAnsi="Latha" w:cs="Latha"/>
        </w:rPr>
        <w:t>பசும்பயற்றுப்</w:t>
      </w:r>
      <w:r>
        <w:t xml:space="preserve"> </w:t>
      </w:r>
      <w:r>
        <w:rPr>
          <w:rFonts w:ascii="Latha" w:hAnsi="Latha" w:cs="Latha"/>
        </w:rPr>
        <w:t>பாகுக்கும்</w:t>
      </w:r>
      <w:r>
        <w:t xml:space="preserve"> </w:t>
      </w:r>
      <w:r>
        <w:rPr>
          <w:rFonts w:ascii="Latha" w:hAnsi="Latha" w:cs="Latha"/>
        </w:rPr>
        <w:t>நெய்யளித்துக்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காய்ச்சும்</w:t>
      </w:r>
      <w:r>
        <w:t xml:space="preserve"> </w:t>
      </w: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நீருக்கும்</w:t>
      </w:r>
      <w:r>
        <w:t xml:space="preserve"> - </w:t>
      </w:r>
      <w:r>
        <w:rPr>
          <w:rFonts w:ascii="Latha" w:hAnsi="Latha" w:cs="Latha"/>
        </w:rPr>
        <w:t>வாய்ப்பாகத்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சருகிலுறு</w:t>
      </w:r>
      <w:r>
        <w:t xml:space="preserve"> </w:t>
      </w:r>
      <w:r>
        <w:rPr>
          <w:rFonts w:ascii="Latha" w:hAnsi="Latha" w:cs="Latha"/>
        </w:rPr>
        <w:t>தொன்னைபல</w:t>
      </w:r>
      <w:r>
        <w:t xml:space="preserve"> </w:t>
      </w:r>
      <w:r>
        <w:rPr>
          <w:rFonts w:ascii="Latha" w:hAnsi="Latha" w:cs="Latha"/>
        </w:rPr>
        <w:t>வைத்திடுவாய்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ஆயுணவு</w:t>
      </w:r>
      <w:r>
        <w:t xml:space="preserve"> </w:t>
      </w:r>
      <w:r>
        <w:rPr>
          <w:rFonts w:ascii="Latha" w:hAnsi="Latha" w:cs="Latha"/>
        </w:rPr>
        <w:t>தீர்ந்தே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எழுமுன்</w:t>
      </w:r>
      <w:r>
        <w:t xml:space="preserve"> - </w:t>
      </w:r>
      <w:r>
        <w:rPr>
          <w:rFonts w:ascii="Latha" w:hAnsi="Latha" w:cs="Latha"/>
        </w:rPr>
        <w:t>தாயே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அவர்கைக்கு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நெய்ப்பசை</w:t>
      </w:r>
      <w:r>
        <w:t xml:space="preserve"> </w:t>
      </w:r>
      <w:r>
        <w:rPr>
          <w:rFonts w:ascii="Latha" w:hAnsi="Latha" w:cs="Latha"/>
        </w:rPr>
        <w:t>யகற்ற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உவர்க்கட்டி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உதவு</w:t>
      </w:r>
      <w:r>
        <w:t xml:space="preserve"> - </w:t>
      </w:r>
      <w:r>
        <w:rPr>
          <w:rFonts w:ascii="Latha" w:hAnsi="Latha" w:cs="Latha"/>
        </w:rPr>
        <w:t>துவைத்ததுகில்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ஈரம்</w:t>
      </w:r>
      <w:r>
        <w:t xml:space="preserve"> </w:t>
      </w:r>
      <w:r>
        <w:rPr>
          <w:rFonts w:ascii="Latha" w:hAnsi="Latha" w:cs="Latha"/>
        </w:rPr>
        <w:t>துடைக்கஎன</w:t>
      </w:r>
      <w:r>
        <w:t xml:space="preserve"> </w:t>
      </w:r>
      <w:r>
        <w:rPr>
          <w:rFonts w:ascii="Latha" w:hAnsi="Latha" w:cs="Latha"/>
        </w:rPr>
        <w:t>ஈந்து</w:t>
      </w:r>
      <w:r>
        <w:t xml:space="preserve">, </w:t>
      </w:r>
      <w:r>
        <w:rPr>
          <w:rFonts w:ascii="Latha" w:hAnsi="Latha" w:cs="Latha"/>
        </w:rPr>
        <w:t>மலர்ச்</w:t>
      </w:r>
      <w:r>
        <w:t xml:space="preserve"> </w:t>
      </w:r>
      <w:r>
        <w:rPr>
          <w:rFonts w:ascii="Latha" w:hAnsi="Latha" w:cs="Latha"/>
        </w:rPr>
        <w:t>சந்தனமும்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ஓரிடத்தே</w:t>
      </w:r>
      <w:r>
        <w:t xml:space="preserve"> </w:t>
      </w:r>
      <w:r>
        <w:rPr>
          <w:rFonts w:ascii="Latha" w:hAnsi="Latha" w:cs="Latha"/>
        </w:rPr>
        <w:t>நல்கியே</w:t>
      </w:r>
      <w:r>
        <w:t xml:space="preserve"> </w:t>
      </w:r>
      <w:r>
        <w:rPr>
          <w:rFonts w:ascii="Latha" w:hAnsi="Latha" w:cs="Latha"/>
        </w:rPr>
        <w:t>ஒள்இலைகாய்</w:t>
      </w:r>
      <w:r>
        <w:t xml:space="preserve"> - </w:t>
      </w:r>
      <w:r>
        <w:rPr>
          <w:rFonts w:ascii="Latha" w:hAnsi="Latha" w:cs="Latha"/>
        </w:rPr>
        <w:t>சேரவைத்து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மேல்விசிறி</w:t>
      </w:r>
      <w:r>
        <w:t xml:space="preserve"> </w:t>
      </w:r>
      <w:r>
        <w:rPr>
          <w:rFonts w:ascii="Latha" w:hAnsi="Latha" w:cs="Latha"/>
        </w:rPr>
        <w:t>வீசுவிப்பாய்</w:t>
      </w:r>
      <w:r>
        <w:t xml:space="preserve"> </w:t>
      </w:r>
      <w:r>
        <w:rPr>
          <w:rFonts w:ascii="Latha" w:hAnsi="Latha" w:cs="Latha"/>
        </w:rPr>
        <w:t>மெல்லியலே</w:t>
      </w:r>
      <w:r>
        <w:t xml:space="preserve">!” </w:t>
      </w:r>
      <w:r>
        <w:rPr>
          <w:rFonts w:ascii="Latha" w:hAnsi="Latha" w:cs="Latha"/>
        </w:rPr>
        <w:t>என்றுரைத்தாள்</w:t>
      </w:r>
      <w:r>
        <w:t>.</w:t>
      </w:r>
    </w:p>
    <w:p w:rsidR="0038720F" w:rsidRDefault="0038720F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Pr="0038720F" w:rsidRDefault="00B95B2C" w:rsidP="0038720F">
      <w:pPr>
        <w:spacing w:after="0"/>
        <w:ind w:firstLine="720"/>
        <w:jc w:val="center"/>
        <w:rPr>
          <w:sz w:val="36"/>
          <w:szCs w:val="36"/>
        </w:rPr>
      </w:pPr>
      <w:r w:rsidRPr="0038720F">
        <w:rPr>
          <w:rFonts w:ascii="Latha" w:hAnsi="Latha" w:cs="Latha"/>
          <w:sz w:val="36"/>
          <w:szCs w:val="36"/>
        </w:rPr>
        <w:lastRenderedPageBreak/>
        <w:t>தலைவி</w:t>
      </w:r>
      <w:r w:rsidRPr="0038720F">
        <w:rPr>
          <w:sz w:val="36"/>
          <w:szCs w:val="36"/>
        </w:rPr>
        <w:t xml:space="preserve"> </w:t>
      </w:r>
      <w:r w:rsidRPr="0038720F">
        <w:rPr>
          <w:rFonts w:ascii="Latha" w:hAnsi="Latha" w:cs="Latha"/>
          <w:sz w:val="36"/>
          <w:szCs w:val="36"/>
        </w:rPr>
        <w:t>விருந்தினரிடம்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கால்வலியும்காணாக்</w:t>
      </w:r>
      <w:r>
        <w:t xml:space="preserve"> </w:t>
      </w:r>
      <w:r>
        <w:rPr>
          <w:rFonts w:ascii="Latha" w:hAnsi="Latha" w:cs="Latha"/>
        </w:rPr>
        <w:t>கனிமொழியாள்</w:t>
      </w:r>
      <w:r>
        <w:t xml:space="preserve"> - </w:t>
      </w:r>
      <w:r>
        <w:rPr>
          <w:rFonts w:ascii="Latha" w:hAnsi="Latha" w:cs="Latha"/>
        </w:rPr>
        <w:t>வேல்விழியை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தழுவ</w:t>
      </w:r>
      <w:r>
        <w:t xml:space="preserve"> </w:t>
      </w:r>
      <w:r>
        <w:rPr>
          <w:rFonts w:ascii="Latha" w:hAnsi="Latha" w:cs="Latha"/>
        </w:rPr>
        <w:t>விடைபெற்றுத்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விருந்தினர்பால்</w:t>
      </w:r>
      <w:r>
        <w:t xml:space="preserve"> </w:t>
      </w:r>
      <w:r>
        <w:rPr>
          <w:rFonts w:ascii="Latha" w:hAnsi="Latha" w:cs="Latha"/>
        </w:rPr>
        <w:t>தான்சென்றே</w:t>
      </w:r>
      <w:r>
        <w:t xml:space="preserve"> - “</w:t>
      </w:r>
      <w:r>
        <w:rPr>
          <w:rFonts w:ascii="Latha" w:hAnsi="Latha" w:cs="Latha"/>
        </w:rPr>
        <w:t>ஒக்கும்என்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அன்புள்ள</w:t>
      </w:r>
      <w:r>
        <w:t xml:space="preserve"> </w:t>
      </w:r>
      <w:r>
        <w:rPr>
          <w:rFonts w:ascii="Latha" w:hAnsi="Latha" w:cs="Latha"/>
        </w:rPr>
        <w:t>அம்மாவே</w:t>
      </w:r>
      <w:r>
        <w:t xml:space="preserve"> </w:t>
      </w:r>
      <w:r>
        <w:rPr>
          <w:rFonts w:ascii="Latha" w:hAnsi="Latha" w:cs="Latha"/>
        </w:rPr>
        <w:t>ஐயாவே</w:t>
      </w:r>
      <w:r>
        <w:t xml:space="preserve">, </w:t>
      </w:r>
      <w:r>
        <w:rPr>
          <w:rFonts w:ascii="Latha" w:hAnsi="Latha" w:cs="Latha"/>
        </w:rPr>
        <w:t>அம்முதியோர்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என்பு</w:t>
      </w:r>
      <w:r>
        <w:t xml:space="preserve"> </w:t>
      </w:r>
      <w:r>
        <w:rPr>
          <w:rFonts w:ascii="Latha" w:hAnsi="Latha" w:cs="Latha"/>
        </w:rPr>
        <w:t>மெலிந்தார்</w:t>
      </w:r>
      <w:r>
        <w:t xml:space="preserve"> </w:t>
      </w:r>
      <w:r>
        <w:rPr>
          <w:rFonts w:ascii="Latha" w:hAnsi="Latha" w:cs="Latha"/>
        </w:rPr>
        <w:t>எழுந்துவரும்</w:t>
      </w:r>
      <w:r>
        <w:t xml:space="preserve"> - </w:t>
      </w:r>
      <w:r>
        <w:rPr>
          <w:rFonts w:ascii="Latha" w:hAnsi="Latha" w:cs="Latha"/>
        </w:rPr>
        <w:t>வன்மையிலார்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திங்களை</w:t>
      </w:r>
      <w:r>
        <w:t xml:space="preserve"> </w:t>
      </w:r>
      <w:r>
        <w:rPr>
          <w:rFonts w:ascii="Latha" w:hAnsi="Latha" w:cs="Latha"/>
        </w:rPr>
        <w:t>அல்லி</w:t>
      </w:r>
      <w:r>
        <w:t xml:space="preserve"> </w:t>
      </w:r>
      <w:r>
        <w:rPr>
          <w:rFonts w:ascii="Latha" w:hAnsi="Latha" w:cs="Latha"/>
        </w:rPr>
        <w:t>அரும்புவந்து</w:t>
      </w:r>
      <w:r>
        <w:t xml:space="preserve"> </w:t>
      </w:r>
      <w:r>
        <w:rPr>
          <w:rFonts w:ascii="Latha" w:hAnsi="Latha" w:cs="Latha"/>
        </w:rPr>
        <w:t>தேடாதோ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புதையல்எனில்</w:t>
      </w:r>
      <w:r>
        <w:t xml:space="preserve"> </w:t>
      </w:r>
      <w:r>
        <w:rPr>
          <w:rFonts w:ascii="Latha" w:hAnsi="Latha" w:cs="Latha"/>
        </w:rPr>
        <w:t>தங்குவனோ</w:t>
      </w:r>
      <w:r>
        <w:t xml:space="preserve"> - </w:t>
      </w:r>
      <w:r>
        <w:rPr>
          <w:rFonts w:ascii="Latha" w:hAnsi="Latha" w:cs="Latha"/>
        </w:rPr>
        <w:t>இங்கேழை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பொழு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பெற்றாள்தன்</w:t>
      </w:r>
      <w:r>
        <w:t xml:space="preserve"> </w:t>
      </w:r>
      <w:r>
        <w:rPr>
          <w:rFonts w:ascii="Latha" w:hAnsi="Latha" w:cs="Latha"/>
        </w:rPr>
        <w:t>பிள்ளையினைப்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அணைத்துமுகம்</w:t>
      </w:r>
      <w:r>
        <w:t xml:space="preserve"> </w:t>
      </w:r>
      <w:r>
        <w:rPr>
          <w:rFonts w:ascii="Latha" w:hAnsi="Latha" w:cs="Latha"/>
        </w:rPr>
        <w:t>பார்க்கஅவா</w:t>
      </w:r>
      <w:r>
        <w:t xml:space="preserve"> - </w:t>
      </w:r>
      <w:r>
        <w:rPr>
          <w:rFonts w:ascii="Latha" w:hAnsi="Latha" w:cs="Latha"/>
        </w:rPr>
        <w:t>முற்றாளா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தாய்வந்தாள்</w:t>
      </w:r>
      <w:r>
        <w:t xml:space="preserve"> </w:t>
      </w:r>
      <w:r>
        <w:rPr>
          <w:rFonts w:ascii="Latha" w:hAnsi="Latha" w:cs="Latha"/>
        </w:rPr>
        <w:t>தந்தைவந்தான்</w:t>
      </w:r>
      <w:r>
        <w:t xml:space="preserve"> </w:t>
      </w:r>
      <w:r>
        <w:rPr>
          <w:rFonts w:ascii="Latha" w:hAnsi="Latha" w:cs="Latha"/>
        </w:rPr>
        <w:t>என்றுரைக்கத்</w:t>
      </w:r>
      <w:r>
        <w:t xml:space="preserve"> </w:t>
      </w:r>
      <w:r>
        <w:rPr>
          <w:rFonts w:ascii="Latha" w:hAnsi="Latha" w:cs="Latha"/>
        </w:rPr>
        <w:t>தான்கேட்டால்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சேய்வந்து</w:t>
      </w:r>
      <w:r>
        <w:t xml:space="preserve"> </w:t>
      </w:r>
      <w:r>
        <w:rPr>
          <w:rFonts w:ascii="Latha" w:hAnsi="Latha" w:cs="Latha"/>
        </w:rPr>
        <w:t>காணும்அவாத்</w:t>
      </w:r>
      <w:r>
        <w:t xml:space="preserve"> </w:t>
      </w:r>
      <w:r>
        <w:rPr>
          <w:rFonts w:ascii="Latha" w:hAnsi="Latha" w:cs="Latha"/>
        </w:rPr>
        <w:t>தீர்வானோ</w:t>
      </w:r>
      <w:r>
        <w:t xml:space="preserve"> - </w:t>
      </w:r>
      <w:r>
        <w:rPr>
          <w:rFonts w:ascii="Latha" w:hAnsi="Latha" w:cs="Latha"/>
        </w:rPr>
        <w:t>வாயூறிப்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போனாரே</w:t>
      </w:r>
      <w:r>
        <w:t xml:space="preserve"> </w:t>
      </w:r>
      <w:r>
        <w:rPr>
          <w:rFonts w:ascii="Latha" w:hAnsi="Latha" w:cs="Latha"/>
        </w:rPr>
        <w:t>தங்களது</w:t>
      </w:r>
      <w:r>
        <w:t xml:space="preserve"> </w:t>
      </w:r>
      <w:r>
        <w:rPr>
          <w:rFonts w:ascii="Latha" w:hAnsi="Latha" w:cs="Latha"/>
        </w:rPr>
        <w:t>பொன்வருகை</w:t>
      </w:r>
      <w:r>
        <w:t xml:space="preserve"> </w:t>
      </w:r>
      <w:r>
        <w:rPr>
          <w:rFonts w:ascii="Latha" w:hAnsi="Latha" w:cs="Latha"/>
        </w:rPr>
        <w:t>கேட்டவுடன்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உமைக்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- </w:t>
      </w:r>
      <w:r>
        <w:rPr>
          <w:rFonts w:ascii="Latha" w:hAnsi="Latha" w:cs="Latha"/>
        </w:rPr>
        <w:t>கூனி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வரஇயலா</w:t>
      </w:r>
      <w:r>
        <w:t xml:space="preserve"> </w:t>
      </w:r>
      <w:r>
        <w:rPr>
          <w:rFonts w:ascii="Latha" w:hAnsi="Latha" w:cs="Latha"/>
        </w:rPr>
        <w:t>மைக்காக</w:t>
      </w:r>
      <w:r>
        <w:t xml:space="preserve"> </w:t>
      </w:r>
      <w:r>
        <w:rPr>
          <w:rFonts w:ascii="Latha" w:hAnsi="Latha" w:cs="Latha"/>
        </w:rPr>
        <w:t>மன்னிப்புத்</w:t>
      </w:r>
      <w:r>
        <w:t xml:space="preserve"> </w:t>
      </w:r>
      <w:r>
        <w:rPr>
          <w:rFonts w:ascii="Latha" w:hAnsi="Latha" w:cs="Latha"/>
        </w:rPr>
        <w:t>தாங்கள்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தரஇயலு</w:t>
      </w:r>
      <w:r>
        <w:t xml:space="preserve"> </w:t>
      </w:r>
      <w:r>
        <w:rPr>
          <w:rFonts w:ascii="Latha" w:hAnsi="Latha" w:cs="Latha"/>
        </w:rPr>
        <w:t>மாஎன்று</w:t>
      </w:r>
      <w:r>
        <w:t xml:space="preserve"> </w:t>
      </w:r>
      <w:r>
        <w:rPr>
          <w:rFonts w:ascii="Latha" w:hAnsi="Latha" w:cs="Latha"/>
        </w:rPr>
        <w:t>சாற்றி</w:t>
      </w:r>
      <w:r>
        <w:t xml:space="preserve"> - </w:t>
      </w:r>
      <w:r>
        <w:rPr>
          <w:rFonts w:ascii="Latha" w:hAnsi="Latha" w:cs="Latha"/>
        </w:rPr>
        <w:t>வருந்தினார்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என்றுரைத்தாள்</w:t>
      </w:r>
      <w:r>
        <w:t xml:space="preserve"> </w:t>
      </w: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இதுகேட்டு</w:t>
      </w:r>
      <w:r>
        <w:t>,</w:t>
      </w:r>
    </w:p>
    <w:p w:rsidR="0038720F" w:rsidRDefault="0038720F" w:rsidP="00B95B2C">
      <w:pPr>
        <w:spacing w:after="0"/>
        <w:ind w:firstLine="720"/>
      </w:pPr>
    </w:p>
    <w:p w:rsidR="00B95B2C" w:rsidRPr="0038720F" w:rsidRDefault="00B95B2C" w:rsidP="0038720F">
      <w:pPr>
        <w:spacing w:after="0"/>
        <w:ind w:firstLine="720"/>
        <w:jc w:val="center"/>
        <w:rPr>
          <w:sz w:val="36"/>
          <w:szCs w:val="36"/>
        </w:rPr>
      </w:pPr>
      <w:r w:rsidRPr="0038720F">
        <w:rPr>
          <w:rFonts w:ascii="Latha" w:hAnsi="Latha" w:cs="Latha"/>
          <w:sz w:val="36"/>
          <w:szCs w:val="36"/>
        </w:rPr>
        <w:t>தலைவிக்கு</w:t>
      </w:r>
      <w:r w:rsidRPr="0038720F">
        <w:rPr>
          <w:sz w:val="36"/>
          <w:szCs w:val="36"/>
        </w:rPr>
        <w:t xml:space="preserve"> </w:t>
      </w:r>
      <w:r w:rsidRPr="0038720F">
        <w:rPr>
          <w:rFonts w:ascii="Latha" w:hAnsi="Latha" w:cs="Latha"/>
          <w:sz w:val="36"/>
          <w:szCs w:val="36"/>
        </w:rPr>
        <w:t>விருந்தினர்</w:t>
      </w:r>
    </w:p>
    <w:p w:rsidR="00B95B2C" w:rsidRDefault="0038720F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நன்றுரைத்தீர்</w:t>
      </w:r>
      <w:r w:rsidR="00B95B2C">
        <w:t xml:space="preserve"> </w:t>
      </w:r>
      <w:r w:rsidR="00B95B2C">
        <w:rPr>
          <w:rFonts w:ascii="Latha" w:hAnsi="Latha" w:cs="Latha"/>
        </w:rPr>
        <w:t>நாங்கள்</w:t>
      </w:r>
      <w:r w:rsidR="00B95B2C">
        <w:t xml:space="preserve"> </w:t>
      </w:r>
      <w:r w:rsidR="00B95B2C">
        <w:rPr>
          <w:rFonts w:ascii="Latha" w:hAnsi="Latha" w:cs="Latha"/>
        </w:rPr>
        <w:t>போய்க்</w:t>
      </w:r>
      <w:r w:rsidR="00B95B2C">
        <w:t xml:space="preserve"> </w:t>
      </w:r>
      <w:r w:rsidR="00B95B2C">
        <w:rPr>
          <w:rFonts w:ascii="Latha" w:hAnsi="Latha" w:cs="Latha"/>
        </w:rPr>
        <w:t>காணுகின்றோம்</w:t>
      </w:r>
      <w:r w:rsidR="00B95B2C">
        <w:rPr>
          <w:rFonts w:hint="eastAsia"/>
        </w:rPr>
        <w:t>”</w:t>
      </w:r>
      <w:r w:rsidR="00B95B2C">
        <w:t xml:space="preserve">- </w:t>
      </w:r>
      <w:r w:rsidR="00B95B2C">
        <w:rPr>
          <w:rFonts w:ascii="Latha" w:hAnsi="Latha" w:cs="Latha"/>
        </w:rPr>
        <w:t>என்றுரைத்தார்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விருந்தினர்கள்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வருவதனைத்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தன்மாமன்</w:t>
      </w:r>
      <w:r>
        <w:t xml:space="preserve"> - </w:t>
      </w:r>
      <w:r>
        <w:rPr>
          <w:rFonts w:ascii="Latha" w:hAnsi="Latha" w:cs="Latha"/>
        </w:rPr>
        <w:t>மாமியார்பால்</w:t>
      </w:r>
      <w:r>
        <w:t xml:space="preserve"> </w:t>
      </w:r>
      <w:r>
        <w:rPr>
          <w:rFonts w:ascii="Latha" w:hAnsi="Latha" w:cs="Latha"/>
        </w:rPr>
        <w:t>சாற்றியே</w:t>
      </w:r>
      <w:r>
        <w:t xml:space="preserve"> -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மிகத்தூய்மை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, </w:t>
      </w:r>
      <w:r>
        <w:rPr>
          <w:rFonts w:ascii="Latha" w:hAnsi="Latha" w:cs="Latha"/>
        </w:rPr>
        <w:t>அமர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நிறையநாற்</w:t>
      </w:r>
      <w:r>
        <w:t xml:space="preserve"> </w:t>
      </w:r>
      <w:r>
        <w:rPr>
          <w:rFonts w:ascii="Latha" w:hAnsi="Latha" w:cs="Latha"/>
        </w:rPr>
        <w:t>காலி</w:t>
      </w:r>
      <w:r>
        <w:t xml:space="preserve"> </w:t>
      </w:r>
      <w:r>
        <w:rPr>
          <w:rFonts w:ascii="Latha" w:hAnsi="Latha" w:cs="Latha"/>
        </w:rPr>
        <w:t>நெடும்பாய்</w:t>
      </w:r>
      <w:r>
        <w:t xml:space="preserve"> - </w:t>
      </w:r>
      <w:r>
        <w:rPr>
          <w:rFonts w:ascii="Latha" w:hAnsi="Latha" w:cs="Latha"/>
        </w:rPr>
        <w:t>உறஅமைத்துச்</w:t>
      </w:r>
    </w:p>
    <w:p w:rsidR="00B95B2C" w:rsidRDefault="0038720F" w:rsidP="00B95B2C">
      <w:pPr>
        <w:spacing w:after="0"/>
        <w:ind w:firstLine="720"/>
      </w:pPr>
      <w:r>
        <w:tab/>
      </w:r>
      <w:r>
        <w:tab/>
        <w:t>“</w:t>
      </w:r>
      <w:r w:rsidR="00B95B2C">
        <w:rPr>
          <w:rFonts w:ascii="Latha" w:hAnsi="Latha" w:cs="Latha"/>
        </w:rPr>
        <w:t>செல்லுக</w:t>
      </w:r>
      <w:r w:rsidR="00B95B2C">
        <w:t xml:space="preserve">! </w:t>
      </w:r>
      <w:r w:rsidR="00B95B2C">
        <w:rPr>
          <w:rFonts w:ascii="Latha" w:hAnsi="Latha" w:cs="Latha"/>
        </w:rPr>
        <w:t>நீர்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என்றுரைத்தாள்</w:t>
      </w:r>
      <w:r w:rsidR="00B95B2C">
        <w:t xml:space="preserve"> </w:t>
      </w:r>
      <w:r w:rsidR="00B95B2C">
        <w:rPr>
          <w:rFonts w:ascii="Latha" w:hAnsi="Latha" w:cs="Latha"/>
        </w:rPr>
        <w:t>செல்வி</w:t>
      </w:r>
      <w:r w:rsidR="00B95B2C">
        <w:t xml:space="preserve">; </w:t>
      </w:r>
      <w:r w:rsidR="00B95B2C">
        <w:rPr>
          <w:rFonts w:ascii="Latha" w:hAnsi="Latha" w:cs="Latha"/>
        </w:rPr>
        <w:t>விருந்தினர்கள்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செல்லலுற்றார்</w:t>
      </w:r>
      <w:r>
        <w:t xml:space="preserve"> </w:t>
      </w:r>
      <w:r>
        <w:rPr>
          <w:rFonts w:ascii="Latha" w:hAnsi="Latha" w:cs="Latha"/>
        </w:rPr>
        <w:t>சென்றே</w:t>
      </w:r>
      <w:r>
        <w:t xml:space="preserve"> </w:t>
      </w:r>
      <w:r>
        <w:rPr>
          <w:rFonts w:ascii="Latha" w:hAnsi="Latha" w:cs="Latha"/>
        </w:rPr>
        <w:t>வணக்கமென்று</w:t>
      </w:r>
      <w:r>
        <w:t xml:space="preserve"> - </w:t>
      </w:r>
      <w:r>
        <w:rPr>
          <w:rFonts w:ascii="Latha" w:hAnsi="Latha" w:cs="Latha"/>
        </w:rPr>
        <w:t>சொல்லலுற்றார்</w:t>
      </w:r>
      <w:r>
        <w:t>.</w:t>
      </w:r>
    </w:p>
    <w:p w:rsidR="0038720F" w:rsidRDefault="0038720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8720F" w:rsidRPr="0038720F" w:rsidRDefault="0038720F" w:rsidP="0038720F">
      <w:pPr>
        <w:spacing w:after="0"/>
        <w:ind w:firstLine="720"/>
        <w:jc w:val="center"/>
        <w:rPr>
          <w:sz w:val="36"/>
          <w:szCs w:val="36"/>
        </w:rPr>
      </w:pPr>
    </w:p>
    <w:p w:rsidR="00B95B2C" w:rsidRPr="0038720F" w:rsidRDefault="00B95B2C" w:rsidP="0038720F">
      <w:pPr>
        <w:spacing w:after="0"/>
        <w:ind w:firstLine="720"/>
        <w:jc w:val="center"/>
        <w:rPr>
          <w:sz w:val="36"/>
          <w:szCs w:val="36"/>
        </w:rPr>
      </w:pPr>
      <w:r w:rsidRPr="0038720F">
        <w:rPr>
          <w:rFonts w:ascii="Latha" w:hAnsi="Latha" w:cs="Latha"/>
          <w:sz w:val="36"/>
          <w:szCs w:val="36"/>
        </w:rPr>
        <w:t>விருந்தினரைக்</w:t>
      </w:r>
      <w:r w:rsidRPr="0038720F">
        <w:rPr>
          <w:sz w:val="36"/>
          <w:szCs w:val="36"/>
        </w:rPr>
        <w:t xml:space="preserve"> </w:t>
      </w:r>
      <w:r w:rsidRPr="0038720F">
        <w:rPr>
          <w:rFonts w:ascii="Latha" w:hAnsi="Latha" w:cs="Latha"/>
          <w:sz w:val="36"/>
          <w:szCs w:val="36"/>
        </w:rPr>
        <w:t>கண்ட</w:t>
      </w:r>
      <w:r w:rsidRPr="0038720F">
        <w:rPr>
          <w:sz w:val="36"/>
          <w:szCs w:val="36"/>
        </w:rPr>
        <w:t xml:space="preserve"> </w:t>
      </w:r>
      <w:r w:rsidRPr="0038720F">
        <w:rPr>
          <w:rFonts w:ascii="Latha" w:hAnsi="Latha" w:cs="Latha"/>
          <w:sz w:val="36"/>
          <w:szCs w:val="36"/>
        </w:rPr>
        <w:t>முதியோர்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விருந்தினர்க்கு</w:t>
      </w:r>
      <w:r>
        <w:t xml:space="preserve"> </w:t>
      </w:r>
      <w:r>
        <w:rPr>
          <w:rFonts w:ascii="Latha" w:hAnsi="Latha" w:cs="Latha"/>
        </w:rPr>
        <w:t>வாழ்த்துரைத்துக்</w:t>
      </w:r>
      <w:r>
        <w:t xml:space="preserve"> </w:t>
      </w:r>
      <w:r>
        <w:rPr>
          <w:rFonts w:ascii="Latha" w:hAnsi="Latha" w:cs="Latha"/>
        </w:rPr>
        <w:t>கையூன்றி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நொந்த</w:t>
      </w:r>
      <w:r>
        <w:t xml:space="preserve"> </w:t>
      </w:r>
      <w:r>
        <w:rPr>
          <w:rFonts w:ascii="Latha" w:hAnsi="Latha" w:cs="Latha"/>
        </w:rPr>
        <w:t>படியெழுந்தார்</w:t>
      </w:r>
      <w:r>
        <w:t xml:space="preserve"> </w:t>
      </w:r>
      <w:r>
        <w:rPr>
          <w:rFonts w:ascii="Latha" w:hAnsi="Latha" w:cs="Latha"/>
        </w:rPr>
        <w:t>நோய்க்கிழவர்</w:t>
      </w:r>
      <w:r>
        <w:t xml:space="preserve"> - </w:t>
      </w:r>
      <w:r>
        <w:rPr>
          <w:rFonts w:ascii="Latha" w:hAnsi="Latha" w:cs="Latha"/>
        </w:rPr>
        <w:t>அந்தோ</w:t>
      </w:r>
      <w:r>
        <w:t>!</w:t>
      </w:r>
    </w:p>
    <w:p w:rsidR="00C7446C" w:rsidRDefault="00C7446C" w:rsidP="00C7446C">
      <w:pPr>
        <w:spacing w:after="0"/>
        <w:ind w:left="720"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left="720" w:firstLine="720"/>
        <w:jc w:val="center"/>
        <w:rPr>
          <w:sz w:val="36"/>
          <w:szCs w:val="36"/>
        </w:rPr>
      </w:pPr>
      <w:r w:rsidRPr="00C7446C">
        <w:rPr>
          <w:rFonts w:ascii="Latha" w:hAnsi="Latha" w:cs="Latha"/>
          <w:sz w:val="36"/>
          <w:szCs w:val="36"/>
        </w:rPr>
        <w:t>விருந்தினர்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முதியோர்க்கு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படுத்திருங்கள்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! </w:t>
      </w:r>
      <w:r>
        <w:rPr>
          <w:rFonts w:ascii="Latha" w:hAnsi="Latha" w:cs="Latha"/>
        </w:rPr>
        <w:t>படுத்திருங்கள்</w:t>
      </w:r>
      <w:r>
        <w:t xml:space="preserve"> </w:t>
      </w:r>
      <w:r>
        <w:rPr>
          <w:rFonts w:ascii="Latha" w:hAnsi="Latha" w:cs="Latha"/>
        </w:rPr>
        <w:t>அம்மா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அடுத்திருந்து</w:t>
      </w:r>
      <w:r>
        <w:t xml:space="preserve"> </w:t>
      </w:r>
      <w:r>
        <w:rPr>
          <w:rFonts w:ascii="Latha" w:hAnsi="Latha" w:cs="Latha"/>
        </w:rPr>
        <w:t>பேசல்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- </w:t>
      </w:r>
      <w:r>
        <w:rPr>
          <w:rFonts w:ascii="Latha" w:hAnsi="Latha" w:cs="Latha"/>
        </w:rPr>
        <w:t>கடற்கிணையாம்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அறமே</w:t>
      </w:r>
      <w:r>
        <w:t xml:space="preserve"> </w:t>
      </w:r>
      <w:r>
        <w:rPr>
          <w:rFonts w:ascii="Latha" w:hAnsi="Latha" w:cs="Latha"/>
        </w:rPr>
        <w:t>புணையாகத்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உழைத்தலுத்துத்</w:t>
      </w:r>
      <w:r>
        <w:t xml:space="preserve"> </w:t>
      </w:r>
      <w:r>
        <w:rPr>
          <w:rFonts w:ascii="Latha" w:hAnsi="Latha" w:cs="Latha"/>
        </w:rPr>
        <w:t>தள்ளாமை</w:t>
      </w:r>
      <w:r>
        <w:t xml:space="preserve"> - </w:t>
      </w:r>
      <w:r>
        <w:rPr>
          <w:rFonts w:ascii="Latha" w:hAnsi="Latha" w:cs="Latha"/>
        </w:rPr>
        <w:t>ஈண்டடைந்தீர்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சென்றநாள்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செழுங்கடலில்</w:t>
      </w:r>
      <w:r>
        <w:t xml:space="preserve"> </w:t>
      </w:r>
      <w:r>
        <w:rPr>
          <w:rFonts w:ascii="Latha" w:hAnsi="Latha" w:cs="Latha"/>
        </w:rPr>
        <w:t>மாப்புதுமை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ஒன்றன்பின்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உருக்காட்டி</w:t>
      </w:r>
      <w:r>
        <w:t xml:space="preserve"> - </w:t>
      </w:r>
      <w:r>
        <w:rPr>
          <w:rFonts w:ascii="Latha" w:hAnsi="Latha" w:cs="Latha"/>
        </w:rPr>
        <w:t>பின்மறையக்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கண்டிருந்த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அடிநிழலில்</w:t>
      </w:r>
      <w:r>
        <w:t xml:space="preserve"> </w:t>
      </w:r>
      <w:r>
        <w:rPr>
          <w:rFonts w:ascii="Latha" w:hAnsi="Latha" w:cs="Latha"/>
        </w:rPr>
        <w:t>காத்திருந்து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பண்டிருந்த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பருகோமோ</w:t>
      </w:r>
      <w:r>
        <w:t xml:space="preserve"> - </w:t>
      </w:r>
      <w:r>
        <w:rPr>
          <w:rFonts w:ascii="Latha" w:hAnsi="Latha" w:cs="Latha"/>
        </w:rPr>
        <w:t>மொண்டு</w:t>
      </w:r>
      <w:r>
        <w:t xml:space="preserve"> </w:t>
      </w:r>
      <w:r>
        <w:rPr>
          <w:rFonts w:ascii="Latha" w:hAnsi="Latha" w:cs="Latha"/>
        </w:rPr>
        <w:t>மொண்டு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வில்லியனூர்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விடியப்</w:t>
      </w:r>
      <w:r>
        <w:t xml:space="preserve"> </w:t>
      </w:r>
      <w:r>
        <w:rPr>
          <w:rFonts w:ascii="Latha" w:hAnsi="Latha" w:cs="Latha"/>
        </w:rPr>
        <w:t>புறப்பட்டோம்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மெல்லநடக்</w:t>
      </w:r>
      <w:r>
        <w:t xml:space="preserve"> </w:t>
      </w:r>
      <w:r>
        <w:rPr>
          <w:rFonts w:ascii="Latha" w:hAnsi="Latha" w:cs="Latha"/>
        </w:rPr>
        <w:t>கும்வெள்ளை</w:t>
      </w:r>
      <w:r>
        <w:t xml:space="preserve"> </w:t>
      </w:r>
      <w:r>
        <w:rPr>
          <w:rFonts w:ascii="Latha" w:hAnsi="Latha" w:cs="Latha"/>
        </w:rPr>
        <w:t>மாட்டினால்</w:t>
      </w:r>
      <w:r>
        <w:t xml:space="preserve"> - </w:t>
      </w:r>
      <w:r>
        <w:rPr>
          <w:rFonts w:ascii="Latha" w:hAnsi="Latha" w:cs="Latha"/>
        </w:rPr>
        <w:t>தொல்லை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கறுப்புக்குத்</w:t>
      </w:r>
      <w:r>
        <w:t xml:space="preserve"> </w:t>
      </w:r>
      <w:r>
        <w:rPr>
          <w:rFonts w:ascii="Latha" w:hAnsi="Latha" w:cs="Latha"/>
        </w:rPr>
        <w:t>தக்கதாய்க்</w:t>
      </w:r>
      <w:r>
        <w:t xml:space="preserve"> </w:t>
      </w:r>
      <w:r>
        <w:rPr>
          <w:rFonts w:ascii="Latha" w:hAnsi="Latha" w:cs="Latha"/>
        </w:rPr>
        <w:t>காளையொன்று</w:t>
      </w:r>
      <w:r>
        <w:t xml:space="preserve"> </w:t>
      </w:r>
      <w:r>
        <w:rPr>
          <w:rFonts w:ascii="Latha" w:hAnsi="Latha" w:cs="Latha"/>
        </w:rPr>
        <w:t>வாங்கப்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பொறுப்புள்ள</w:t>
      </w:r>
      <w:r>
        <w:t xml:space="preserve"> </w:t>
      </w:r>
      <w:r>
        <w:rPr>
          <w:rFonts w:ascii="Latha" w:hAnsi="Latha" w:cs="Latha"/>
        </w:rPr>
        <w:t>ஆளில்லை</w:t>
      </w:r>
      <w:r>
        <w:t xml:space="preserve">! </w:t>
      </w:r>
      <w:r>
        <w:rPr>
          <w:rFonts w:ascii="Latha" w:hAnsi="Latha" w:cs="Latha"/>
        </w:rPr>
        <w:t>பூட்டை</w:t>
      </w:r>
      <w:r>
        <w:t xml:space="preserve"> - </w:t>
      </w:r>
      <w:r>
        <w:rPr>
          <w:rFonts w:ascii="Latha" w:hAnsi="Latha" w:cs="Latha"/>
        </w:rPr>
        <w:t>அறுத்தோடி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மூலைக்</w:t>
      </w:r>
      <w:r>
        <w:t xml:space="preserve"> </w:t>
      </w:r>
      <w:r>
        <w:rPr>
          <w:rFonts w:ascii="Latha" w:hAnsi="Latha" w:cs="Latha"/>
        </w:rPr>
        <w:t>குளத்தண்டை</w:t>
      </w:r>
      <w:r>
        <w:t xml:space="preserve"> </w:t>
      </w:r>
      <w:r>
        <w:rPr>
          <w:rFonts w:ascii="Latha" w:hAnsi="Latha" w:cs="Latha"/>
        </w:rPr>
        <w:t>முள்வேலந்</w:t>
      </w:r>
      <w:r>
        <w:t xml:space="preserve"> </w:t>
      </w:r>
      <w:r>
        <w:rPr>
          <w:rFonts w:ascii="Latha" w:hAnsi="Latha" w:cs="Latha"/>
        </w:rPr>
        <w:t>தோப்பினிலே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பரப்பியது</w:t>
      </w:r>
      <w:r>
        <w:t xml:space="preserve"> </w:t>
      </w:r>
      <w:r>
        <w:rPr>
          <w:rFonts w:ascii="Latha" w:hAnsi="Latha" w:cs="Latha"/>
        </w:rPr>
        <w:t>கண்டுபின்</w:t>
      </w:r>
      <w:r>
        <w:t xml:space="preserve"> - </w:t>
      </w:r>
      <w:r>
        <w:rPr>
          <w:rFonts w:ascii="Latha" w:hAnsi="Latha" w:cs="Latha"/>
        </w:rPr>
        <w:t>கோல்ஒடித்துக்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பிடித்துவந்து</w:t>
      </w:r>
      <w:r>
        <w:t xml:space="preserve"> </w:t>
      </w:r>
      <w:r>
        <w:rPr>
          <w:rFonts w:ascii="Latha" w:hAnsi="Latha" w:cs="Latha"/>
        </w:rPr>
        <w:t>வண்டியிலே</w:t>
      </w:r>
      <w:r>
        <w:t xml:space="preserve"> </w:t>
      </w:r>
      <w:r>
        <w:rPr>
          <w:rFonts w:ascii="Latha" w:hAnsi="Latha" w:cs="Latha"/>
        </w:rPr>
        <w:t>கட்டிநான்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ஒட்டிவந்தேன்</w:t>
      </w:r>
      <w:r>
        <w:t xml:space="preserve">;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உயர்வான</w:t>
      </w:r>
      <w:r>
        <w:t xml:space="preserve"> - </w:t>
      </w:r>
      <w:r>
        <w:rPr>
          <w:rFonts w:ascii="Latha" w:hAnsi="Latha" w:cs="Latha"/>
        </w:rPr>
        <w:t>நாட்டுப்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புடவை</w:t>
      </w:r>
      <w:r>
        <w:t>*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புதுவைக்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கடைகளிலே</w:t>
      </w:r>
      <w:r>
        <w:t xml:space="preserve"> </w:t>
      </w:r>
      <w:r>
        <w:rPr>
          <w:rFonts w:ascii="Latha" w:hAnsi="Latha" w:cs="Latha"/>
        </w:rPr>
        <w:t>வாங்கக்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- </w:t>
      </w:r>
      <w:r>
        <w:rPr>
          <w:rFonts w:ascii="Latha" w:hAnsi="Latha" w:cs="Latha"/>
        </w:rPr>
        <w:t>உடன்வந்தேன்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என்றுரைத்துப்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இயம்புகையில்</w:t>
      </w:r>
      <w:r>
        <w:t xml:space="preserve">, </w:t>
      </w:r>
      <w:r>
        <w:rPr>
          <w:rFonts w:ascii="Latha" w:hAnsi="Latha" w:cs="Latha"/>
        </w:rPr>
        <w:t>அவ்விடத்தில்</w:t>
      </w:r>
    </w:p>
    <w:p w:rsidR="00C7446C" w:rsidRDefault="00C7446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7446C" w:rsidRDefault="00C7446C" w:rsidP="00B95B2C">
      <w:pPr>
        <w:spacing w:after="0"/>
        <w:ind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6"/>
          <w:szCs w:val="36"/>
        </w:rPr>
      </w:pPr>
      <w:r w:rsidRPr="00C7446C">
        <w:rPr>
          <w:rFonts w:ascii="Latha" w:hAnsi="Latha" w:cs="Latha"/>
          <w:sz w:val="36"/>
          <w:szCs w:val="36"/>
        </w:rPr>
        <w:t>தலைவி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விருந்துவந்த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பெண்ணாளிடம்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நின்றிருந்த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நெடுந்தலைவி</w:t>
      </w:r>
      <w:r>
        <w:t xml:space="preserve"> - </w:t>
      </w:r>
      <w:r>
        <w:rPr>
          <w:rFonts w:ascii="Latha" w:hAnsi="Latha" w:cs="Latha"/>
        </w:rPr>
        <w:t>நன்றே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விருந்துவந்த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இருந்தொருபால்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 - </w:t>
      </w:r>
      <w:r>
        <w:rPr>
          <w:rFonts w:ascii="Latha" w:hAnsi="Latha" w:cs="Latha"/>
        </w:rPr>
        <w:t>பொருந்தவே</w:t>
      </w:r>
      <w:r>
        <w:t>.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6"/>
          <w:szCs w:val="36"/>
        </w:rPr>
      </w:pPr>
      <w:r w:rsidRPr="00C7446C">
        <w:rPr>
          <w:rFonts w:ascii="Latha" w:hAnsi="Latha" w:cs="Latha"/>
          <w:sz w:val="36"/>
          <w:szCs w:val="36"/>
        </w:rPr>
        <w:t>நாவரசும்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நகைமுத்தும்</w:t>
      </w:r>
    </w:p>
    <w:p w:rsidR="00B95B2C" w:rsidRDefault="00C7446C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நாவரசும்</w:t>
      </w:r>
      <w:r w:rsidR="00B95B2C">
        <w:t xml:space="preserve"> </w:t>
      </w:r>
      <w:r w:rsidR="00B95B2C">
        <w:rPr>
          <w:rFonts w:ascii="Latha" w:hAnsi="Latha" w:cs="Latha"/>
        </w:rPr>
        <w:t>மூத்தாள்</w:t>
      </w:r>
      <w:r w:rsidR="00B95B2C">
        <w:t xml:space="preserve"> </w:t>
      </w:r>
      <w:r w:rsidR="00B95B2C">
        <w:rPr>
          <w:rFonts w:ascii="Latha" w:hAnsi="Latha" w:cs="Latha"/>
        </w:rPr>
        <w:t>நகைமுத்தும்</w:t>
      </w:r>
      <w:r w:rsidR="00B95B2C">
        <w:t xml:space="preserve"> </w:t>
      </w:r>
      <w:r w:rsidR="00B95B2C">
        <w:rPr>
          <w:rFonts w:ascii="Latha" w:hAnsi="Latha" w:cs="Latha"/>
        </w:rPr>
        <w:t>வீதியிலே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பூவரச</w:t>
      </w:r>
      <w:r>
        <w:t xml:space="preserve"> </w:t>
      </w:r>
      <w:r>
        <w:rPr>
          <w:rFonts w:ascii="Latha" w:hAnsi="Latha" w:cs="Latha"/>
        </w:rPr>
        <w:t>நீழலிலே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 xml:space="preserve"> - </w:t>
      </w:r>
      <w:r>
        <w:rPr>
          <w:rFonts w:ascii="Latha" w:hAnsi="Latha" w:cs="Latha"/>
        </w:rPr>
        <w:t>மாவரசர்</w:t>
      </w:r>
    </w:p>
    <w:p w:rsidR="00B95B2C" w:rsidRDefault="00C7446C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தம்சேதி</w:t>
      </w:r>
      <w:r w:rsidR="00B95B2C">
        <w:t xml:space="preserve"> </w:t>
      </w:r>
      <w:r w:rsidR="00B95B2C">
        <w:rPr>
          <w:rFonts w:ascii="Latha" w:hAnsi="Latha" w:cs="Latha"/>
        </w:rPr>
        <w:t>கூறிப்பின்</w:t>
      </w:r>
      <w:r w:rsidR="00B95B2C">
        <w:t xml:space="preserve"> </w:t>
      </w:r>
      <w:r w:rsidR="00B95B2C">
        <w:rPr>
          <w:rFonts w:ascii="Latha" w:hAnsi="Latha" w:cs="Latha"/>
        </w:rPr>
        <w:t>தங்களுடல்</w:t>
      </w:r>
      <w:r w:rsidR="00B95B2C">
        <w:t xml:space="preserve"> </w:t>
      </w:r>
      <w:r w:rsidR="00B95B2C">
        <w:rPr>
          <w:rFonts w:ascii="Latha" w:hAnsi="Latha" w:cs="Latha"/>
        </w:rPr>
        <w:t>முன்னைவிடக்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இளைப்பென்று</w:t>
      </w:r>
      <w:r>
        <w:t xml:space="preserve"> </w:t>
      </w:r>
      <w:r>
        <w:rPr>
          <w:rFonts w:ascii="Latha" w:hAnsi="Latha" w:cs="Latha"/>
        </w:rPr>
        <w:t>கூறிடவே</w:t>
      </w:r>
      <w:r>
        <w:t xml:space="preserve"> - “</w:t>
      </w:r>
      <w:r>
        <w:rPr>
          <w:rFonts w:ascii="Latha" w:hAnsi="Latha" w:cs="Latha"/>
        </w:rPr>
        <w:t>மிஞ்சாமல்</w:t>
      </w:r>
    </w:p>
    <w:p w:rsidR="00C7446C" w:rsidRDefault="00C7446C" w:rsidP="00B95B2C">
      <w:pPr>
        <w:spacing w:after="0"/>
        <w:ind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முதியவர்தம்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பழைய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நினைப்பு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இருக்குமோ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பருவந்தான்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இயம்பலுற்றார்</w:t>
      </w:r>
      <w:r>
        <w:t xml:space="preserve">: - </w:t>
      </w:r>
      <w:r>
        <w:rPr>
          <w:rFonts w:ascii="Latha" w:hAnsi="Latha" w:cs="Latha"/>
        </w:rPr>
        <w:t>இன்றைக்கு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முன்புதைத்த</w:t>
      </w:r>
      <w:r>
        <w:t xml:space="preserve"> </w:t>
      </w:r>
      <w:r>
        <w:rPr>
          <w:rFonts w:ascii="Latha" w:hAnsi="Latha" w:cs="Latha"/>
        </w:rPr>
        <w:t>சட்டைக்கு</w:t>
      </w:r>
      <w:r>
        <w:t xml:space="preserve"> </w:t>
      </w:r>
      <w:r>
        <w:rPr>
          <w:rFonts w:ascii="Latha" w:hAnsi="Latha" w:cs="Latha"/>
        </w:rPr>
        <w:t>மூன்றிலொன்று</w:t>
      </w:r>
      <w:r>
        <w:t xml:space="preserve"> </w:t>
      </w:r>
      <w:r>
        <w:rPr>
          <w:rFonts w:ascii="Latha" w:hAnsi="Latha" w:cs="Latha"/>
        </w:rPr>
        <w:t>தான்உடம்பு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முன்புதைத்த</w:t>
      </w:r>
      <w:r>
        <w:t xml:space="preserve"> </w:t>
      </w:r>
      <w:r>
        <w:rPr>
          <w:rFonts w:ascii="Latha" w:hAnsi="Latha" w:cs="Latha"/>
        </w:rPr>
        <w:t>மூங்கில்தான்</w:t>
      </w:r>
      <w:r>
        <w:t xml:space="preserve"> </w:t>
      </w:r>
      <w:r>
        <w:rPr>
          <w:rFonts w:ascii="Latha" w:hAnsi="Latha" w:cs="Latha"/>
        </w:rPr>
        <w:t>என்என்பு</w:t>
      </w:r>
      <w:r>
        <w:t xml:space="preserve"> - </w:t>
      </w:r>
      <w:r>
        <w:rPr>
          <w:rFonts w:ascii="Latha" w:hAnsi="Latha" w:cs="Latha"/>
        </w:rPr>
        <w:t>மின்னுதளிர்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மாவிலைபோல்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வளவளத்துப்</w:t>
      </w:r>
      <w:r>
        <w:t xml:space="preserve"> </w:t>
      </w:r>
      <w:r>
        <w:rPr>
          <w:rFonts w:ascii="Latha" w:hAnsi="Latha" w:cs="Latha"/>
        </w:rPr>
        <w:t>போயிற்றே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பாவில்</w:t>
      </w:r>
      <w:r>
        <w:t xml:space="preserve"> </w:t>
      </w:r>
      <w:r>
        <w:rPr>
          <w:rFonts w:ascii="Latha" w:hAnsi="Latha" w:cs="Latha"/>
        </w:rPr>
        <w:t>ஐந்துபாடி</w:t>
      </w:r>
      <w:r>
        <w:t xml:space="preserve"> </w:t>
      </w:r>
      <w:r>
        <w:rPr>
          <w:rFonts w:ascii="Latha" w:hAnsi="Latha" w:cs="Latha"/>
        </w:rPr>
        <w:t>மகிழுதற்கும்</w:t>
      </w:r>
      <w:r>
        <w:t xml:space="preserve"> - </w:t>
      </w:r>
      <w:r>
        <w:rPr>
          <w:rFonts w:ascii="Latha" w:hAnsi="Latha" w:cs="Latha"/>
        </w:rPr>
        <w:t>நாவிலையே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மாடிப்</w:t>
      </w:r>
      <w:r>
        <w:t xml:space="preserve"> </w:t>
      </w:r>
      <w:r>
        <w:rPr>
          <w:rFonts w:ascii="Latha" w:hAnsi="Latha" w:cs="Latha"/>
        </w:rPr>
        <w:t>படியேறும்</w:t>
      </w:r>
      <w:r>
        <w:t xml:space="preserve"> </w:t>
      </w:r>
      <w:r>
        <w:rPr>
          <w:rFonts w:ascii="Latha" w:hAnsi="Latha" w:cs="Latha"/>
        </w:rPr>
        <w:t>வாய்ப்பில்லை</w:t>
      </w:r>
      <w:r>
        <w:t xml:space="preserve"> </w:t>
      </w:r>
      <w:r>
        <w:rPr>
          <w:rFonts w:ascii="Latha" w:hAnsi="Latha" w:cs="Latha"/>
        </w:rPr>
        <w:t>பேரர்களை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அணைக்க</w:t>
      </w:r>
      <w:r>
        <w:t xml:space="preserve"> </w:t>
      </w:r>
      <w:r>
        <w:rPr>
          <w:rFonts w:ascii="Latha" w:hAnsi="Latha" w:cs="Latha"/>
        </w:rPr>
        <w:t>உறுதியில்லை</w:t>
      </w:r>
      <w:r>
        <w:t xml:space="preserve"> - </w:t>
      </w:r>
      <w:r>
        <w:rPr>
          <w:rFonts w:ascii="Latha" w:hAnsi="Latha" w:cs="Latha"/>
        </w:rPr>
        <w:t>தேடிவரும்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போன்றோர்க்குத்</w:t>
      </w:r>
      <w:r>
        <w:t xml:space="preserve"> </w:t>
      </w:r>
      <w:r>
        <w:rPr>
          <w:rFonts w:ascii="Latha" w:hAnsi="Latha" w:cs="Latha"/>
        </w:rPr>
        <w:t>தக்கவர</w:t>
      </w:r>
      <w:r>
        <w:t xml:space="preserve"> </w:t>
      </w:r>
      <w:r>
        <w:rPr>
          <w:rFonts w:ascii="Latha" w:hAnsi="Latha" w:cs="Latha"/>
        </w:rPr>
        <w:t>வேற்பளித்தே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அங்கிங்</w:t>
      </w:r>
      <w:r>
        <w:t xml:space="preserve"> </w:t>
      </w:r>
      <w:r>
        <w:rPr>
          <w:rFonts w:ascii="Latha" w:hAnsi="Latha" w:cs="Latha"/>
        </w:rPr>
        <w:t>கழைத்தேக</w:t>
      </w:r>
      <w:r>
        <w:t xml:space="preserve"> </w:t>
      </w:r>
      <w:r>
        <w:rPr>
          <w:rFonts w:ascii="Latha" w:hAnsi="Latha" w:cs="Latha"/>
        </w:rPr>
        <w:t>ஆர்வமுண்டு</w:t>
      </w:r>
      <w:r>
        <w:t xml:space="preserve"> - </w:t>
      </w:r>
      <w:r>
        <w:rPr>
          <w:rFonts w:ascii="Latha" w:hAnsi="Latha" w:cs="Latha"/>
        </w:rPr>
        <w:t>நுங்கின்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இளகல்</w:t>
      </w:r>
      <w:r>
        <w:t xml:space="preserve"> </w:t>
      </w:r>
      <w:r>
        <w:rPr>
          <w:rFonts w:ascii="Latha" w:hAnsi="Latha" w:cs="Latha"/>
        </w:rPr>
        <w:t>உடலால்</w:t>
      </w:r>
      <w:r>
        <w:t xml:space="preserve"> </w:t>
      </w:r>
      <w:r>
        <w:rPr>
          <w:rFonts w:ascii="Latha" w:hAnsi="Latha" w:cs="Latha"/>
        </w:rPr>
        <w:t>இயலுமா</w:t>
      </w:r>
      <w:r>
        <w:t xml:space="preserve">? </w:t>
      </w:r>
      <w:r>
        <w:rPr>
          <w:rFonts w:ascii="Latha" w:hAnsi="Latha" w:cs="Latha"/>
        </w:rPr>
        <w:t>வில்லின்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வளைவுதனை</w:t>
      </w:r>
      <w:r>
        <w:t xml:space="preserve"> </w:t>
      </w:r>
      <w:r>
        <w:rPr>
          <w:rFonts w:ascii="Latha" w:hAnsi="Latha" w:cs="Latha"/>
        </w:rPr>
        <w:t>நாணால்</w:t>
      </w:r>
      <w:r>
        <w:t xml:space="preserve"> </w:t>
      </w:r>
      <w:r>
        <w:rPr>
          <w:rFonts w:ascii="Latha" w:hAnsi="Latha" w:cs="Latha"/>
        </w:rPr>
        <w:t>வகுப்பர்</w:t>
      </w:r>
      <w:r>
        <w:t xml:space="preserve"> - </w:t>
      </w:r>
      <w:r>
        <w:rPr>
          <w:rFonts w:ascii="Latha" w:hAnsi="Latha" w:cs="Latha"/>
        </w:rPr>
        <w:t>வளைவுடலை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நாளன்றோ</w:t>
      </w:r>
      <w:r>
        <w:t xml:space="preserve"> </w:t>
      </w:r>
      <w:r>
        <w:rPr>
          <w:rFonts w:ascii="Latha" w:hAnsi="Latha" w:cs="Latha"/>
        </w:rPr>
        <w:t>ஆக்கிற்று</w:t>
      </w:r>
      <w:r>
        <w:t xml:space="preserve"> </w:t>
      </w:r>
      <w:r>
        <w:rPr>
          <w:rFonts w:ascii="Latha" w:hAnsi="Latha" w:cs="Latha"/>
        </w:rPr>
        <w:t>நாம்என்செய்</w:t>
      </w:r>
      <w:r>
        <w:t xml:space="preserve"> </w:t>
      </w:r>
      <w:r>
        <w:rPr>
          <w:rFonts w:ascii="Latha" w:hAnsi="Latha" w:cs="Latha"/>
        </w:rPr>
        <w:t>வோம்</w:t>
      </w:r>
      <w:r>
        <w:t xml:space="preserve"> -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நலத்தைஇந்</w:t>
      </w:r>
      <w:r>
        <w:t xml:space="preserve"> - </w:t>
      </w:r>
      <w:r>
        <w:rPr>
          <w:rFonts w:ascii="Latha" w:hAnsi="Latha" w:cs="Latha"/>
        </w:rPr>
        <w:t>நாளில்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நினைத்தால்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நெடுந்தோளா</w:t>
      </w:r>
      <w:r>
        <w:t xml:space="preserve"> </w:t>
      </w:r>
      <w:r>
        <w:rPr>
          <w:rFonts w:ascii="Latha" w:hAnsi="Latha" w:cs="Latha"/>
        </w:rPr>
        <w:t>இவ்வாறு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புரிந்ததென</w:t>
      </w:r>
      <w:r>
        <w:t xml:space="preserve"> </w:t>
      </w:r>
      <w:r>
        <w:rPr>
          <w:rFonts w:ascii="Latha" w:hAnsi="Latha" w:cs="Latha"/>
        </w:rPr>
        <w:t>ஐயந்</w:t>
      </w:r>
      <w:r>
        <w:t xml:space="preserve"> - </w:t>
      </w:r>
      <w:r>
        <w:rPr>
          <w:rFonts w:ascii="Latha" w:hAnsi="Latha" w:cs="Latha"/>
        </w:rPr>
        <w:t>தனைக்கொள்வேன்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காட்டாறு</w:t>
      </w:r>
      <w:r>
        <w:t xml:space="preserve"> </w:t>
      </w:r>
      <w:r>
        <w:rPr>
          <w:rFonts w:ascii="Latha" w:hAnsi="Latha" w:cs="Latha"/>
        </w:rPr>
        <w:t>காளைப்</w:t>
      </w:r>
      <w:r>
        <w:t xml:space="preserve"> </w:t>
      </w:r>
      <w:r>
        <w:rPr>
          <w:rFonts w:ascii="Latha" w:hAnsi="Latha" w:cs="Latha"/>
        </w:rPr>
        <w:t>பருவமன்றோ</w:t>
      </w:r>
      <w:r>
        <w:t xml:space="preserve">, </w:t>
      </w:r>
      <w:r>
        <w:rPr>
          <w:rFonts w:ascii="Latha" w:hAnsi="Latha" w:cs="Latha"/>
        </w:rPr>
        <w:t>கேளுங்கள்</w:t>
      </w:r>
    </w:p>
    <w:p w:rsidR="00C7446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நீட்டாய்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 w:rsidR="00C7446C">
        <w:t>–</w:t>
      </w:r>
      <w:r>
        <w:t xml:space="preserve"> </w:t>
      </w:r>
      <w:r>
        <w:rPr>
          <w:rFonts w:ascii="Latha" w:hAnsi="Latha" w:cs="Latha"/>
        </w:rPr>
        <w:t>நாட்டிலுறு</w:t>
      </w:r>
    </w:p>
    <w:p w:rsidR="00C7446C" w:rsidRDefault="00C7446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மற்றும்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முதியவர்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காவிரியில்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கணையாழி</w:t>
      </w:r>
      <w:r>
        <w:t xml:space="preserve"> </w:t>
      </w:r>
      <w:r>
        <w:rPr>
          <w:rFonts w:ascii="Latha" w:hAnsi="Latha" w:cs="Latha"/>
        </w:rPr>
        <w:t>தேடுகையில்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பாவிரியப்</w:t>
      </w:r>
      <w:r>
        <w:t xml:space="preserve"> </w:t>
      </w:r>
      <w:r>
        <w:rPr>
          <w:rFonts w:ascii="Latha" w:hAnsi="Latha" w:cs="Latha"/>
        </w:rPr>
        <w:t>பண்பாடிப்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- </w:t>
      </w:r>
      <w:r>
        <w:rPr>
          <w:rFonts w:ascii="Latha" w:hAnsi="Latha" w:cs="Latha"/>
        </w:rPr>
        <w:t>ஆவினை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ஆற்றில்</w:t>
      </w:r>
      <w:r>
        <w:t xml:space="preserve"> </w:t>
      </w:r>
      <w:r>
        <w:rPr>
          <w:rFonts w:ascii="Latha" w:hAnsi="Latha" w:cs="Latha"/>
        </w:rPr>
        <w:t>குளிப்பாட்டும்</w:t>
      </w:r>
      <w:r>
        <w:t xml:space="preserve"> </w:t>
      </w: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அதன்கால்கள்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சேற்றில்</w:t>
      </w:r>
      <w:r>
        <w:t xml:space="preserve"> </w:t>
      </w:r>
      <w:r>
        <w:rPr>
          <w:rFonts w:ascii="Latha" w:hAnsi="Latha" w:cs="Latha"/>
        </w:rPr>
        <w:t>மாட்டித்</w:t>
      </w:r>
      <w:r>
        <w:t xml:space="preserve"> </w:t>
      </w:r>
      <w:r>
        <w:rPr>
          <w:rFonts w:ascii="Latha" w:hAnsi="Latha" w:cs="Latha"/>
        </w:rPr>
        <w:t>திகைத்தலைநான்</w:t>
      </w:r>
      <w:r>
        <w:t xml:space="preserve"> - </w:t>
      </w:r>
      <w:r>
        <w:rPr>
          <w:rFonts w:ascii="Latha" w:hAnsi="Latha" w:cs="Latha"/>
        </w:rPr>
        <w:t>மாற்றுதற்குப்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போய்முழுகி</w:t>
      </w:r>
      <w:r>
        <w:t xml:space="preserve"> </w:t>
      </w:r>
      <w:r>
        <w:rPr>
          <w:rFonts w:ascii="Latha" w:hAnsi="Latha" w:cs="Latha"/>
        </w:rPr>
        <w:t>னேன்என்</w:t>
      </w:r>
      <w:r>
        <w:t xml:space="preserve"> </w:t>
      </w:r>
      <w:r>
        <w:rPr>
          <w:rFonts w:ascii="Latha" w:hAnsi="Latha" w:cs="Latha"/>
        </w:rPr>
        <w:t>புறமுதுகில்</w:t>
      </w:r>
      <w:r>
        <w:t xml:space="preserve"> </w:t>
      </w:r>
      <w:r>
        <w:rPr>
          <w:rFonts w:ascii="Latha" w:hAnsi="Latha" w:cs="Latha"/>
        </w:rPr>
        <w:t>காலூன்றி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மாய்வின்றி</w:t>
      </w:r>
      <w:r>
        <w:t xml:space="preserve"> </w:t>
      </w: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கரையேறச்</w:t>
      </w:r>
      <w:r>
        <w:t xml:space="preserve"> - </w:t>
      </w:r>
      <w:r>
        <w:rPr>
          <w:rFonts w:ascii="Latha" w:hAnsi="Latha" w:cs="Latha"/>
        </w:rPr>
        <w:t>சேய்நானும்</w:t>
      </w:r>
    </w:p>
    <w:p w:rsidR="00C7446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மாட்டின்வால்</w:t>
      </w:r>
      <w:r>
        <w:t xml:space="preserve"> </w:t>
      </w:r>
      <w:r>
        <w:rPr>
          <w:rFonts w:ascii="Latha" w:hAnsi="Latha" w:cs="Latha"/>
        </w:rPr>
        <w:t>பற்றியதால்</w:t>
      </w:r>
      <w:r>
        <w:t xml:space="preserve"> </w:t>
      </w:r>
      <w:r>
        <w:rPr>
          <w:rFonts w:ascii="Latha" w:hAnsi="Latha" w:cs="Latha"/>
        </w:rPr>
        <w:t>சேற்றினிலே</w:t>
      </w:r>
      <w:r>
        <w:t xml:space="preserve"> </w:t>
      </w:r>
      <w:r>
        <w:rPr>
          <w:rFonts w:ascii="Latha" w:hAnsi="Latha" w:cs="Latha"/>
        </w:rPr>
        <w:t>மாயவில்லை</w:t>
      </w:r>
      <w:r>
        <w:t>;</w:t>
      </w:r>
    </w:p>
    <w:p w:rsidR="00C7446C" w:rsidRDefault="00C7446C">
      <w:r>
        <w:br w:type="page"/>
      </w:r>
    </w:p>
    <w:p w:rsidR="00B95B2C" w:rsidRPr="00C7446C" w:rsidRDefault="00B95B2C" w:rsidP="00C7446C">
      <w:pPr>
        <w:spacing w:after="0"/>
        <w:ind w:firstLine="720"/>
        <w:jc w:val="center"/>
        <w:rPr>
          <w:sz w:val="36"/>
          <w:szCs w:val="36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6"/>
          <w:szCs w:val="36"/>
        </w:rPr>
      </w:pPr>
      <w:r w:rsidRPr="00C7446C">
        <w:rPr>
          <w:rFonts w:ascii="Latha" w:hAnsi="Latha" w:cs="Latha"/>
          <w:sz w:val="36"/>
          <w:szCs w:val="36"/>
        </w:rPr>
        <w:t>மேலும்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முதியவர்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கேட்டீரா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கிளத்துகின்றேன்</w:t>
      </w:r>
      <w:r>
        <w:t xml:space="preserve"> - </w:t>
      </w:r>
      <w:r>
        <w:rPr>
          <w:rFonts w:ascii="Latha" w:hAnsi="Latha" w:cs="Latha"/>
        </w:rPr>
        <w:t>மாட்டுவண்டி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நெருங்கையில்</w:t>
      </w:r>
      <w:r>
        <w:t xml:space="preserve"> </w:t>
      </w:r>
      <w:r>
        <w:rPr>
          <w:rFonts w:ascii="Latha" w:hAnsi="Latha" w:cs="Latha"/>
        </w:rPr>
        <w:t>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பின்னிருந்த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பிடித்திழுத்தேன்</w:t>
      </w:r>
      <w:r>
        <w:t xml:space="preserve"> - </w:t>
      </w:r>
      <w:r>
        <w:rPr>
          <w:rFonts w:ascii="Latha" w:hAnsi="Latha" w:cs="Latha"/>
        </w:rPr>
        <w:t>என்ன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வலிவாய்</w:t>
      </w:r>
      <w:r>
        <w:t xml:space="preserve"> </w:t>
      </w:r>
      <w:r>
        <w:rPr>
          <w:rFonts w:ascii="Latha" w:hAnsi="Latha" w:cs="Latha"/>
        </w:rPr>
        <w:t>எருதிழுத்தும்</w:t>
      </w:r>
      <w:r>
        <w:t xml:space="preserve"> </w:t>
      </w:r>
      <w:r>
        <w:rPr>
          <w:rFonts w:ascii="Latha" w:hAnsi="Latha" w:cs="Latha"/>
        </w:rPr>
        <w:t>ஓடவில்லை</w:t>
      </w:r>
      <w:r>
        <w:t xml:space="preserve"> </w:t>
      </w:r>
      <w:r>
        <w:rPr>
          <w:rFonts w:ascii="Latha" w:hAnsi="Latha" w:cs="Latha"/>
        </w:rPr>
        <w:t>வண்டி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நலிவொன்றும்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நண்ண</w:t>
      </w:r>
      <w:r>
        <w:t xml:space="preserve"> - </w:t>
      </w:r>
      <w:r>
        <w:rPr>
          <w:rFonts w:ascii="Latha" w:hAnsi="Latha" w:cs="Latha"/>
        </w:rPr>
        <w:t>இலையன்றோ</w:t>
      </w:r>
      <w:r>
        <w:t>?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6"/>
          <w:szCs w:val="36"/>
        </w:rPr>
      </w:pPr>
      <w:r w:rsidRPr="00C7446C">
        <w:rPr>
          <w:rFonts w:ascii="Latha" w:hAnsi="Latha" w:cs="Latha"/>
          <w:sz w:val="36"/>
          <w:szCs w:val="36"/>
        </w:rPr>
        <w:t>இன்னும்</w:t>
      </w:r>
      <w:r w:rsidRPr="00C7446C">
        <w:rPr>
          <w:sz w:val="36"/>
          <w:szCs w:val="36"/>
        </w:rPr>
        <w:t xml:space="preserve"> </w:t>
      </w:r>
      <w:r w:rsidRPr="00C7446C">
        <w:rPr>
          <w:rFonts w:ascii="Latha" w:hAnsi="Latha" w:cs="Latha"/>
          <w:sz w:val="36"/>
          <w:szCs w:val="36"/>
        </w:rPr>
        <w:t>முதியவர்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நீட்டில்லை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நிகழ்த்துகின்றேன்</w:t>
      </w:r>
      <w:r>
        <w:t xml:space="preserve"> - </w:t>
      </w:r>
      <w:r>
        <w:rPr>
          <w:rFonts w:ascii="Latha" w:hAnsi="Latha" w:cs="Latha"/>
        </w:rPr>
        <w:t>நற்பழங்கள்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வளர்த்தாலும்</w:t>
      </w:r>
      <w:r>
        <w:t xml:space="preserve"> </w:t>
      </w:r>
      <w:r>
        <w:rPr>
          <w:rFonts w:ascii="Latha" w:hAnsi="Latha" w:cs="Latha"/>
        </w:rPr>
        <w:t>உரிமையெண்ணிக்</w:t>
      </w:r>
      <w:r>
        <w:t xml:space="preserve"> - </w:t>
      </w:r>
      <w:r>
        <w:rPr>
          <w:rFonts w:ascii="Latha" w:hAnsi="Latha" w:cs="Latha"/>
        </w:rPr>
        <w:t>கூட்டில்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இருக்கப்</w:t>
      </w:r>
      <w:r>
        <w:t xml:space="preserve"> </w:t>
      </w:r>
      <w:r>
        <w:rPr>
          <w:rFonts w:ascii="Latha" w:hAnsi="Latha" w:cs="Latha"/>
        </w:rPr>
        <w:t>பிடிக்காத</w:t>
      </w:r>
      <w:r>
        <w:t xml:space="preserve"> </w:t>
      </w:r>
      <w:r>
        <w:rPr>
          <w:rFonts w:ascii="Latha" w:hAnsi="Latha" w:cs="Latha"/>
        </w:rPr>
        <w:t>கிள்ளைபோல்</w:t>
      </w:r>
      <w:r>
        <w:t xml:space="preserve"> </w:t>
      </w:r>
      <w:r>
        <w:rPr>
          <w:rFonts w:ascii="Latha" w:hAnsi="Latha" w:cs="Latha"/>
        </w:rPr>
        <w:t>இல்லத்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தெருக்கதவை</w:t>
      </w:r>
      <w:r>
        <w:t xml:space="preserve"> </w:t>
      </w:r>
      <w:r>
        <w:rPr>
          <w:rFonts w:ascii="Latha" w:hAnsi="Latha" w:cs="Latha"/>
        </w:rPr>
        <w:t>மெல்லத்</w:t>
      </w:r>
      <w:r>
        <w:t xml:space="preserve"> </w:t>
      </w:r>
      <w:r>
        <w:rPr>
          <w:rFonts w:ascii="Latha" w:hAnsi="Latha" w:cs="Latha"/>
        </w:rPr>
        <w:t>திறந்தே</w:t>
      </w:r>
      <w:r>
        <w:t xml:space="preserve"> - </w:t>
      </w:r>
      <w:r>
        <w:rPr>
          <w:rFonts w:ascii="Latha" w:hAnsi="Latha" w:cs="Latha"/>
        </w:rPr>
        <w:t>இருட்டில்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அயலூரில்</w:t>
      </w:r>
      <w:r>
        <w:t xml:space="preserve"> </w:t>
      </w:r>
      <w:r>
        <w:rPr>
          <w:rFonts w:ascii="Latha" w:hAnsi="Latha" w:cs="Latha"/>
        </w:rPr>
        <w:t>கூத்துப்பார்த்</w:t>
      </w:r>
      <w:r>
        <w:t>(</w:t>
      </w:r>
      <w:r>
        <w:rPr>
          <w:rFonts w:ascii="Latha" w:hAnsi="Latha" w:cs="Latha"/>
        </w:rPr>
        <w:t>து</w:t>
      </w:r>
      <w:r>
        <w:t xml:space="preserve">) </w:t>
      </w:r>
      <w:r>
        <w:rPr>
          <w:rFonts w:ascii="Latha" w:hAnsi="Latha" w:cs="Latha"/>
        </w:rPr>
        <w:t>ஆலடியில்</w:t>
      </w:r>
      <w:r>
        <w:t xml:space="preserve"> </w:t>
      </w:r>
      <w:r>
        <w:rPr>
          <w:rFonts w:ascii="Latha" w:hAnsi="Latha" w:cs="Latha"/>
        </w:rPr>
        <w:t>தூங்கி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வெயில்வருமுன்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துயில்வதுபோல்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கலைக்கழகம்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 </w:t>
      </w:r>
      <w:r>
        <w:rPr>
          <w:rFonts w:ascii="Latha" w:hAnsi="Latha" w:cs="Latha"/>
        </w:rPr>
        <w:t>கதையில்வந்த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முணுமுணுத்துப்</w:t>
      </w:r>
      <w:r>
        <w:t xml:space="preserve"> </w:t>
      </w:r>
      <w:r>
        <w:rPr>
          <w:rFonts w:ascii="Latha" w:hAnsi="Latha" w:cs="Latha"/>
        </w:rPr>
        <w:t>பாடுகையில்</w:t>
      </w:r>
      <w:r>
        <w:t xml:space="preserve"> - </w:t>
      </w:r>
      <w:r>
        <w:rPr>
          <w:rFonts w:ascii="Latha" w:hAnsi="Latha" w:cs="Latha"/>
        </w:rPr>
        <w:t>நீட்டுப்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பிரம்பால்</w:t>
      </w:r>
      <w:r>
        <w:t xml:space="preserve"> </w:t>
      </w:r>
      <w:r>
        <w:rPr>
          <w:rFonts w:ascii="Latha" w:hAnsi="Latha" w:cs="Latha"/>
        </w:rPr>
        <w:t>கணக்காயர்</w:t>
      </w:r>
      <w:r>
        <w:t xml:space="preserve"> </w:t>
      </w:r>
      <w:r>
        <w:rPr>
          <w:rFonts w:ascii="Latha" w:hAnsi="Latha" w:cs="Latha"/>
        </w:rPr>
        <w:t>பின்ஒன்று</w:t>
      </w:r>
      <w:r>
        <w:t xml:space="preserve"> </w:t>
      </w:r>
      <w:r>
        <w:rPr>
          <w:rFonts w:ascii="Latha" w:hAnsi="Latha" w:cs="Latha"/>
        </w:rPr>
        <w:t>வைத்தார்</w:t>
      </w:r>
    </w:p>
    <w:p w:rsidR="00B95B2C" w:rsidRDefault="00B95B2C" w:rsidP="00C7446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அரம்பைவந்தாள்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என்றந்தப்</w:t>
      </w:r>
      <w:r>
        <w:t xml:space="preserve"> </w:t>
      </w:r>
      <w:r>
        <w:rPr>
          <w:rFonts w:ascii="Latha" w:hAnsi="Latha" w:cs="Latha"/>
        </w:rPr>
        <w:t>பாட்டில்</w:t>
      </w:r>
      <w:r>
        <w:t xml:space="preserve"> - </w:t>
      </w:r>
      <w:r>
        <w:rPr>
          <w:rFonts w:ascii="Latha" w:hAnsi="Latha" w:cs="Latha"/>
        </w:rPr>
        <w:t>வரும்வரியை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வாய்தவறிச்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 xml:space="preserve"> </w:t>
      </w:r>
      <w:r>
        <w:rPr>
          <w:rFonts w:ascii="Latha" w:hAnsi="Latha" w:cs="Latha"/>
        </w:rPr>
        <w:t>கணக்காயர்</w:t>
      </w:r>
      <w:r>
        <w:t xml:space="preserve"> </w:t>
      </w:r>
      <w:r>
        <w:rPr>
          <w:rFonts w:ascii="Latha" w:hAnsi="Latha" w:cs="Latha"/>
        </w:rPr>
        <w:t>வாய்ப்பறிந்து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பாய்தலுற்றார்</w:t>
      </w:r>
      <w:r>
        <w:t xml:space="preserve"> </w:t>
      </w:r>
      <w:r>
        <w:rPr>
          <w:rFonts w:ascii="Latha" w:hAnsi="Latha" w:cs="Latha"/>
        </w:rPr>
        <w:t>தந்தைக்கும்</w:t>
      </w:r>
      <w:r>
        <w:t xml:space="preserve"> </w:t>
      </w:r>
      <w:r>
        <w:rPr>
          <w:rFonts w:ascii="Latha" w:hAnsi="Latha" w:cs="Latha"/>
        </w:rPr>
        <w:t>பாக்குவைத்தார்</w:t>
      </w:r>
      <w:r>
        <w:t xml:space="preserve"> - </w:t>
      </w:r>
      <w:r>
        <w:rPr>
          <w:rFonts w:ascii="Latha" w:hAnsi="Latha" w:cs="Latha"/>
        </w:rPr>
        <w:t>போய்வீட்டில்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நான்பட்ட</w:t>
      </w:r>
      <w:r>
        <w:t xml:space="preserve"> </w:t>
      </w:r>
      <w:r>
        <w:rPr>
          <w:rFonts w:ascii="Latha" w:hAnsi="Latha" w:cs="Latha"/>
        </w:rPr>
        <w:t>தாலையிலே</w:t>
      </w:r>
      <w:r>
        <w:t xml:space="preserve"> </w:t>
      </w:r>
      <w:r>
        <w:rPr>
          <w:rFonts w:ascii="Latha" w:hAnsi="Latha" w:cs="Latha"/>
        </w:rPr>
        <w:t>நற்பஞ்சு</w:t>
      </w:r>
      <w:r>
        <w:t xml:space="preserve"> </w:t>
      </w:r>
      <w:r>
        <w:rPr>
          <w:rFonts w:ascii="Latha" w:hAnsi="Latha" w:cs="Latha"/>
        </w:rPr>
        <w:t>தான்படுமோ</w:t>
      </w:r>
      <w:r>
        <w:t>?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ஏன்பட்டான்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யார்கேட்டார்</w:t>
      </w:r>
      <w:r>
        <w:t xml:space="preserve">! </w:t>
      </w:r>
      <w:r w:rsidR="00C7446C">
        <w:t>–</w:t>
      </w:r>
      <w:r>
        <w:t xml:space="preserve"> </w:t>
      </w:r>
      <w:r>
        <w:rPr>
          <w:rFonts w:ascii="Latha" w:hAnsi="Latha" w:cs="Latha"/>
        </w:rPr>
        <w:t>தேன்போலும்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முதியவரின்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மற்றொரு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கதை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பாப்புனைவார்</w:t>
      </w:r>
      <w:r>
        <w:t xml:space="preserve"> </w:t>
      </w:r>
      <w:r>
        <w:rPr>
          <w:rFonts w:ascii="Latha" w:hAnsi="Latha" w:cs="Latha"/>
        </w:rPr>
        <w:t>ஓர்நாளில்</w:t>
      </w:r>
      <w:r>
        <w:t xml:space="preserve"> </w:t>
      </w:r>
      <w:r>
        <w:rPr>
          <w:rFonts w:ascii="Latha" w:hAnsi="Latha" w:cs="Latha"/>
        </w:rPr>
        <w:t>பாவைபல</w:t>
      </w:r>
      <w:r>
        <w:t xml:space="preserve"> </w:t>
      </w:r>
      <w:r>
        <w:rPr>
          <w:rFonts w:ascii="Latha" w:hAnsi="Latha" w:cs="Latha"/>
        </w:rPr>
        <w:t>தந்துசென்னை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போய்ப்புலவர்க்</w:t>
      </w:r>
      <w:r>
        <w:t xml:space="preserve"> </w:t>
      </w:r>
      <w:r>
        <w:rPr>
          <w:rFonts w:ascii="Latha" w:hAnsi="Latha" w:cs="Latha"/>
        </w:rPr>
        <w:t>கீயஎனைப்</w:t>
      </w:r>
      <w:r>
        <w:t xml:space="preserve"> </w:t>
      </w:r>
      <w:r>
        <w:rPr>
          <w:rFonts w:ascii="Latha" w:hAnsi="Latha" w:cs="Latha"/>
        </w:rPr>
        <w:t>போக்கினார்</w:t>
      </w:r>
      <w:r>
        <w:t xml:space="preserve"> - </w:t>
      </w:r>
      <w:r>
        <w:rPr>
          <w:rFonts w:ascii="Latha" w:hAnsi="Latha" w:cs="Latha"/>
        </w:rPr>
        <w:t>மாப்பாவை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இட்டபெட்டி</w:t>
      </w:r>
      <w:r>
        <w:t xml:space="preserve"> </w:t>
      </w:r>
      <w:r>
        <w:rPr>
          <w:rFonts w:ascii="Latha" w:hAnsi="Latha" w:cs="Latha"/>
        </w:rPr>
        <w:t>யைச்</w:t>
      </w:r>
      <w:r>
        <w:t xml:space="preserve"> </w:t>
      </w:r>
      <w:r>
        <w:rPr>
          <w:rFonts w:ascii="Latha" w:hAnsi="Latha" w:cs="Latha"/>
        </w:rPr>
        <w:t>சென்னைச்</w:t>
      </w:r>
      <w:r>
        <w:t xml:space="preserve"> </w:t>
      </w:r>
      <w:r>
        <w:rPr>
          <w:rFonts w:ascii="Latha" w:hAnsi="Latha" w:cs="Latha"/>
        </w:rPr>
        <w:t>செட்டிகடை</w:t>
      </w:r>
      <w:r>
        <w:t xml:space="preserve"> </w:t>
      </w:r>
      <w:r>
        <w:rPr>
          <w:rFonts w:ascii="Latha" w:hAnsi="Latha" w:cs="Latha"/>
        </w:rPr>
        <w:t>ஒன்றில்நான்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இட்டங்குக்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இருக்கையிலே</w:t>
      </w:r>
      <w:r>
        <w:t xml:space="preserve"> - ‘</w:t>
      </w:r>
      <w:r>
        <w:rPr>
          <w:rFonts w:ascii="Latha" w:hAnsi="Latha" w:cs="Latha"/>
        </w:rPr>
        <w:t>விட்டேனா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பாரடா</w:t>
      </w:r>
      <w:r>
        <w:t xml:space="preserve">!’ </w:t>
      </w:r>
      <w:r>
        <w:rPr>
          <w:rFonts w:ascii="Latha" w:hAnsi="Latha" w:cs="Latha"/>
        </w:rPr>
        <w:t>என்றொருவன்</w:t>
      </w:r>
      <w:r>
        <w:t xml:space="preserve"> </w:t>
      </w:r>
      <w:r>
        <w:rPr>
          <w:rFonts w:ascii="Latha" w:hAnsi="Latha" w:cs="Latha"/>
        </w:rPr>
        <w:t>செட்டிமேல்</w:t>
      </w:r>
      <w:r>
        <w:t xml:space="preserve"> </w:t>
      </w:r>
      <w:r>
        <w:rPr>
          <w:rFonts w:ascii="Latha" w:hAnsi="Latha" w:cs="Latha"/>
        </w:rPr>
        <w:t>பாய்கையிலே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ஆரடா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!’ </w:t>
      </w:r>
      <w:r>
        <w:rPr>
          <w:rFonts w:ascii="Latha" w:hAnsi="Latha" w:cs="Latha"/>
        </w:rPr>
        <w:t>யென்</w:t>
      </w:r>
      <w:r>
        <w:t>(</w:t>
      </w:r>
      <w:r>
        <w:rPr>
          <w:rFonts w:ascii="Latha" w:hAnsi="Latha" w:cs="Latha"/>
        </w:rPr>
        <w:t>று</w:t>
      </w:r>
      <w:r>
        <w:t xml:space="preserve">) </w:t>
      </w:r>
      <w:r>
        <w:rPr>
          <w:rFonts w:ascii="Latha" w:hAnsi="Latha" w:cs="Latha"/>
        </w:rPr>
        <w:t>அதட்டிநான்</w:t>
      </w:r>
      <w:r>
        <w:t xml:space="preserve"> -</w:t>
      </w:r>
      <w:r>
        <w:rPr>
          <w:rFonts w:ascii="Latha" w:hAnsi="Latha" w:cs="Latha"/>
        </w:rPr>
        <w:t>நீரோடைக்</w:t>
      </w:r>
      <w:r>
        <w:t>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விழவுதைத்தேன்</w:t>
      </w:r>
      <w:r>
        <w:t xml:space="preserve"> </w:t>
      </w:r>
      <w:r>
        <w:rPr>
          <w:rFonts w:ascii="Latha" w:hAnsi="Latha" w:cs="Latha"/>
        </w:rPr>
        <w:t>ஓர்கை</w:t>
      </w:r>
      <w:r>
        <w:t xml:space="preserve"> </w:t>
      </w:r>
      <w:r>
        <w:rPr>
          <w:rFonts w:ascii="Latha" w:hAnsi="Latha" w:cs="Latha"/>
        </w:rPr>
        <w:t>முறிந்தவனும்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வெள்ளம்போல்</w:t>
      </w:r>
      <w:r>
        <w:t xml:space="preserve"> </w:t>
      </w:r>
      <w:r>
        <w:rPr>
          <w:rFonts w:ascii="Latha" w:hAnsi="Latha" w:cs="Latha"/>
        </w:rPr>
        <w:t>தீயரையென்</w:t>
      </w:r>
      <w:r>
        <w:t xml:space="preserve"> </w:t>
      </w:r>
      <w:r>
        <w:rPr>
          <w:rFonts w:ascii="Latha" w:hAnsi="Latha" w:cs="Latha"/>
        </w:rPr>
        <w:t>மேல்விட்டான்</w:t>
      </w:r>
      <w:r>
        <w:t xml:space="preserve"> - </w:t>
      </w:r>
      <w:r>
        <w:rPr>
          <w:rFonts w:ascii="Latha" w:hAnsi="Latha" w:cs="Latha"/>
        </w:rPr>
        <w:t>துள்ளிநான்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ஓட்டம்</w:t>
      </w:r>
      <w:r>
        <w:t xml:space="preserve"> </w:t>
      </w:r>
      <w:r>
        <w:rPr>
          <w:rFonts w:ascii="Latha" w:hAnsi="Latha" w:cs="Latha"/>
        </w:rPr>
        <w:t>பிடிக்கையிலே</w:t>
      </w:r>
      <w:r>
        <w:t xml:space="preserve"> </w:t>
      </w:r>
      <w:r>
        <w:rPr>
          <w:rFonts w:ascii="Latha" w:hAnsi="Latha" w:cs="Latha"/>
        </w:rPr>
        <w:t>ஓர்செல்வாக்</w:t>
      </w:r>
      <w:r>
        <w:t xml:space="preserve"> </w:t>
      </w:r>
      <w:r>
        <w:rPr>
          <w:rFonts w:ascii="Latha" w:hAnsi="Latha" w:cs="Latha"/>
        </w:rPr>
        <w:t>குள்ளவரும்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நீட்டும்என்</w:t>
      </w:r>
      <w:r>
        <w:t xml:space="preserve"> </w:t>
      </w:r>
      <w:r>
        <w:rPr>
          <w:rFonts w:ascii="Latha" w:hAnsi="Latha" w:cs="Latha"/>
        </w:rPr>
        <w:t>கம்பி</w:t>
      </w:r>
      <w:r>
        <w:t xml:space="preserve"> </w:t>
      </w:r>
      <w:r>
        <w:rPr>
          <w:rFonts w:ascii="Latha" w:hAnsi="Latha" w:cs="Latha"/>
        </w:rPr>
        <w:t>நிறுத்திநிலை</w:t>
      </w:r>
      <w:r>
        <w:t xml:space="preserve"> - </w:t>
      </w:r>
      <w:r>
        <w:rPr>
          <w:rFonts w:ascii="Latha" w:hAnsi="Latha" w:cs="Latha"/>
        </w:rPr>
        <w:t>கேட்கையிலே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பொல்லாதார்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புடைசூழக்</w:t>
      </w:r>
      <w:r>
        <w:t xml:space="preserve"> </w:t>
      </w:r>
      <w:r>
        <w:rPr>
          <w:rFonts w:ascii="Latha" w:hAnsi="Latha" w:cs="Latha"/>
        </w:rPr>
        <w:t>கண்டஅவர்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ஊர்ச்சா</w:t>
      </w:r>
      <w:r>
        <w:t xml:space="preserve"> </w:t>
      </w:r>
      <w:r>
        <w:rPr>
          <w:rFonts w:ascii="Latha" w:hAnsi="Latha" w:cs="Latha"/>
        </w:rPr>
        <w:t>வடிவருவீர்</w:t>
      </w:r>
      <w:r>
        <w:t xml:space="preserve"> - </w:t>
      </w:r>
      <w:r>
        <w:rPr>
          <w:rFonts w:ascii="Latha" w:hAnsi="Latha" w:cs="Latha"/>
        </w:rPr>
        <w:t>நில்லாதீர்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என்றுரைத்தார்</w:t>
      </w:r>
      <w:r>
        <w:t xml:space="preserve">! </w:t>
      </w:r>
      <w:r>
        <w:rPr>
          <w:rFonts w:ascii="Latha" w:hAnsi="Latha" w:cs="Latha"/>
        </w:rPr>
        <w:t>தீயவர்கள்</w:t>
      </w:r>
      <w:r>
        <w:t xml:space="preserve"> </w:t>
      </w:r>
      <w:r>
        <w:rPr>
          <w:rFonts w:ascii="Latha" w:hAnsi="Latha" w:cs="Latha"/>
        </w:rPr>
        <w:t>எல்லோருமே</w:t>
      </w:r>
      <w:r>
        <w:t xml:space="preserve"> </w:t>
      </w:r>
      <w:r>
        <w:rPr>
          <w:rFonts w:ascii="Latha" w:hAnsi="Latha" w:cs="Latha"/>
        </w:rPr>
        <w:t>மறைந்தார்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முடித்தேன்</w:t>
      </w:r>
      <w:r>
        <w:t xml:space="preserve"> </w:t>
      </w:r>
      <w:r>
        <w:rPr>
          <w:rFonts w:ascii="Latha" w:hAnsi="Latha" w:cs="Latha"/>
        </w:rPr>
        <w:t>சென்னையி</w:t>
      </w:r>
      <w:r>
        <w:t xml:space="preserve"> - </w:t>
      </w:r>
      <w:r>
        <w:rPr>
          <w:rFonts w:ascii="Latha" w:hAnsi="Latha" w:cs="Latha"/>
        </w:rPr>
        <w:t>னின்றகன்றேன்</w:t>
      </w:r>
      <w:r>
        <w:t>.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மற்றும்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ஒரு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நிகழ்ச்சி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அன்பான</w:t>
      </w:r>
      <w:r>
        <w:t xml:space="preserve"> </w:t>
      </w:r>
      <w:r>
        <w:rPr>
          <w:rFonts w:ascii="Latha" w:hAnsi="Latha" w:cs="Latha"/>
        </w:rPr>
        <w:t>நண்பரைநான்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சாரும்</w:t>
      </w:r>
      <w:r>
        <w:t xml:space="preserve"> </w:t>
      </w:r>
      <w:r>
        <w:rPr>
          <w:rFonts w:ascii="Latha" w:hAnsi="Latha" w:cs="Latha"/>
        </w:rPr>
        <w:t>கடல்தாண்டிச்</w:t>
      </w:r>
      <w:r>
        <w:t xml:space="preserve"> </w:t>
      </w:r>
      <w:r>
        <w:rPr>
          <w:rFonts w:ascii="Latha" w:hAnsi="Latha" w:cs="Latha"/>
        </w:rPr>
        <w:t>சைகோனில்</w:t>
      </w:r>
      <w:r>
        <w:t xml:space="preserve"> -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வணம்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செய்யஒரு</w:t>
      </w:r>
      <w:r>
        <w:t xml:space="preserve"> </w:t>
      </w:r>
      <w:r>
        <w:rPr>
          <w:rFonts w:ascii="Latha" w:hAnsi="Latha" w:cs="Latha"/>
        </w:rPr>
        <w:t>கட்டுமரம்</w:t>
      </w:r>
      <w:r>
        <w:t xml:space="preserve"> </w:t>
      </w:r>
      <w:r>
        <w:rPr>
          <w:rFonts w:ascii="Latha" w:hAnsi="Latha" w:cs="Latha"/>
        </w:rPr>
        <w:t>சென்றேறி</w:t>
      </w:r>
      <w:r>
        <w:t xml:space="preserve"> </w:t>
      </w:r>
      <w:r>
        <w:rPr>
          <w:rFonts w:ascii="Latha" w:hAnsi="Latha" w:cs="Latha"/>
        </w:rPr>
        <w:t>னேன்கப்பல்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கையெட்டும்</w:t>
      </w:r>
      <w:r>
        <w:t xml:space="preserve"> </w:t>
      </w:r>
      <w:r>
        <w:rPr>
          <w:rFonts w:ascii="Latha" w:hAnsi="Latha" w:cs="Latha"/>
        </w:rPr>
        <w:t>எல்லையைநான்</w:t>
      </w:r>
      <w:r>
        <w:t xml:space="preserve"> </w:t>
      </w:r>
      <w:r>
        <w:rPr>
          <w:rFonts w:ascii="Latha" w:hAnsi="Latha" w:cs="Latha"/>
        </w:rPr>
        <w:t>காணுகையில்</w:t>
      </w:r>
      <w:r>
        <w:t xml:space="preserve"> - </w:t>
      </w:r>
      <w:r>
        <w:rPr>
          <w:rFonts w:ascii="Latha" w:hAnsi="Latha" w:cs="Latha"/>
        </w:rPr>
        <w:t>எய்தும்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உளவறிந்து</w:t>
      </w:r>
      <w:r>
        <w:t xml:space="preserve"> </w:t>
      </w:r>
      <w:r>
        <w:rPr>
          <w:rFonts w:ascii="Latha" w:hAnsi="Latha" w:cs="Latha"/>
        </w:rPr>
        <w:t>தீயர்சிலர்</w:t>
      </w:r>
      <w:r>
        <w:t xml:space="preserve"> </w:t>
      </w:r>
      <w:r>
        <w:rPr>
          <w:rFonts w:ascii="Latha" w:hAnsi="Latha" w:cs="Latha"/>
        </w:rPr>
        <w:t>நீராவி</w:t>
      </w:r>
      <w:r>
        <w:t xml:space="preserve"> </w:t>
      </w:r>
      <w:r>
        <w:rPr>
          <w:rFonts w:ascii="Latha" w:hAnsi="Latha" w:cs="Latha"/>
        </w:rPr>
        <w:t>ஒடம்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மளமளென</w:t>
      </w:r>
      <w:r>
        <w:t xml:space="preserve"> </w:t>
      </w:r>
      <w:r>
        <w:rPr>
          <w:rFonts w:ascii="Latha" w:hAnsi="Latha" w:cs="Latha"/>
        </w:rPr>
        <w:t>ஓட்டி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- </w:t>
      </w:r>
      <w:r>
        <w:rPr>
          <w:rFonts w:ascii="Latha" w:hAnsi="Latha" w:cs="Latha"/>
        </w:rPr>
        <w:t>தெளிவுபடக்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காணாத்</w:t>
      </w:r>
      <w:r>
        <w:t xml:space="preserve"> </w:t>
      </w:r>
      <w:r>
        <w:rPr>
          <w:rFonts w:ascii="Latha" w:hAnsi="Latha" w:cs="Latha"/>
        </w:rPr>
        <w:t>தொலைவினிலே</w:t>
      </w:r>
      <w:r>
        <w:t xml:space="preserve"> </w:t>
      </w:r>
      <w:r>
        <w:rPr>
          <w:rFonts w:ascii="Latha" w:hAnsi="Latha" w:cs="Latha"/>
        </w:rPr>
        <w:t>கட்டுமரத்</w:t>
      </w:r>
      <w:r>
        <w:t xml:space="preserve"> </w:t>
      </w:r>
      <w:r>
        <w:rPr>
          <w:rFonts w:ascii="Latha" w:hAnsi="Latha" w:cs="Latha"/>
        </w:rPr>
        <w:t>தைவிடென்றேன்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ஊணோ</w:t>
      </w:r>
      <w:r>
        <w:t xml:space="preserve"> </w:t>
      </w:r>
      <w:r>
        <w:rPr>
          <w:rFonts w:ascii="Latha" w:hAnsi="Latha" w:cs="Latha"/>
        </w:rPr>
        <w:t>உறக்கமோ</w:t>
      </w:r>
      <w:r>
        <w:t xml:space="preserve"> </w:t>
      </w:r>
      <w:r>
        <w:rPr>
          <w:rFonts w:ascii="Latha" w:hAnsi="Latha" w:cs="Latha"/>
        </w:rPr>
        <w:t>ஒன்றுமின்றிக்</w:t>
      </w:r>
      <w:r>
        <w:t xml:space="preserve"> - </w:t>
      </w:r>
      <w:r>
        <w:rPr>
          <w:rFonts w:ascii="Latha" w:hAnsi="Latha" w:cs="Latha"/>
        </w:rPr>
        <w:t>கோணாமல்</w:t>
      </w:r>
    </w:p>
    <w:p w:rsidR="00C7446C" w:rsidRPr="00C7446C" w:rsidRDefault="00B95B2C" w:rsidP="00C7446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நடுக்கடலில்</w:t>
      </w:r>
      <w:r>
        <w:t xml:space="preserve"> </w:t>
      </w:r>
      <w:r>
        <w:rPr>
          <w:rFonts w:ascii="Latha" w:hAnsi="Latha" w:cs="Latha"/>
        </w:rPr>
        <w:t>ஒன்றரைநாள்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கழித்தே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மணிஇரவில்</w:t>
      </w:r>
      <w:r>
        <w:t xml:space="preserve"> </w:t>
      </w:r>
      <w:r>
        <w:rPr>
          <w:rFonts w:ascii="Latha" w:hAnsi="Latha" w:cs="Latha"/>
        </w:rPr>
        <w:t>என்வீட்டைக்</w:t>
      </w:r>
      <w:r>
        <w:t xml:space="preserve"> - </w:t>
      </w:r>
      <w:r>
        <w:rPr>
          <w:rFonts w:ascii="Latha" w:hAnsi="Latha" w:cs="Latha"/>
        </w:rPr>
        <w:t>கிட்டினேன்</w:t>
      </w:r>
      <w:r>
        <w:t>.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மற்றும்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ஒரு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நற்செய்தி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நாடுதொழும்</w:t>
      </w:r>
      <w:r>
        <w:t xml:space="preserve"> </w:t>
      </w:r>
      <w:r>
        <w:rPr>
          <w:rFonts w:ascii="Latha" w:hAnsi="Latha" w:cs="Latha"/>
        </w:rPr>
        <w:t>ஊழியரை</w:t>
      </w:r>
      <w:r>
        <w:t xml:space="preserve"> </w:t>
      </w:r>
      <w:r>
        <w:rPr>
          <w:rFonts w:ascii="Latha" w:hAnsi="Latha" w:cs="Latha"/>
        </w:rPr>
        <w:t>நான்காக்க</w:t>
      </w:r>
      <w:r>
        <w:t xml:space="preserve"> </w:t>
      </w:r>
      <w:r>
        <w:rPr>
          <w:rFonts w:ascii="Latha" w:hAnsi="Latha" w:cs="Latha"/>
        </w:rPr>
        <w:t>ஓர்வீட்டு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றேகுதித்து</w:t>
      </w:r>
      <w:r>
        <w:t xml:space="preserve"> </w:t>
      </w:r>
      <w:r>
        <w:rPr>
          <w:rFonts w:ascii="Latha" w:hAnsi="Latha" w:cs="Latha"/>
        </w:rPr>
        <w:t>மான்போலும்</w:t>
      </w:r>
      <w:r>
        <w:t xml:space="preserve"> - </w:t>
      </w:r>
      <w:r>
        <w:rPr>
          <w:rFonts w:ascii="Latha" w:hAnsi="Latha" w:cs="Latha"/>
        </w:rPr>
        <w:t>ஓடினேன்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யிரமக்கட்</w:t>
      </w:r>
      <w:r>
        <w:t>(</w:t>
      </w:r>
      <w:r>
        <w:rPr>
          <w:rFonts w:ascii="Latha" w:hAnsi="Latha" w:cs="Latha"/>
        </w:rPr>
        <w:t>கு</w:t>
      </w:r>
      <w:r>
        <w:t xml:space="preserve">) </w:t>
      </w:r>
      <w:r>
        <w:rPr>
          <w:rFonts w:ascii="Latha" w:hAnsi="Latha" w:cs="Latha"/>
        </w:rPr>
        <w:t>ஆம்உரிமை</w:t>
      </w:r>
      <w:r>
        <w:t xml:space="preserve"> </w:t>
      </w:r>
      <w:r>
        <w:rPr>
          <w:rFonts w:ascii="Latha" w:hAnsi="Latha" w:cs="Latha"/>
        </w:rPr>
        <w:t>காக்கநான்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பொய்யர்</w:t>
      </w:r>
      <w:r>
        <w:t xml:space="preserve"> </w:t>
      </w:r>
      <w:r>
        <w:rPr>
          <w:rFonts w:ascii="Latha" w:hAnsi="Latha" w:cs="Latha"/>
        </w:rPr>
        <w:t>தமையெதிர்த்த</w:t>
      </w:r>
      <w:r>
        <w:t xml:space="preserve"> </w:t>
      </w:r>
      <w:r>
        <w:rPr>
          <w:rFonts w:ascii="Latha" w:hAnsi="Latha" w:cs="Latha"/>
        </w:rPr>
        <w:t>போதென்னைப்</w:t>
      </w:r>
      <w:r>
        <w:t xml:space="preserve"> - </w:t>
      </w:r>
      <w:r>
        <w:rPr>
          <w:rFonts w:ascii="Latha" w:hAnsi="Latha" w:cs="Latha"/>
        </w:rPr>
        <w:t>பொய்வழக்கால்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சேர்த்த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எனக்கோர்</w:t>
      </w:r>
      <w:r>
        <w:t xml:space="preserve"> </w:t>
      </w:r>
      <w:r>
        <w:rPr>
          <w:rFonts w:ascii="Latha" w:hAnsi="Latha" w:cs="Latha"/>
        </w:rPr>
        <w:t>தென்றல்வரும்</w:t>
      </w:r>
      <w:r>
        <w:t xml:space="preserve"> </w:t>
      </w:r>
      <w:r>
        <w:rPr>
          <w:rFonts w:ascii="Latha" w:hAnsi="Latha" w:cs="Latha"/>
        </w:rPr>
        <w:t>சோலையன்றோ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சீர்த்தித்</w:t>
      </w:r>
      <w:r>
        <w:t xml:space="preserve"> </w:t>
      </w:r>
      <w:r>
        <w:rPr>
          <w:rFonts w:ascii="Latha" w:hAnsi="Latha" w:cs="Latha"/>
        </w:rPr>
        <w:t>தமிழர்க்குத்</w:t>
      </w:r>
      <w:r>
        <w:t xml:space="preserve"> </w:t>
      </w:r>
      <w:r>
        <w:rPr>
          <w:rFonts w:ascii="Latha" w:hAnsi="Latha" w:cs="Latha"/>
        </w:rPr>
        <w:t>தீமைவரப்</w:t>
      </w:r>
      <w:r>
        <w:t xml:space="preserve"> - </w:t>
      </w:r>
      <w:r>
        <w:rPr>
          <w:rFonts w:ascii="Latha" w:hAnsi="Latha" w:cs="Latha"/>
        </w:rPr>
        <w:t>பார்த்திரேன்</w:t>
      </w:r>
      <w:r>
        <w:t>!*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மாயும்உயிர்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மருளாத</w:t>
      </w:r>
      <w:r>
        <w:t xml:space="preserve"> </w:t>
      </w:r>
      <w:r>
        <w:rPr>
          <w:rFonts w:ascii="Latha" w:hAnsi="Latha" w:cs="Latha"/>
        </w:rPr>
        <w:t>காளைநான்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என்செய்கை</w:t>
      </w:r>
      <w:r>
        <w:t xml:space="preserve"> </w:t>
      </w:r>
      <w:r>
        <w:rPr>
          <w:rFonts w:ascii="Latha" w:hAnsi="Latha" w:cs="Latha"/>
        </w:rPr>
        <w:t>அனைத்தையுமே</w:t>
      </w:r>
      <w:r>
        <w:t xml:space="preserve"> - </w:t>
      </w:r>
      <w:r>
        <w:rPr>
          <w:rFonts w:ascii="Latha" w:hAnsi="Latha" w:cs="Latha"/>
        </w:rPr>
        <w:t>தீயவழிச்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செல்லாது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திருத்தமுறக்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, </w:t>
      </w:r>
      <w:r>
        <w:rPr>
          <w:rFonts w:ascii="Latha" w:hAnsi="Latha" w:cs="Latha"/>
        </w:rPr>
        <w:t>பா</w:t>
      </w:r>
      <w:r>
        <w:t>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வல்லாரை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மறப்பதே</w:t>
      </w:r>
      <w:r>
        <w:t xml:space="preserve"> - </w:t>
      </w:r>
      <w:r>
        <w:rPr>
          <w:rFonts w:ascii="Latha" w:hAnsi="Latha" w:cs="Latha"/>
        </w:rPr>
        <w:t>இல்லை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பருவமோ</w:t>
      </w:r>
      <w:r>
        <w:t xml:space="preserve"> </w:t>
      </w:r>
      <w:r>
        <w:rPr>
          <w:rFonts w:ascii="Latha" w:hAnsi="Latha" w:cs="Latha"/>
        </w:rPr>
        <w:t>எச்செயலும்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அறிவோ</w:t>
      </w:r>
      <w:r>
        <w:t>(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இயைந்தால்</w:t>
      </w:r>
      <w:r>
        <w:t xml:space="preserve"> - </w:t>
      </w:r>
      <w:r>
        <w:rPr>
          <w:rFonts w:ascii="Latha" w:hAnsi="Latha" w:cs="Latha"/>
        </w:rPr>
        <w:t>விளைவதெலாம்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நன்றேயாம்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விரைந்தோடும்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கேட்டுக்கா</w:t>
      </w:r>
      <w:r>
        <w:t xml:space="preserve"> </w:t>
      </w:r>
      <w:r>
        <w:rPr>
          <w:rFonts w:ascii="Latha" w:hAnsi="Latha" w:cs="Latha"/>
        </w:rPr>
        <w:t>ளாகாமல்</w:t>
      </w:r>
      <w:r>
        <w:t xml:space="preserve"> </w:t>
      </w:r>
      <w:r>
        <w:rPr>
          <w:rFonts w:ascii="Latha" w:hAnsi="Latha" w:cs="Latha"/>
        </w:rPr>
        <w:t>கீழ்மையின்றி</w:t>
      </w:r>
      <w:r>
        <w:t xml:space="preserve"> - </w:t>
      </w:r>
      <w:r>
        <w:rPr>
          <w:rFonts w:ascii="Latha" w:hAnsi="Latha" w:cs="Latha"/>
        </w:rPr>
        <w:t>நாட்டமொடும்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மலிய</w:t>
      </w:r>
      <w:r>
        <w:t xml:space="preserve"> </w:t>
      </w:r>
      <w:r>
        <w:rPr>
          <w:rFonts w:ascii="Latha" w:hAnsi="Latha" w:cs="Latha"/>
        </w:rPr>
        <w:t>அனைத்</w:t>
      </w:r>
      <w:r>
        <w:t xml:space="preserve"> </w:t>
      </w:r>
      <w:r>
        <w:rPr>
          <w:rFonts w:ascii="Latha" w:hAnsi="Latha" w:cs="Latha"/>
        </w:rPr>
        <w:t>துயிர்க்கும்</w:t>
      </w:r>
      <w:r>
        <w:t xml:space="preserve"> </w:t>
      </w:r>
      <w:r>
        <w:rPr>
          <w:rFonts w:ascii="Latha" w:hAnsi="Latha" w:cs="Latha"/>
        </w:rPr>
        <w:t>தொண்டுசெய்தால்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மலியும்</w:t>
      </w:r>
      <w:r>
        <w:t xml:space="preserve">! </w:t>
      </w:r>
      <w:r>
        <w:rPr>
          <w:rFonts w:ascii="Latha" w:hAnsi="Latha" w:cs="Latha"/>
        </w:rPr>
        <w:t>இதுவன்றோ</w:t>
      </w:r>
      <w:r>
        <w:t xml:space="preserve"> -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மறவாமல்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செயத்தக்க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>!</w:t>
      </w:r>
    </w:p>
    <w:p w:rsidR="00B95B2C" w:rsidRDefault="00C7446C" w:rsidP="00B95B2C">
      <w:pPr>
        <w:spacing w:after="0"/>
        <w:ind w:firstLine="720"/>
      </w:pPr>
      <w:r>
        <w:t xml:space="preserve"> “</w:t>
      </w:r>
      <w:r w:rsidR="00B95B2C">
        <w:rPr>
          <w:rFonts w:ascii="Latha" w:hAnsi="Latha" w:cs="Latha"/>
        </w:rPr>
        <w:t>துறவாமல்</w:t>
      </w:r>
      <w:r w:rsidR="00B95B2C">
        <w:t xml:space="preserve"> </w:t>
      </w:r>
      <w:r w:rsidR="00B95B2C">
        <w:rPr>
          <w:rFonts w:ascii="Latha" w:hAnsi="Latha" w:cs="Latha"/>
        </w:rPr>
        <w:t>இன்பமுண்டோ</w:t>
      </w:r>
      <w:r w:rsidR="00B95B2C">
        <w:t xml:space="preserve"> </w:t>
      </w:r>
      <w:r w:rsidR="00B95B2C">
        <w:rPr>
          <w:rFonts w:ascii="Latha" w:hAnsi="Latha" w:cs="Latha"/>
        </w:rPr>
        <w:t>சொல்க</w:t>
      </w:r>
      <w:r w:rsidR="00B95B2C">
        <w:t xml:space="preserve"> - </w:t>
      </w:r>
      <w:r w:rsidR="00B95B2C">
        <w:rPr>
          <w:rFonts w:ascii="Latha" w:hAnsi="Latha" w:cs="Latha"/>
        </w:rPr>
        <w:t>அறப்பெரியீர்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என்றுரைத்தார்</w:t>
      </w:r>
      <w:r>
        <w:t xml:space="preserve"> </w:t>
      </w:r>
      <w:r>
        <w:rPr>
          <w:rFonts w:ascii="Latha" w:hAnsi="Latha" w:cs="Latha"/>
        </w:rPr>
        <w:t>மாவரசர்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பார்கிழவர்</w:t>
      </w:r>
      <w:r>
        <w:t>,</w:t>
      </w:r>
    </w:p>
    <w:p w:rsidR="00B95B2C" w:rsidRDefault="00C7446C" w:rsidP="00B95B2C">
      <w:pPr>
        <w:spacing w:after="0"/>
        <w:ind w:firstLine="720"/>
      </w:pPr>
      <w:r>
        <w:t xml:space="preserve"> “</w:t>
      </w:r>
      <w:r w:rsidR="00B95B2C">
        <w:rPr>
          <w:rFonts w:ascii="Latha" w:hAnsi="Latha" w:cs="Latha"/>
        </w:rPr>
        <w:t>நன்றுரைத்தீர்</w:t>
      </w:r>
      <w:r w:rsidR="00B95B2C">
        <w:t xml:space="preserve"> </w:t>
      </w:r>
      <w:r w:rsidR="00B95B2C">
        <w:rPr>
          <w:rFonts w:ascii="Latha" w:hAnsi="Latha" w:cs="Latha"/>
        </w:rPr>
        <w:t>அத்துறவை</w:t>
      </w:r>
      <w:r w:rsidR="00B95B2C">
        <w:t xml:space="preserve"> </w:t>
      </w:r>
      <w:r w:rsidR="00B95B2C">
        <w:rPr>
          <w:rFonts w:ascii="Latha" w:hAnsi="Latha" w:cs="Latha"/>
        </w:rPr>
        <w:t>நான்</w:t>
      </w:r>
      <w:r w:rsidR="00B95B2C">
        <w:t xml:space="preserve"> </w:t>
      </w:r>
      <w:r w:rsidR="00B95B2C">
        <w:rPr>
          <w:rFonts w:ascii="Latha" w:hAnsi="Latha" w:cs="Latha"/>
        </w:rPr>
        <w:t>வேண்டேன்</w:t>
      </w:r>
      <w:r w:rsidR="00B95B2C">
        <w:t xml:space="preserve"> - </w:t>
      </w:r>
      <w:r w:rsidR="00B95B2C">
        <w:rPr>
          <w:rFonts w:ascii="Latha" w:hAnsi="Latha" w:cs="Latha"/>
        </w:rPr>
        <w:t>என்றுமே</w:t>
      </w:r>
      <w:r w:rsidR="00B95B2C">
        <w:t>.</w:t>
      </w:r>
    </w:p>
    <w:p w:rsidR="00C7446C" w:rsidRDefault="00C7446C" w:rsidP="00B95B2C">
      <w:pPr>
        <w:spacing w:after="0"/>
        <w:ind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இல்லறமே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நல்லறம்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தனித்தின்பம்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தகுமோ</w:t>
      </w:r>
      <w:r>
        <w:t xml:space="preserve">? </w:t>
      </w:r>
      <w:r>
        <w:rPr>
          <w:rFonts w:ascii="Latha" w:hAnsi="Latha" w:cs="Latha"/>
        </w:rPr>
        <w:t>நல்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தேனிதழாள்</w:t>
      </w:r>
      <w:r>
        <w:t xml:space="preserve"> </w:t>
      </w:r>
      <w:r>
        <w:rPr>
          <w:rFonts w:ascii="Latha" w:hAnsi="Latha" w:cs="Latha"/>
        </w:rPr>
        <w:t>இன்றிஒரு</w:t>
      </w:r>
      <w:r>
        <w:t xml:space="preserve"> </w:t>
      </w:r>
      <w:r>
        <w:rPr>
          <w:rFonts w:ascii="Latha" w:hAnsi="Latha" w:cs="Latha"/>
        </w:rPr>
        <w:t>சேய்க்கின்பம்</w:t>
      </w:r>
      <w:r>
        <w:t xml:space="preserve"> - </w:t>
      </w:r>
      <w:r>
        <w:rPr>
          <w:rFonts w:ascii="Latha" w:hAnsi="Latha" w:cs="Latha"/>
        </w:rPr>
        <w:t>ஆனதுண்டோ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ஞாலத்</w:t>
      </w:r>
      <w:r>
        <w:t xml:space="preserve"> </w:t>
      </w:r>
      <w:r>
        <w:rPr>
          <w:rFonts w:ascii="Latha" w:hAnsi="Latha" w:cs="Latha"/>
        </w:rPr>
        <w:t>தொடர்பினால்</w:t>
      </w:r>
      <w:r>
        <w:t xml:space="preserve"> </w:t>
      </w:r>
      <w:r>
        <w:rPr>
          <w:rFonts w:ascii="Latha" w:hAnsi="Latha" w:cs="Latha"/>
        </w:rPr>
        <w:t>நல்லின்பம்</w:t>
      </w:r>
      <w:r>
        <w:t xml:space="preserve"> </w:t>
      </w:r>
      <w:r>
        <w:rPr>
          <w:rFonts w:ascii="Latha" w:hAnsi="Latha" w:cs="Latha"/>
        </w:rPr>
        <w:t>காணலன்றி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ஞாலத்துறவில்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நண்ணுவதும்</w:t>
      </w:r>
      <w:r>
        <w:t xml:space="preserve"> - </w:t>
      </w:r>
      <w:r>
        <w:rPr>
          <w:rFonts w:ascii="Latha" w:hAnsi="Latha" w:cs="Latha"/>
        </w:rPr>
        <w:t>ஏலுமோ</w:t>
      </w:r>
      <w:r>
        <w:t>?</w:t>
      </w:r>
    </w:p>
    <w:p w:rsidR="00B95B2C" w:rsidRDefault="00C7446C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உற்றாரை</w:t>
      </w:r>
      <w:r w:rsidR="00B95B2C">
        <w:t xml:space="preserve"> </w:t>
      </w:r>
      <w:r w:rsidR="00B95B2C">
        <w:rPr>
          <w:rFonts w:ascii="Latha" w:hAnsi="Latha" w:cs="Latha"/>
        </w:rPr>
        <w:t>யான்வேண்டேன்</w:t>
      </w:r>
      <w:r w:rsidR="00B95B2C">
        <w:t xml:space="preserve"> </w:t>
      </w:r>
      <w:r w:rsidR="00B95B2C">
        <w:rPr>
          <w:rFonts w:ascii="Latha" w:hAnsi="Latha" w:cs="Latha"/>
        </w:rPr>
        <w:t>ஊர்வேண்டேன்</w:t>
      </w:r>
      <w:r w:rsidR="00B95B2C">
        <w:t xml:space="preserve"> </w:t>
      </w:r>
      <w:r w:rsidR="00B95B2C">
        <w:rPr>
          <w:rFonts w:ascii="Latha" w:hAnsi="Latha" w:cs="Latha"/>
        </w:rPr>
        <w:t>பேர்வேண்டேன்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கற்றாரை</w:t>
      </w:r>
      <w:r>
        <w:t xml:space="preserve"> </w:t>
      </w:r>
      <w:r>
        <w:rPr>
          <w:rFonts w:ascii="Latha" w:hAnsi="Latha" w:cs="Latha"/>
        </w:rPr>
        <w:t>யான்வேண்டேன்</w:t>
      </w:r>
      <w:r>
        <w:t xml:space="preserve"> </w:t>
      </w:r>
      <w:r>
        <w:rPr>
          <w:rFonts w:ascii="Latha" w:hAnsi="Latha" w:cs="Latha"/>
        </w:rPr>
        <w:t>கண்இனிக்கப்</w:t>
      </w:r>
      <w:r>
        <w:t xml:space="preserve"> - </w:t>
      </w:r>
      <w:r>
        <w:rPr>
          <w:rFonts w:ascii="Latha" w:hAnsi="Latha" w:cs="Latha"/>
        </w:rPr>
        <w:t>பெற்றெடுத்த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தாய்தந்தை</w:t>
      </w:r>
      <w:r>
        <w:t xml:space="preserve"> </w:t>
      </w:r>
      <w:r>
        <w:rPr>
          <w:rFonts w:ascii="Latha" w:hAnsi="Latha" w:cs="Latha"/>
        </w:rPr>
        <w:t>வேண்டேன்</w:t>
      </w:r>
      <w:r>
        <w:t xml:space="preserve"> </w:t>
      </w:r>
      <w:r>
        <w:rPr>
          <w:rFonts w:ascii="Latha" w:hAnsi="Latha" w:cs="Latha"/>
        </w:rPr>
        <w:t>தமிழ்வேண்டேன்</w:t>
      </w:r>
      <w:r>
        <w:t xml:space="preserve"> </w:t>
      </w:r>
      <w:r>
        <w:rPr>
          <w:rFonts w:ascii="Latha" w:hAnsi="Latha" w:cs="Latha"/>
        </w:rPr>
        <w:t>தாய்நாட்டின்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தவிர்க்கும்</w:t>
      </w:r>
      <w:r>
        <w:t xml:space="preserve"> </w:t>
      </w:r>
      <w:r>
        <w:rPr>
          <w:rFonts w:ascii="Latha" w:hAnsi="Latha" w:cs="Latha"/>
        </w:rPr>
        <w:t>உரன்வேண்டேன்</w:t>
      </w:r>
      <w:r>
        <w:t xml:space="preserve"> - </w:t>
      </w:r>
      <w:r>
        <w:rPr>
          <w:rFonts w:ascii="Latha" w:hAnsi="Latha" w:cs="Latha"/>
        </w:rPr>
        <w:t>தேய்வுற்றே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கண்மூக்கு</w:t>
      </w:r>
      <w:r>
        <w:t xml:space="preserve"> </w:t>
      </w:r>
      <w:r>
        <w:rPr>
          <w:rFonts w:ascii="Latha" w:hAnsi="Latha" w:cs="Latha"/>
        </w:rPr>
        <w:t>வாய்உடம்பு</w:t>
      </w:r>
      <w:r>
        <w:t xml:space="preserve"> </w:t>
      </w:r>
      <w:r>
        <w:rPr>
          <w:rFonts w:ascii="Latha" w:hAnsi="Latha" w:cs="Latha"/>
        </w:rPr>
        <w:t>காதென்னும்</w:t>
      </w:r>
      <w:r>
        <w:t xml:space="preserve"> </w:t>
      </w:r>
      <w:r>
        <w:rPr>
          <w:rFonts w:ascii="Latha" w:hAnsi="Latha" w:cs="Latha"/>
        </w:rPr>
        <w:t>ஐந்துவகை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ஒண்வாயில்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உளம்மாய்ந்து</w:t>
      </w:r>
      <w:r>
        <w:t xml:space="preserve"> - </w:t>
      </w:r>
      <w:r>
        <w:rPr>
          <w:rFonts w:ascii="Latha" w:hAnsi="Latha" w:cs="Latha"/>
        </w:rPr>
        <w:t>வண்ணவுடல்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பேறிழத்தல்</w:t>
      </w:r>
      <w:r>
        <w:t xml:space="preserve"> </w:t>
      </w:r>
      <w:r>
        <w:rPr>
          <w:rFonts w:ascii="Latha" w:hAnsi="Latha" w:cs="Latha"/>
        </w:rPr>
        <w:t>பேரின்பம்</w:t>
      </w:r>
      <w:r>
        <w:t xml:space="preserve"> </w:t>
      </w:r>
      <w:r>
        <w:rPr>
          <w:rFonts w:ascii="Latha" w:hAnsi="Latha" w:cs="Latha"/>
        </w:rPr>
        <w:t>அஃதொன்றே</w:t>
      </w:r>
      <w:r>
        <w:t xml:space="preserve"> </w:t>
      </w:r>
      <w:r>
        <w:rPr>
          <w:rFonts w:ascii="Latha" w:hAnsi="Latha" w:cs="Latha"/>
        </w:rPr>
        <w:t>வேண்டு</w:t>
      </w:r>
      <w:r>
        <w:rPr>
          <w:rFonts w:hint="eastAsia"/>
        </w:rPr>
        <w:t>”</w:t>
      </w:r>
      <w:r>
        <w:rPr>
          <w:rFonts w:ascii="Latha" w:hAnsi="Latha" w:cs="Latha"/>
        </w:rPr>
        <w:t>மென்று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கூறிடுவார்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 - </w:t>
      </w:r>
      <w:r>
        <w:rPr>
          <w:rFonts w:ascii="Latha" w:hAnsi="Latha" w:cs="Latha"/>
        </w:rPr>
        <w:t>வேறுபயன்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கண்டாரோ</w:t>
      </w:r>
      <w:r>
        <w:t xml:space="preserve"> </w:t>
      </w:r>
      <w:r>
        <w:rPr>
          <w:rFonts w:ascii="Latha" w:hAnsi="Latha" w:cs="Latha"/>
        </w:rPr>
        <w:t>அன்னவர்தாம்</w:t>
      </w:r>
      <w:r>
        <w:t xml:space="preserve"> ‘</w:t>
      </w:r>
      <w:r>
        <w:rPr>
          <w:rFonts w:ascii="Latha" w:hAnsi="Latha" w:cs="Latha"/>
        </w:rPr>
        <w:t>காட்டுவிரோ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விண்டிலர்</w:t>
      </w:r>
      <w:r>
        <w:t xml:space="preserve"> </w:t>
      </w:r>
      <w:r>
        <w:rPr>
          <w:rFonts w:ascii="Latha" w:hAnsi="Latha" w:cs="Latha"/>
        </w:rPr>
        <w:t>விண்டவர்</w:t>
      </w:r>
      <w:r>
        <w:t xml:space="preserve"> - </w:t>
      </w:r>
      <w:r>
        <w:rPr>
          <w:rFonts w:ascii="Latha" w:hAnsi="Latha" w:cs="Latha"/>
        </w:rPr>
        <w:t>கண்டிலர்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மொழிந்தே</w:t>
      </w:r>
      <w:r>
        <w:t xml:space="preserve"> </w:t>
      </w:r>
      <w:r>
        <w:rPr>
          <w:rFonts w:ascii="Latha" w:hAnsi="Latha" w:cs="Latha"/>
        </w:rPr>
        <w:t>இலைச்சோற்றில்</w:t>
      </w:r>
      <w:r>
        <w:t xml:space="preserve"> </w:t>
      </w:r>
      <w:r>
        <w:rPr>
          <w:rFonts w:ascii="Latha" w:hAnsi="Latha" w:cs="Latha"/>
        </w:rPr>
        <w:t>பூசனிக்காய்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நனிமுயல்வர்</w:t>
      </w:r>
      <w:r>
        <w:t xml:space="preserve"> </w:t>
      </w:r>
      <w:r w:rsidR="00C7446C">
        <w:t>–</w:t>
      </w:r>
      <w:r>
        <w:t xml:space="preserve"> </w:t>
      </w:r>
      <w:r>
        <w:rPr>
          <w:rFonts w:ascii="Latha" w:hAnsi="Latha" w:cs="Latha"/>
        </w:rPr>
        <w:t>இன்றுபல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ஆச்சிரமம்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ஆச்சிரமப்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அறவிடுதி</w:t>
      </w:r>
      <w:r>
        <w:t xml:space="preserve"> </w:t>
      </w:r>
      <w:r>
        <w:rPr>
          <w:rFonts w:ascii="Latha" w:hAnsi="Latha" w:cs="Latha"/>
        </w:rPr>
        <w:t>கண்டுநல்ல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பேச்சியம்பிச்</w:t>
      </w:r>
      <w:r>
        <w:t xml:space="preserve"> </w:t>
      </w:r>
      <w:r>
        <w:rPr>
          <w:rFonts w:ascii="Latha" w:hAnsi="Latha" w:cs="Latha"/>
        </w:rPr>
        <w:t>சொத்தைப்</w:t>
      </w:r>
      <w:r>
        <w:t xml:space="preserve"> </w:t>
      </w:r>
      <w:r>
        <w:rPr>
          <w:rFonts w:ascii="Latha" w:hAnsi="Latha" w:cs="Latha"/>
        </w:rPr>
        <w:t>பெருக்கியே</w:t>
      </w:r>
      <w:r>
        <w:t xml:space="preserve"> - </w:t>
      </w:r>
      <w:r>
        <w:rPr>
          <w:rFonts w:ascii="Latha" w:hAnsi="Latha" w:cs="Latha"/>
        </w:rPr>
        <w:t>போய்ச்செல்வர்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குடித்தனத்தை</w:t>
      </w:r>
      <w:r>
        <w:t xml:space="preserve"> </w:t>
      </w:r>
      <w:r>
        <w:rPr>
          <w:rFonts w:ascii="Latha" w:hAnsi="Latha" w:cs="Latha"/>
        </w:rPr>
        <w:t>மேல்வளர்த்தார்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ஈட்டும்</w:t>
      </w:r>
      <w:r>
        <w:t xml:space="preserve"> </w:t>
      </w:r>
      <w:r>
        <w:rPr>
          <w:rFonts w:ascii="Latha" w:hAnsi="Latha" w:cs="Latha"/>
        </w:rPr>
        <w:t>பொருளுக்</w:t>
      </w:r>
      <w:r>
        <w:t>(</w:t>
      </w:r>
      <w:r>
        <w:rPr>
          <w:rFonts w:ascii="Latha" w:hAnsi="Latha" w:cs="Latha"/>
        </w:rPr>
        <w:t>கு</w:t>
      </w:r>
      <w:r>
        <w:t xml:space="preserve">) </w:t>
      </w:r>
      <w:r>
        <w:rPr>
          <w:rFonts w:ascii="Latha" w:hAnsi="Latha" w:cs="Latha"/>
        </w:rPr>
        <w:t>இருபதுபேர்</w:t>
      </w:r>
      <w:r>
        <w:t xml:space="preserve"> </w:t>
      </w:r>
      <w:r>
        <w:rPr>
          <w:rFonts w:ascii="Latha" w:hAnsi="Latha" w:cs="Latha"/>
        </w:rPr>
        <w:t>ஏட்டாளர்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தோட்டங்கள்</w:t>
      </w:r>
      <w:r>
        <w:t xml:space="preserve"> </w:t>
      </w:r>
      <w:r>
        <w:rPr>
          <w:rFonts w:ascii="Latha" w:hAnsi="Latha" w:cs="Latha"/>
        </w:rPr>
        <w:t>கொத்துதற்குத்</w:t>
      </w:r>
      <w:r>
        <w:t xml:space="preserve"> </w:t>
      </w:r>
      <w:r>
        <w:rPr>
          <w:rFonts w:ascii="Latha" w:hAnsi="Latha" w:cs="Latha"/>
        </w:rPr>
        <w:t>தொண்ணூறு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, </w:t>
      </w:r>
      <w:r>
        <w:rPr>
          <w:rFonts w:ascii="Latha" w:hAnsi="Latha" w:cs="Latha"/>
        </w:rPr>
        <w:t>கறவை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மாட்டுக்கு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மருத்துவநூல்</w:t>
      </w:r>
      <w:r>
        <w:t xml:space="preserve"> - </w:t>
      </w:r>
      <w:r>
        <w:rPr>
          <w:rFonts w:ascii="Latha" w:hAnsi="Latha" w:cs="Latha"/>
        </w:rPr>
        <w:t>காட்டிடுவோர்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பத்துப்பேர்</w:t>
      </w:r>
      <w:r>
        <w:t xml:space="preserve">,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பழங்கள்</w:t>
      </w:r>
      <w:r>
        <w:t xml:space="preserve"> </w:t>
      </w:r>
      <w:r>
        <w:rPr>
          <w:rFonts w:ascii="Latha" w:hAnsi="Latha" w:cs="Latha"/>
        </w:rPr>
        <w:t>கடற்கரையில்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ஒத்துப்போய்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உவந்தளித்த</w:t>
      </w:r>
      <w:r>
        <w:t xml:space="preserve"> - </w:t>
      </w:r>
      <w:r>
        <w:rPr>
          <w:rFonts w:ascii="Latha" w:hAnsi="Latha" w:cs="Latha"/>
        </w:rPr>
        <w:t>தொத்துகிளிப்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பிள்ளைக்குப்</w:t>
      </w:r>
      <w:r>
        <w:t xml:space="preserve"> </w:t>
      </w:r>
      <w:r>
        <w:rPr>
          <w:rFonts w:ascii="Latha" w:hAnsi="Latha" w:cs="Latha"/>
        </w:rPr>
        <w:t>பேர்வைக்க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, </w:t>
      </w:r>
      <w:r>
        <w:rPr>
          <w:rFonts w:ascii="Latha" w:hAnsi="Latha" w:cs="Latha"/>
        </w:rPr>
        <w:t>அதனை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உள்ளுளவாய்</w:t>
      </w:r>
      <w:r>
        <w:t xml:space="preserve"> </w:t>
      </w:r>
      <w:r>
        <w:rPr>
          <w:rFonts w:ascii="Latha" w:hAnsi="Latha" w:cs="Latha"/>
        </w:rPr>
        <w:t>விற்றுவர</w:t>
      </w:r>
      <w:r>
        <w:t xml:space="preserve"> </w:t>
      </w:r>
      <w:r>
        <w:rPr>
          <w:rFonts w:ascii="Latha" w:hAnsi="Latha" w:cs="Latha"/>
        </w:rPr>
        <w:t>ஒன்பதுபேர்</w:t>
      </w:r>
      <w:r>
        <w:t xml:space="preserve"> - </w:t>
      </w:r>
      <w:r>
        <w:rPr>
          <w:rFonts w:ascii="Latha" w:hAnsi="Latha" w:cs="Latha"/>
        </w:rPr>
        <w:t>வெள்ளைநிற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மின்னை</w:t>
      </w:r>
      <w:r>
        <w:t xml:space="preserve"> </w:t>
      </w:r>
      <w:r>
        <w:rPr>
          <w:rFonts w:ascii="Latha" w:hAnsi="Latha" w:cs="Latha"/>
        </w:rPr>
        <w:t>வணங்க</w:t>
      </w:r>
      <w:r>
        <w:t xml:space="preserve"> </w:t>
      </w:r>
      <w:r>
        <w:rPr>
          <w:rFonts w:ascii="Latha" w:hAnsi="Latha" w:cs="Latha"/>
        </w:rPr>
        <w:t>இருபதுபேர்</w:t>
      </w:r>
      <w:r>
        <w:t xml:space="preserve"> </w:t>
      </w:r>
      <w:r>
        <w:rPr>
          <w:rFonts w:ascii="Latha" w:hAnsi="Latha" w:cs="Latha"/>
        </w:rPr>
        <w:t>மின்னையுயிர்க்</w:t>
      </w:r>
      <w:r>
        <w:t xml:space="preserve"> 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எனச்சொல்ல</w:t>
      </w:r>
      <w:r>
        <w:t xml:space="preserve"> </w:t>
      </w:r>
      <w:r>
        <w:rPr>
          <w:rFonts w:ascii="Latha" w:hAnsi="Latha" w:cs="Latha"/>
        </w:rPr>
        <w:t>ஐம்பதுபேர்</w:t>
      </w:r>
      <w:r>
        <w:t xml:space="preserve"> - </w:t>
      </w:r>
      <w:r>
        <w:rPr>
          <w:rFonts w:ascii="Latha" w:hAnsi="Latha" w:cs="Latha"/>
        </w:rPr>
        <w:t>தன்னைத்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பிறப்பென்று</w:t>
      </w:r>
      <w:r>
        <w:t xml:space="preserve"> </w:t>
      </w:r>
      <w:r>
        <w:rPr>
          <w:rFonts w:ascii="Latha" w:hAnsi="Latha" w:cs="Latha"/>
        </w:rPr>
        <w:t>தீட்ட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விற்க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- </w:t>
      </w:r>
      <w:r>
        <w:rPr>
          <w:rFonts w:ascii="Latha" w:hAnsi="Latha" w:cs="Latha"/>
        </w:rPr>
        <w:t>ஒருநரியார்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வீட்டிலுறும்</w:t>
      </w:r>
      <w:r>
        <w:t xml:space="preserve"> </w:t>
      </w:r>
      <w:r>
        <w:rPr>
          <w:rFonts w:ascii="Latha" w:hAnsi="Latha" w:cs="Latha"/>
        </w:rPr>
        <w:t>அந்நரிக்கும்</w:t>
      </w:r>
      <w:r>
        <w:t xml:space="preserve"> </w:t>
      </w:r>
      <w:r>
        <w:rPr>
          <w:rFonts w:ascii="Latha" w:hAnsi="Latha" w:cs="Latha"/>
        </w:rPr>
        <w:t>பொய்புரட்டு</w:t>
      </w:r>
      <w:r>
        <w:t xml:space="preserve"> </w:t>
      </w:r>
      <w:r>
        <w:rPr>
          <w:rFonts w:ascii="Latha" w:hAnsi="Latha" w:cs="Latha"/>
        </w:rPr>
        <w:t>வேலைக்கோ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ஆட்டுக்கண்</w:t>
      </w:r>
      <w:r>
        <w:t xml:space="preserve"> </w:t>
      </w:r>
      <w:r>
        <w:rPr>
          <w:rFonts w:ascii="Latha" w:hAnsi="Latha" w:cs="Latha"/>
        </w:rPr>
        <w:t>ணன்சேய்</w:t>
      </w:r>
      <w:r>
        <w:t xml:space="preserve"> </w:t>
      </w:r>
      <w:r>
        <w:rPr>
          <w:rFonts w:ascii="Latha" w:hAnsi="Latha" w:cs="Latha"/>
        </w:rPr>
        <w:t>அவனொருவன்</w:t>
      </w:r>
      <w:r>
        <w:t xml:space="preserve"> - </w:t>
      </w:r>
      <w:r>
        <w:rPr>
          <w:rFonts w:ascii="Latha" w:hAnsi="Latha" w:cs="Latha"/>
        </w:rPr>
        <w:t>நாட்டில்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துறவோன்</w:t>
      </w:r>
      <w:r>
        <w:t xml:space="preserve"> </w:t>
      </w:r>
      <w:r>
        <w:rPr>
          <w:rFonts w:ascii="Latha" w:hAnsi="Latha" w:cs="Latha"/>
        </w:rPr>
        <w:t>அறவீ</w:t>
      </w:r>
      <w:r>
        <w:t>(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இஃதொன்றுமற்</w:t>
      </w:r>
      <w:r>
        <w:t xml:space="preserve"> </w:t>
      </w:r>
      <w:r>
        <w:rPr>
          <w:rFonts w:ascii="Latha" w:hAnsi="Latha" w:cs="Latha"/>
        </w:rPr>
        <w:t>றொன்று</w:t>
      </w:r>
      <w:r>
        <w:t>;</w:t>
      </w:r>
    </w:p>
    <w:p w:rsidR="00C7446C" w:rsidRPr="00C7446C" w:rsidRDefault="00C7446C" w:rsidP="00C7446C">
      <w:pPr>
        <w:spacing w:after="0"/>
        <w:ind w:firstLine="720"/>
        <w:jc w:val="center"/>
        <w:rPr>
          <w:sz w:val="32"/>
          <w:szCs w:val="32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மலையடியில்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துறவு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நிறத்தை</w:t>
      </w:r>
      <w:r>
        <w:t xml:space="preserve">1 </w:t>
      </w:r>
      <w:r>
        <w:rPr>
          <w:rFonts w:ascii="Latha" w:hAnsi="Latha" w:cs="Latha"/>
        </w:rPr>
        <w:t>நிலைநிறுத்த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- </w:t>
      </w:r>
      <w:r>
        <w:rPr>
          <w:rFonts w:ascii="Latha" w:hAnsi="Latha" w:cs="Latha"/>
        </w:rPr>
        <w:t>வெறியன்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மலையடியில்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விழிக்குத்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இடந்தேடிச்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- </w:t>
      </w:r>
      <w:r>
        <w:rPr>
          <w:rFonts w:ascii="Latha" w:hAnsi="Latha" w:cs="Latha"/>
        </w:rPr>
        <w:t>பெரிதாக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வீடமைத்த</w:t>
      </w:r>
      <w:r>
        <w:t xml:space="preserve"> </w:t>
      </w:r>
      <w:r>
        <w:rPr>
          <w:rFonts w:ascii="Latha" w:hAnsi="Latha" w:cs="Latha"/>
        </w:rPr>
        <w:t>தாலேதன்</w:t>
      </w:r>
      <w:r>
        <w:t xml:space="preserve"> </w:t>
      </w:r>
      <w:r>
        <w:rPr>
          <w:rFonts w:ascii="Latha" w:hAnsi="Latha" w:cs="Latha"/>
        </w:rPr>
        <w:t>வீட்டைத்</w:t>
      </w:r>
      <w:r>
        <w:t xml:space="preserve"> </w:t>
      </w:r>
      <w:r>
        <w:rPr>
          <w:rFonts w:ascii="Latha" w:hAnsi="Latha" w:cs="Latha"/>
        </w:rPr>
        <w:t>துறந்தவனாய்க்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கூடிந்த</w:t>
      </w:r>
      <w:r>
        <w:t xml:space="preserve"> </w:t>
      </w:r>
      <w:r>
        <w:rPr>
          <w:rFonts w:ascii="Latha" w:hAnsi="Latha" w:cs="Latha"/>
        </w:rPr>
        <w:t>மெய்யென்றும்</w:t>
      </w:r>
      <w:r>
        <w:t xml:space="preserve"> </w:t>
      </w:r>
      <w:r>
        <w:rPr>
          <w:rFonts w:ascii="Latha" w:hAnsi="Latha" w:cs="Latha"/>
        </w:rPr>
        <w:t>கூட்டில்புள்</w:t>
      </w:r>
      <w:r>
        <w:t xml:space="preserve"> - </w:t>
      </w:r>
      <w:r>
        <w:rPr>
          <w:rFonts w:ascii="Latha" w:hAnsi="Latha" w:cs="Latha"/>
        </w:rPr>
        <w:t>ஓடுமுயிர்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பொன்றாத</w:t>
      </w:r>
      <w:r>
        <w:t xml:space="preserve"> </w:t>
      </w:r>
      <w:r>
        <w:rPr>
          <w:rFonts w:ascii="Latha" w:hAnsi="Latha" w:cs="Latha"/>
        </w:rPr>
        <w:t>உண்மையிலை</w:t>
      </w:r>
      <w:r>
        <w:t xml:space="preserve"> </w:t>
      </w:r>
      <w:r>
        <w:rPr>
          <w:rFonts w:ascii="Latha" w:hAnsi="Latha" w:cs="Latha"/>
        </w:rPr>
        <w:t>போயொழியும்</w:t>
      </w:r>
      <w:r>
        <w:t xml:space="preserve">! </w:t>
      </w:r>
      <w:r>
        <w:rPr>
          <w:rFonts w:ascii="Latha" w:hAnsi="Latha" w:cs="Latha"/>
        </w:rPr>
        <w:t>போயொழியும்</w:t>
      </w:r>
      <w:r>
        <w:t>!!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புனற்குமிழி</w:t>
      </w:r>
      <w:r>
        <w:t xml:space="preserve"> - </w:t>
      </w:r>
      <w:r>
        <w:rPr>
          <w:rFonts w:ascii="Latha" w:hAnsi="Latha" w:cs="Latha"/>
        </w:rPr>
        <w:t>பொன்னோ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புனல்திரை</w:t>
      </w:r>
      <w:r>
        <w:t xml:space="preserve">2, </w:t>
      </w:r>
      <w:r>
        <w:rPr>
          <w:rFonts w:ascii="Latha" w:hAnsi="Latha" w:cs="Latha"/>
        </w:rPr>
        <w:t>யாக்கை</w:t>
      </w:r>
      <w:r>
        <w:t xml:space="preserve"> </w:t>
      </w:r>
      <w:r>
        <w:rPr>
          <w:rFonts w:ascii="Latha" w:hAnsi="Latha" w:cs="Latha"/>
        </w:rPr>
        <w:t>புனலெழுத்தே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அனைத்துலகும்</w:t>
      </w:r>
      <w:r>
        <w:t xml:space="preserve"> </w:t>
      </w:r>
      <w:r>
        <w:rPr>
          <w:rFonts w:ascii="Latha" w:hAnsi="Latha" w:cs="Latha"/>
        </w:rPr>
        <w:t>பொய்யென்றும்</w:t>
      </w:r>
      <w:r>
        <w:t xml:space="preserve"> </w:t>
      </w:r>
      <w:r>
        <w:rPr>
          <w:rFonts w:ascii="Latha" w:hAnsi="Latha" w:cs="Latha"/>
        </w:rPr>
        <w:t>ஆன்மா</w:t>
      </w:r>
      <w:r>
        <w:t xml:space="preserve"> -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ஒன்றே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மெய்யுணர்தல்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, </w:t>
      </w:r>
      <w:r>
        <w:rPr>
          <w:rFonts w:ascii="Latha" w:hAnsi="Latha" w:cs="Latha"/>
        </w:rPr>
        <w:t>அவ்வுணர்வை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உண்ணச்</w:t>
      </w:r>
      <w:r>
        <w:t xml:space="preserve"> - </w:t>
      </w:r>
      <w:r>
        <w:rPr>
          <w:rFonts w:ascii="Latha" w:hAnsi="Latha" w:cs="Latha"/>
        </w:rPr>
        <w:t>செய்கின்ற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அறவிடுதி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வைக்குமென்றும்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உதவா</w:t>
      </w:r>
      <w:r>
        <w:t>(</w:t>
      </w:r>
      <w:r>
        <w:rPr>
          <w:rFonts w:ascii="Latha" w:hAnsi="Latha" w:cs="Latha"/>
        </w:rPr>
        <w:t>து</w:t>
      </w:r>
      <w:r>
        <w:t xml:space="preserve">) </w:t>
      </w:r>
      <w:r>
        <w:rPr>
          <w:rFonts w:ascii="Latha" w:hAnsi="Latha" w:cs="Latha"/>
        </w:rPr>
        <w:t>இருந்தபழம்</w:t>
      </w:r>
      <w:r>
        <w:t xml:space="preserve"> -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பொருளை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குவிப்</w:t>
      </w:r>
      <w:r>
        <w:t xml:space="preserve"> </w:t>
      </w:r>
      <w:r>
        <w:rPr>
          <w:rFonts w:ascii="Latha" w:hAnsi="Latha" w:cs="Latha"/>
        </w:rPr>
        <w:t>பீர்என்றும்</w:t>
      </w:r>
      <w:r>
        <w:t xml:space="preserve"> </w:t>
      </w:r>
      <w:r>
        <w:rPr>
          <w:rFonts w:ascii="Latha" w:hAnsi="Latha" w:cs="Latha"/>
        </w:rPr>
        <w:t>என்தம்பி</w:t>
      </w:r>
      <w:r>
        <w:t xml:space="preserve"> </w:t>
      </w:r>
      <w:r>
        <w:rPr>
          <w:rFonts w:ascii="Latha" w:hAnsi="Latha" w:cs="Latha"/>
        </w:rPr>
        <w:t>வாரிப்போய்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குவிக்கட்டும்</w:t>
      </w:r>
      <w:r>
        <w:t xml:space="preserve"> </w:t>
      </w:r>
      <w:r>
        <w:rPr>
          <w:rFonts w:ascii="Latha" w:hAnsi="Latha" w:cs="Latha"/>
        </w:rPr>
        <w:t>அச்செயலால்</w:t>
      </w:r>
      <w:r>
        <w:t xml:space="preserve"> - </w:t>
      </w:r>
      <w:r>
        <w:rPr>
          <w:rFonts w:ascii="Latha" w:hAnsi="Latha" w:cs="Latha"/>
        </w:rPr>
        <w:t>தாங்கிடும்நும்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பற்றேபற்</w:t>
      </w:r>
      <w:r>
        <w:t xml:space="preserve"> </w:t>
      </w:r>
      <w:r>
        <w:rPr>
          <w:rFonts w:ascii="Latha" w:hAnsi="Latha" w:cs="Latha"/>
        </w:rPr>
        <w:t>றுக்கோடாய்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வரும்பிறவி</w:t>
      </w:r>
      <w:r>
        <w:t xml:space="preserve"> </w:t>
      </w:r>
      <w:r>
        <w:rPr>
          <w:rFonts w:ascii="Latha" w:hAnsi="Latha" w:cs="Latha"/>
        </w:rPr>
        <w:t>ஓடுமென்றும்</w:t>
      </w:r>
      <w:r>
        <w:t xml:space="preserve">, </w:t>
      </w:r>
      <w:r>
        <w:rPr>
          <w:rFonts w:ascii="Latha" w:hAnsi="Latha" w:cs="Latha"/>
        </w:rPr>
        <w:t>புற்கைக்குப்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போரடித்து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புழுவாய்த்</w:t>
      </w:r>
      <w:r>
        <w:t xml:space="preserve"> </w:t>
      </w:r>
      <w:r>
        <w:rPr>
          <w:rFonts w:ascii="Latha" w:hAnsi="Latha" w:cs="Latha"/>
        </w:rPr>
        <w:t>துடிக்கையிலும்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ஊரடித்துத்</w:t>
      </w:r>
      <w:r>
        <w:t xml:space="preserve"> </w:t>
      </w:r>
      <w:r>
        <w:rPr>
          <w:rFonts w:ascii="Latha" w:hAnsi="Latha" w:cs="Latha"/>
        </w:rPr>
        <w:t>தின்னும்</w:t>
      </w:r>
      <w:r>
        <w:t xml:space="preserve"> </w:t>
      </w:r>
      <w:r>
        <w:rPr>
          <w:rFonts w:ascii="Latha" w:hAnsi="Latha" w:cs="Latha"/>
        </w:rPr>
        <w:t>உளவுதனை</w:t>
      </w:r>
      <w:r>
        <w:t xml:space="preserve"> - </w:t>
      </w:r>
      <w:r>
        <w:rPr>
          <w:rFonts w:ascii="Latha" w:hAnsi="Latha" w:cs="Latha"/>
        </w:rPr>
        <w:t>யாரறிவார்</w:t>
      </w:r>
      <w:r>
        <w:t>?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நாட்டுக்குத்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தொண்டு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நெறிகள்எலாம்</w:t>
      </w:r>
      <w:r>
        <w:t xml:space="preserve"> </w:t>
      </w:r>
      <w:r>
        <w:rPr>
          <w:rFonts w:ascii="Latha" w:hAnsi="Latha" w:cs="Latha"/>
        </w:rPr>
        <w:t>யார்க்கு</w:t>
      </w:r>
      <w:r>
        <w:t xml:space="preserve"> </w:t>
      </w:r>
      <w:r>
        <w:rPr>
          <w:rFonts w:ascii="Latha" w:hAnsi="Latha" w:cs="Latha"/>
        </w:rPr>
        <w:t>நலம்விளைக்கும்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கந்தைக்கும்</w:t>
      </w:r>
      <w:r>
        <w:t xml:space="preserve">, </w:t>
      </w:r>
      <w:r>
        <w:rPr>
          <w:rFonts w:ascii="Latha" w:hAnsi="Latha" w:cs="Latha"/>
        </w:rPr>
        <w:t>கண்ணுறங்கக்</w:t>
      </w:r>
      <w:r>
        <w:t xml:space="preserve"> </w:t>
      </w:r>
      <w:r>
        <w:rPr>
          <w:rFonts w:ascii="Latha" w:hAnsi="Latha" w:cs="Latha"/>
        </w:rPr>
        <w:t>கூரைக்கும்</w:t>
      </w:r>
      <w:r>
        <w:t xml:space="preserve"> - </w:t>
      </w:r>
      <w:r>
        <w:rPr>
          <w:rFonts w:ascii="Latha" w:hAnsi="Latha" w:cs="Latha"/>
        </w:rPr>
        <w:t>அந்தோ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தொழில்வேண்டு</w:t>
      </w:r>
      <w:r>
        <w:t xml:space="preserve"> </w:t>
      </w:r>
      <w:r>
        <w:rPr>
          <w:rFonts w:ascii="Latha" w:hAnsi="Latha" w:cs="Latha"/>
        </w:rPr>
        <w:t>வார்க்குத்</w:t>
      </w:r>
      <w:r>
        <w:t xml:space="preserve"> </w:t>
      </w:r>
      <w:r>
        <w:rPr>
          <w:rFonts w:ascii="Latha" w:hAnsi="Latha" w:cs="Latha"/>
        </w:rPr>
        <w:t>தொழிலில்லை</w:t>
      </w:r>
      <w:r>
        <w:t xml:space="preserve">; </w:t>
      </w:r>
      <w:r>
        <w:rPr>
          <w:rFonts w:ascii="Latha" w:hAnsi="Latha" w:cs="Latha"/>
        </w:rPr>
        <w:t>கல்வி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எழில்வேண்டு</w:t>
      </w:r>
      <w:r>
        <w:t xml:space="preserve"> </w:t>
      </w:r>
      <w:r>
        <w:rPr>
          <w:rFonts w:ascii="Latha" w:hAnsi="Latha" w:cs="Latha"/>
        </w:rPr>
        <w:t>வார்கள்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- </w:t>
      </w:r>
      <w:r>
        <w:rPr>
          <w:rFonts w:ascii="Latha" w:hAnsi="Latha" w:cs="Latha"/>
        </w:rPr>
        <w:t>கழகமுண்டா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காசிலையாம்</w:t>
      </w:r>
      <w:r>
        <w:t xml:space="preserve">! </w:t>
      </w:r>
      <w:r>
        <w:rPr>
          <w:rFonts w:ascii="Latha" w:hAnsi="Latha" w:cs="Latha"/>
        </w:rPr>
        <w:t>செந்தமிழ்நற்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செல்விக்</w:t>
      </w:r>
      <w:r>
        <w:t xml:space="preserve"> </w:t>
      </w:r>
      <w:r>
        <w:rPr>
          <w:rFonts w:ascii="Latha" w:hAnsi="Latha" w:cs="Latha"/>
        </w:rPr>
        <w:t>குரிமைச்</w:t>
      </w:r>
      <w:r>
        <w:t xml:space="preserve"> </w:t>
      </w:r>
      <w:r>
        <w:rPr>
          <w:rFonts w:ascii="Latha" w:hAnsi="Latha" w:cs="Latha"/>
        </w:rPr>
        <w:t>செயலுண்டா</w:t>
      </w:r>
      <w:r>
        <w:t>? - ‘</w:t>
      </w:r>
      <w:r>
        <w:rPr>
          <w:rFonts w:ascii="Latha" w:hAnsi="Latha" w:cs="Latha"/>
        </w:rPr>
        <w:t>எல்லாரும்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</w:t>
      </w:r>
      <w:r>
        <w:rPr>
          <w:rFonts w:hint="eastAsia"/>
        </w:rPr>
        <w:t>‘</w:t>
      </w:r>
      <w:r>
        <w:rPr>
          <w:rFonts w:ascii="Latha" w:hAnsi="Latha" w:cs="Latha"/>
        </w:rPr>
        <w:t>றென்னும்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உயரவில்லை</w:t>
      </w:r>
      <w:r>
        <w:t xml:space="preserve">! </w:t>
      </w:r>
      <w:r>
        <w:rPr>
          <w:rFonts w:ascii="Latha" w:hAnsi="Latha" w:cs="Latha"/>
        </w:rPr>
        <w:t>ஒற்றுமைதான்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நன்றென்னும்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நடப்பதுவோ</w:t>
      </w:r>
      <w:r>
        <w:t xml:space="preserve">? - </w:t>
      </w:r>
      <w:r>
        <w:rPr>
          <w:rFonts w:ascii="Latha" w:hAnsi="Latha" w:cs="Latha"/>
        </w:rPr>
        <w:t>இன்று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பெருநிலத்தில்</w:t>
      </w:r>
      <w:r>
        <w:t xml:space="preserve"> </w:t>
      </w:r>
      <w:r>
        <w:rPr>
          <w:rFonts w:ascii="Latha" w:hAnsi="Latha" w:cs="Latha"/>
        </w:rPr>
        <w:t>நற்றமிழர்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பிறரால்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அருவருக்க</w:t>
      </w:r>
      <w:r>
        <w:t xml:space="preserve"> </w:t>
      </w:r>
      <w:r>
        <w:rPr>
          <w:rFonts w:ascii="Latha" w:hAnsi="Latha" w:cs="Latha"/>
        </w:rPr>
        <w:t>லானதெனக்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- </w:t>
      </w:r>
      <w:r>
        <w:rPr>
          <w:rFonts w:ascii="Latha" w:hAnsi="Latha" w:cs="Latha"/>
        </w:rPr>
        <w:t>திருநாட்டில்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சாய்பாபா</w:t>
      </w:r>
      <w:r>
        <w:t xml:space="preserve"> </w:t>
      </w:r>
      <w:r>
        <w:rPr>
          <w:rFonts w:ascii="Latha" w:hAnsi="Latha" w:cs="Latha"/>
        </w:rPr>
        <w:t>வாற்பொருளைத்</w:t>
      </w:r>
      <w:r>
        <w:t xml:space="preserve"> </w:t>
      </w:r>
      <w:r>
        <w:rPr>
          <w:rFonts w:ascii="Latha" w:hAnsi="Latha" w:cs="Latha"/>
        </w:rPr>
        <w:t>தட்டிப்</w:t>
      </w:r>
      <w:r>
        <w:t xml:space="preserve"> </w:t>
      </w:r>
      <w:r>
        <w:rPr>
          <w:rFonts w:ascii="Latha" w:hAnsi="Latha" w:cs="Latha"/>
        </w:rPr>
        <w:t>பறிப்பதுவும்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மேய்பாபா</w:t>
      </w:r>
      <w:r>
        <w:t xml:space="preserve"> </w:t>
      </w:r>
      <w:r>
        <w:rPr>
          <w:rFonts w:ascii="Latha" w:hAnsi="Latha" w:cs="Latha"/>
        </w:rPr>
        <w:t>ஏய்க்கின்ற</w:t>
      </w:r>
      <w:r>
        <w:t xml:space="preserve"> </w:t>
      </w:r>
      <w:r>
        <w:rPr>
          <w:rFonts w:ascii="Latha" w:hAnsi="Latha" w:cs="Latha"/>
        </w:rPr>
        <w:t>மெய்வழியின்</w:t>
      </w:r>
      <w:r>
        <w:t xml:space="preserve"> - </w:t>
      </w:r>
      <w:r>
        <w:rPr>
          <w:rFonts w:ascii="Latha" w:hAnsi="Latha" w:cs="Latha"/>
        </w:rPr>
        <w:t>வாய்வலியும்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பன்னும்</w:t>
      </w:r>
      <w:r>
        <w:t xml:space="preserve"> </w:t>
      </w:r>
      <w:r>
        <w:rPr>
          <w:rFonts w:ascii="Latha" w:hAnsi="Latha" w:cs="Latha"/>
        </w:rPr>
        <w:t>இவைபோல்</w:t>
      </w:r>
      <w:r>
        <w:t xml:space="preserve"> </w:t>
      </w:r>
      <w:r>
        <w:rPr>
          <w:rFonts w:ascii="Latha" w:hAnsi="Latha" w:cs="Latha"/>
        </w:rPr>
        <w:t>பலப்பலவும்</w:t>
      </w:r>
      <w:r>
        <w:t xml:space="preserve"> </w:t>
      </w:r>
      <w:r>
        <w:rPr>
          <w:rFonts w:ascii="Latha" w:hAnsi="Latha" w:cs="Latha"/>
        </w:rPr>
        <w:t>அன்பரே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உன்னுங்கால்</w:t>
      </w:r>
      <w:r>
        <w:t xml:space="preserve"> </w:t>
      </w:r>
      <w:r>
        <w:rPr>
          <w:rFonts w:ascii="Latha" w:hAnsi="Latha" w:cs="Latha"/>
        </w:rPr>
        <w:t>அந்தோ</w:t>
      </w:r>
      <w:r>
        <w:t xml:space="preserve">! </w:t>
      </w:r>
      <w:r>
        <w:rPr>
          <w:rFonts w:ascii="Latha" w:hAnsi="Latha" w:cs="Latha"/>
        </w:rPr>
        <w:t>உருகாதோ</w:t>
      </w:r>
      <w:r>
        <w:t xml:space="preserve"> - </w:t>
      </w:r>
      <w:r>
        <w:rPr>
          <w:rFonts w:ascii="Latha" w:hAnsi="Latha" w:cs="Latha"/>
        </w:rPr>
        <w:t>கல்நெஞ்சம்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நெறிபற்றி</w:t>
      </w:r>
      <w:r>
        <w:t xml:space="preserve"> </w:t>
      </w:r>
      <w:r>
        <w:rPr>
          <w:rFonts w:ascii="Latha" w:hAnsi="Latha" w:cs="Latha"/>
        </w:rPr>
        <w:t>யாம்ஒழுகல்</w:t>
      </w:r>
      <w:r>
        <w:t xml:space="preserve"> </w:t>
      </w:r>
      <w:r>
        <w:rPr>
          <w:rFonts w:ascii="Latha" w:hAnsi="Latha" w:cs="Latha"/>
        </w:rPr>
        <w:t>வேண்டுமெனில்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அறைகின்றேன்</w:t>
      </w:r>
      <w:r>
        <w:t xml:space="preserve"> - </w:t>
      </w:r>
      <w:r>
        <w:rPr>
          <w:rFonts w:ascii="Latha" w:hAnsi="Latha" w:cs="Latha"/>
        </w:rPr>
        <w:t>அந்தமுறை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எல்லார்க்கும்</w:t>
      </w:r>
      <w:r>
        <w:t xml:space="preserve"> </w:t>
      </w:r>
      <w:r>
        <w:rPr>
          <w:rFonts w:ascii="Latha" w:hAnsi="Latha" w:cs="Latha"/>
        </w:rPr>
        <w:t>ஒத்துவரும்</w:t>
      </w:r>
      <w:r>
        <w:t xml:space="preserve">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ஒன்றுமில்லை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செழித்துவரும்</w:t>
      </w:r>
      <w:r>
        <w:t xml:space="preserve"> - </w:t>
      </w:r>
      <w:r>
        <w:rPr>
          <w:rFonts w:ascii="Latha" w:hAnsi="Latha" w:cs="Latha"/>
        </w:rPr>
        <w:t>கல்வி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ஒழியும்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தனிநலம்போம்</w:t>
      </w:r>
      <w:r>
        <w:t xml:space="preserve">! </w:t>
      </w:r>
      <w:r>
        <w:rPr>
          <w:rFonts w:ascii="Latha" w:hAnsi="Latha" w:cs="Latha"/>
        </w:rPr>
        <w:t>இன்பமே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 - </w:t>
      </w:r>
      <w:r>
        <w:rPr>
          <w:rFonts w:ascii="Latha" w:hAnsi="Latha" w:cs="Latha"/>
        </w:rPr>
        <w:t>இனிதாக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இவ்வுலக</w:t>
      </w:r>
      <w:r>
        <w:t xml:space="preserve"> </w:t>
      </w:r>
      <w:r>
        <w:rPr>
          <w:rFonts w:ascii="Latha" w:hAnsi="Latha" w:cs="Latha"/>
        </w:rPr>
        <w:t>நன்மைக்கே</w:t>
      </w:r>
      <w:r>
        <w:t xml:space="preserve"> </w:t>
      </w:r>
      <w:r>
        <w:rPr>
          <w:rFonts w:ascii="Latha" w:hAnsi="Latha" w:cs="Latha"/>
        </w:rPr>
        <w:t>யான்வாழ்கின்</w:t>
      </w:r>
      <w:r>
        <w:t xml:space="preserve"> </w:t>
      </w:r>
      <w:r>
        <w:rPr>
          <w:rFonts w:ascii="Latha" w:hAnsi="Latha" w:cs="Latha"/>
        </w:rPr>
        <w:t>றேன்என்றே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ஒவ்வொருவ</w:t>
      </w:r>
      <w:r>
        <w:t xml:space="preserve"> </w:t>
      </w:r>
      <w:r>
        <w:rPr>
          <w:rFonts w:ascii="Latha" w:hAnsi="Latha" w:cs="Latha"/>
        </w:rPr>
        <w:t>ரும்கருதி</w:t>
      </w:r>
      <w:r>
        <w:t xml:space="preserve"> </w:t>
      </w:r>
      <w:r>
        <w:rPr>
          <w:rFonts w:ascii="Latha" w:hAnsi="Latha" w:cs="Latha"/>
        </w:rPr>
        <w:t>உண்மையாய்</w:t>
      </w:r>
      <w:r>
        <w:t xml:space="preserve"> - </w:t>
      </w:r>
      <w:r>
        <w:rPr>
          <w:rFonts w:ascii="Latha" w:hAnsi="Latha" w:cs="Latha"/>
        </w:rPr>
        <w:t>எவ்வெவர்க்கும்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கல்வியைக்</w:t>
      </w:r>
      <w:r>
        <w:t xml:space="preserve"> </w:t>
      </w:r>
      <w:r>
        <w:rPr>
          <w:rFonts w:ascii="Latha" w:hAnsi="Latha" w:cs="Latha"/>
        </w:rPr>
        <w:t>கட்டாயத்</w:t>
      </w:r>
      <w:r>
        <w:t xml:space="preserve"> </w:t>
      </w:r>
      <w:r>
        <w:rPr>
          <w:rFonts w:ascii="Latha" w:hAnsi="Latha" w:cs="Latha"/>
        </w:rPr>
        <w:t>தால்நல்கி</w:t>
      </w:r>
      <w:r>
        <w:t xml:space="preserve"> </w:t>
      </w:r>
      <w:r>
        <w:rPr>
          <w:rFonts w:ascii="Latha" w:hAnsi="Latha" w:cs="Latha"/>
        </w:rPr>
        <w:t>யாவர்க்கும்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நல்லுடலை</w:t>
      </w:r>
      <w:r>
        <w:t xml:space="preserve"> </w:t>
      </w:r>
      <w:r>
        <w:rPr>
          <w:rFonts w:ascii="Latha" w:hAnsi="Latha" w:cs="Latha"/>
        </w:rPr>
        <w:t>ஓம்ப</w:t>
      </w:r>
      <w:r>
        <w:t xml:space="preserve"> </w:t>
      </w:r>
      <w:r>
        <w:rPr>
          <w:rFonts w:ascii="Latha" w:hAnsi="Latha" w:cs="Latha"/>
        </w:rPr>
        <w:t>நனியுழைத்தால்</w:t>
      </w:r>
      <w:r>
        <w:t xml:space="preserve"> - </w:t>
      </w:r>
      <w:r>
        <w:rPr>
          <w:rFonts w:ascii="Latha" w:hAnsi="Latha" w:cs="Latha"/>
        </w:rPr>
        <w:t>அல்லலுண்டா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ஓம்புதல்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; </w:t>
      </w:r>
      <w:r>
        <w:rPr>
          <w:rFonts w:ascii="Latha" w:hAnsi="Latha" w:cs="Latha"/>
        </w:rPr>
        <w:t>அழுக்காறு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நாம்பெறுதல்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இழத்தலே</w:t>
      </w:r>
      <w:r>
        <w:t xml:space="preserve"> - </w:t>
      </w:r>
      <w:r>
        <w:rPr>
          <w:rFonts w:ascii="Latha" w:hAnsi="Latha" w:cs="Latha"/>
        </w:rPr>
        <w:t>ஆம்</w:t>
      </w:r>
      <w:r>
        <w:t xml:space="preserve">! </w:t>
      </w:r>
      <w:r>
        <w:rPr>
          <w:rFonts w:ascii="Latha" w:hAnsi="Latha" w:cs="Latha"/>
        </w:rPr>
        <w:t>பொய்யா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மக்களிடைத்</w:t>
      </w:r>
      <w:r>
        <w:t xml:space="preserve"> </w:t>
      </w:r>
      <w:r>
        <w:rPr>
          <w:rFonts w:ascii="Latha" w:hAnsi="Latha" w:cs="Latha"/>
        </w:rPr>
        <w:t>தாழ்வுயர்வு</w:t>
      </w:r>
      <w:r>
        <w:t xml:space="preserve"> </w:t>
      </w:r>
      <w:r>
        <w:rPr>
          <w:rFonts w:ascii="Latha" w:hAnsi="Latha" w:cs="Latha"/>
        </w:rPr>
        <w:t>மாட்டாமை</w:t>
      </w:r>
      <w:r>
        <w:t xml:space="preserve"> </w:t>
      </w:r>
      <w:r>
        <w:rPr>
          <w:rFonts w:ascii="Latha" w:hAnsi="Latha" w:cs="Latha"/>
        </w:rPr>
        <w:t>வேண்டும்நீள்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பொய்க்கதையில்</w:t>
      </w:r>
      <w:r>
        <w:t xml:space="preserve"> </w:t>
      </w:r>
      <w:r>
        <w:rPr>
          <w:rFonts w:ascii="Latha" w:hAnsi="Latha" w:cs="Latha"/>
        </w:rPr>
        <w:t>பொல்லா</w:t>
      </w:r>
      <w:r>
        <w:t xml:space="preserve"> </w:t>
      </w:r>
      <w:r>
        <w:rPr>
          <w:rFonts w:ascii="Latha" w:hAnsi="Latha" w:cs="Latha"/>
        </w:rPr>
        <w:t>மடமையிலே</w:t>
      </w:r>
      <w:r>
        <w:t xml:space="preserve"> - </w:t>
      </w:r>
      <w:r>
        <w:rPr>
          <w:rFonts w:ascii="Latha" w:hAnsi="Latha" w:cs="Latha"/>
        </w:rPr>
        <w:t>புக்குப்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பிறர்க்கடிமை</w:t>
      </w:r>
      <w:r>
        <w:t xml:space="preserve"> </w:t>
      </w:r>
      <w:r>
        <w:rPr>
          <w:rFonts w:ascii="Latha" w:hAnsi="Latha" w:cs="Latha"/>
        </w:rPr>
        <w:t>யுற்றும்</w:t>
      </w:r>
      <w:r>
        <w:t xml:space="preserve"> </w:t>
      </w:r>
      <w:r>
        <w:rPr>
          <w:rFonts w:ascii="Latha" w:hAnsi="Latha" w:cs="Latha"/>
        </w:rPr>
        <w:t>பெருவயிறு</w:t>
      </w:r>
      <w:r>
        <w:t xml:space="preserve"> </w:t>
      </w:r>
      <w:r>
        <w:rPr>
          <w:rFonts w:ascii="Latha" w:hAnsi="Latha" w:cs="Latha"/>
        </w:rPr>
        <w:t>காத்தல்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அறக்கொடிதென்</w:t>
      </w:r>
      <w:r>
        <w:t xml:space="preserve"> </w:t>
      </w:r>
      <w:r>
        <w:rPr>
          <w:rFonts w:ascii="Latha" w:hAnsi="Latha" w:cs="Latha"/>
        </w:rPr>
        <w:t>றாய்ந்தமைதல்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சிறக்கப்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படைப்பயிற்சி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பயனடையும்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தடைப்பாடில்</w:t>
      </w:r>
      <w:r>
        <w:t xml:space="preserve"> </w:t>
      </w:r>
      <w:r>
        <w:rPr>
          <w:rFonts w:ascii="Latha" w:hAnsi="Latha" w:cs="Latha"/>
        </w:rPr>
        <w:t>லாதெய்தில்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! - </w:t>
      </w:r>
      <w:r>
        <w:rPr>
          <w:rFonts w:ascii="Latha" w:hAnsi="Latha" w:cs="Latha"/>
        </w:rPr>
        <w:t>நடைவலியாய்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மறிகடலை</w:t>
      </w:r>
      <w:r>
        <w:t xml:space="preserve"> </w:t>
      </w:r>
      <w:r>
        <w:rPr>
          <w:rFonts w:ascii="Latha" w:hAnsi="Latha" w:cs="Latha"/>
        </w:rPr>
        <w:t>வானத்தை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அகல</w:t>
      </w:r>
      <w:r>
        <w:t xml:space="preserve"> </w:t>
      </w:r>
      <w:r>
        <w:rPr>
          <w:rFonts w:ascii="Latha" w:hAnsi="Latha" w:cs="Latha"/>
        </w:rPr>
        <w:t>அளந்திடுதல்</w:t>
      </w:r>
      <w:r>
        <w:t xml:space="preserve"> - </w:t>
      </w:r>
      <w:r>
        <w:rPr>
          <w:rFonts w:ascii="Latha" w:hAnsi="Latha" w:cs="Latha"/>
        </w:rPr>
        <w:t>உய்யும்வணம்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பல்கலையும்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பருவத்தின்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மல்குசீர்</w:t>
      </w:r>
      <w:r>
        <w:t xml:space="preserve"> </w:t>
      </w:r>
      <w:r>
        <w:rPr>
          <w:rFonts w:ascii="Latha" w:hAnsi="Latha" w:cs="Latha"/>
        </w:rPr>
        <w:t>வாய்ப்புறுதல்</w:t>
      </w:r>
      <w:r>
        <w:t xml:space="preserve"> </w:t>
      </w:r>
      <w:r>
        <w:rPr>
          <w:rFonts w:ascii="Latha" w:hAnsi="Latha" w:cs="Latha"/>
        </w:rPr>
        <w:t>வேண்டும்பின்</w:t>
      </w:r>
      <w:r>
        <w:t xml:space="preserve"> </w:t>
      </w:r>
      <w:r w:rsidR="00C7446C">
        <w:t>–</w:t>
      </w:r>
      <w:r>
        <w:t xml:space="preserve"> </w:t>
      </w:r>
      <w:r>
        <w:rPr>
          <w:rFonts w:ascii="Latha" w:hAnsi="Latha" w:cs="Latha"/>
        </w:rPr>
        <w:t>நில்லாத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காதல்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வாழ்க்கை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கவர்ந்தாளின்</w:t>
      </w:r>
      <w:r>
        <w:t xml:space="preserve"> </w:t>
      </w:r>
      <w:r>
        <w:rPr>
          <w:rFonts w:ascii="Latha" w:hAnsi="Latha" w:cs="Latha"/>
        </w:rPr>
        <w:t>உள்ளத்தைத்</w:t>
      </w:r>
      <w:r>
        <w:t xml:space="preserve"> </w:t>
      </w:r>
      <w:r>
        <w:rPr>
          <w:rFonts w:ascii="Latha" w:hAnsi="Latha" w:cs="Latha"/>
        </w:rPr>
        <w:t>தான்கவர்ந்து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கலந்ததென</w:t>
      </w:r>
      <w:r>
        <w:t xml:space="preserve"> - </w:t>
      </w:r>
      <w:r>
        <w:rPr>
          <w:rFonts w:ascii="Latha" w:hAnsi="Latha" w:cs="Latha"/>
        </w:rPr>
        <w:t>விள்ளும்நிலை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மணம்புரிதல்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கடிமணமும்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மணமென்றும்</w:t>
      </w:r>
      <w:r>
        <w:t xml:space="preserve"> </w:t>
      </w:r>
      <w:r>
        <w:rPr>
          <w:rFonts w:ascii="Latha" w:hAnsi="Latha" w:cs="Latha"/>
        </w:rPr>
        <w:t>பார்ப்பானைக்</w:t>
      </w:r>
      <w:r>
        <w:t xml:space="preserve"> - </w:t>
      </w:r>
      <w:r>
        <w:rPr>
          <w:rFonts w:ascii="Latha" w:hAnsi="Latha" w:cs="Latha"/>
        </w:rPr>
        <w:t>கொண்ட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மணமென்றும்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அனைத்தும்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பதிவுமணம்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 - </w:t>
      </w:r>
      <w:r>
        <w:rPr>
          <w:rFonts w:ascii="Latha" w:hAnsi="Latha" w:cs="Latha"/>
        </w:rPr>
        <w:t>கடனாகும்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ஒருமித்தால்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துன்பமவ</w:t>
      </w:r>
      <w:r>
        <w:t xml:space="preserve"> </w:t>
      </w:r>
      <w:r>
        <w:rPr>
          <w:rFonts w:ascii="Latha" w:hAnsi="Latha" w:cs="Latha"/>
        </w:rPr>
        <w:t>ளுக்கென்னில்</w:t>
      </w:r>
      <w:r>
        <w:t xml:space="preserve"> </w:t>
      </w:r>
      <w:r>
        <w:rPr>
          <w:rFonts w:ascii="Latha" w:hAnsi="Latha" w:cs="Latha"/>
        </w:rPr>
        <w:t>துன்புறுவான்</w:t>
      </w:r>
      <w:r>
        <w:t xml:space="preserve"> - </w:t>
      </w:r>
      <w:r>
        <w:rPr>
          <w:rFonts w:ascii="Latha" w:hAnsi="Latha" w:cs="Latha"/>
        </w:rPr>
        <w:t>துன்பம்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அவனுக்கெனில்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! </w:t>
      </w:r>
      <w:r>
        <w:rPr>
          <w:rFonts w:ascii="Latha" w:hAnsi="Latha" w:cs="Latha"/>
        </w:rPr>
        <w:t>இந்தச்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சுவைமிக்க</w:t>
      </w:r>
      <w:r>
        <w:t xml:space="preserve"> </w:t>
      </w:r>
      <w:r>
        <w:rPr>
          <w:rFonts w:ascii="Latha" w:hAnsi="Latha" w:cs="Latha"/>
        </w:rPr>
        <w:t>வாழ்வைத்தான்</w:t>
      </w:r>
      <w:r>
        <w:t xml:space="preserve"> </w:t>
      </w:r>
      <w:r>
        <w:rPr>
          <w:rFonts w:ascii="Latha" w:hAnsi="Latha" w:cs="Latha"/>
        </w:rPr>
        <w:t>தூயோர்</w:t>
      </w:r>
      <w:r>
        <w:t xml:space="preserve">- </w:t>
      </w:r>
      <w:r>
        <w:rPr>
          <w:rFonts w:ascii="Latha" w:hAnsi="Latha" w:cs="Latha"/>
        </w:rPr>
        <w:t>நவையற்ற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காதல்வாழ்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கழறினார்</w:t>
      </w:r>
      <w:r>
        <w:t xml:space="preserve">; </w:t>
      </w:r>
      <w:r>
        <w:rPr>
          <w:rFonts w:ascii="Latha" w:hAnsi="Latha" w:cs="Latha"/>
        </w:rPr>
        <w:t>அக்காதல்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சாதல்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தழைத்தோங்கும்</w:t>
      </w:r>
      <w:r>
        <w:t xml:space="preserve"> - </w:t>
      </w:r>
      <w:r>
        <w:rPr>
          <w:rFonts w:ascii="Latha" w:hAnsi="Latha" w:cs="Latha"/>
        </w:rPr>
        <w:t>காதல்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உடையார்தம்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உளம்வேறு</w:t>
      </w:r>
      <w:r>
        <w:t xml:space="preserve"> </w:t>
      </w:r>
      <w:r>
        <w:rPr>
          <w:rFonts w:ascii="Latha" w:hAnsi="Latha" w:cs="Latha"/>
        </w:rPr>
        <w:t>பட்டால்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மடவார்</w:t>
      </w:r>
      <w:r>
        <w:t xml:space="preserve"> </w:t>
      </w:r>
      <w:r>
        <w:rPr>
          <w:rFonts w:ascii="Latha" w:hAnsi="Latha" w:cs="Latha"/>
        </w:rPr>
        <w:t>பிறனை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- </w:t>
      </w:r>
      <w:r>
        <w:rPr>
          <w:rFonts w:ascii="Latha" w:hAnsi="Latha" w:cs="Latha"/>
        </w:rPr>
        <w:t>விடவேண்டும்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ஆடவனும்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அணங்கை</w:t>
      </w:r>
      <w:r>
        <w:t xml:space="preserve"> </w:t>
      </w:r>
      <w:r>
        <w:rPr>
          <w:rFonts w:ascii="Latha" w:hAnsi="Latha" w:cs="Latha"/>
        </w:rPr>
        <w:t>மணக்கலாம்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கூடும்மண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கொளத்தக்க</w:t>
      </w:r>
      <w:r>
        <w:t xml:space="preserve"> - </w:t>
      </w:r>
      <w:r>
        <w:rPr>
          <w:rFonts w:ascii="Latha" w:hAnsi="Latha" w:cs="Latha"/>
        </w:rPr>
        <w:t>நீடுநலம்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என்னவெனில்</w:t>
      </w:r>
      <w:r>
        <w:t xml:space="preserve">, </w:t>
      </w:r>
      <w:r>
        <w:rPr>
          <w:rFonts w:ascii="Latha" w:hAnsi="Latha" w:cs="Latha"/>
        </w:rPr>
        <w:t>இல்லறத்தைச்</w:t>
      </w:r>
      <w:r>
        <w:t xml:space="preserve"> </w:t>
      </w:r>
      <w:r>
        <w:rPr>
          <w:rFonts w:ascii="Latha" w:hAnsi="Latha" w:cs="Latha"/>
        </w:rPr>
        <w:t>செய்தின்பம்</w:t>
      </w:r>
      <w:r>
        <w:t xml:space="preserve"> </w:t>
      </w:r>
      <w:r>
        <w:rPr>
          <w:rFonts w:ascii="Latha" w:hAnsi="Latha" w:cs="Latha"/>
        </w:rPr>
        <w:t>எய்துவதாம்</w:t>
      </w:r>
      <w:r>
        <w:t>!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மக்கட்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பேறு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நன்மக்கட்</w:t>
      </w:r>
      <w:r>
        <w:t xml:space="preserve"> </w:t>
      </w:r>
      <w:r>
        <w:rPr>
          <w:rFonts w:ascii="Latha" w:hAnsi="Latha" w:cs="Latha"/>
        </w:rPr>
        <w:t>பேறுபற்றி</w:t>
      </w:r>
      <w:r>
        <w:t xml:space="preserve"> </w:t>
      </w:r>
      <w:r>
        <w:rPr>
          <w:rFonts w:ascii="Latha" w:hAnsi="Latha" w:cs="Latha"/>
        </w:rPr>
        <w:t>நானுரைப்ப</w:t>
      </w:r>
      <w:r>
        <w:t xml:space="preserve"> - </w:t>
      </w:r>
      <w:r>
        <w:rPr>
          <w:rFonts w:ascii="Latha" w:hAnsi="Latha" w:cs="Latha"/>
        </w:rPr>
        <w:t>தொன்றுண்டாம்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குழந்தைகள்தாம்</w:t>
      </w:r>
      <w:r>
        <w:t xml:space="preserve"> </w:t>
      </w:r>
      <w:r>
        <w:rPr>
          <w:rFonts w:ascii="Latha" w:hAnsi="Latha" w:cs="Latha"/>
        </w:rPr>
        <w:t>எண்மிகுத்துப்</w:t>
      </w:r>
      <w:r>
        <w:t xml:space="preserve"> </w:t>
      </w:r>
      <w:r>
        <w:rPr>
          <w:rFonts w:ascii="Latha" w:hAnsi="Latha" w:cs="Latha"/>
        </w:rPr>
        <w:t>போகாமல்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விளைத்து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- </w:t>
      </w:r>
      <w:r>
        <w:rPr>
          <w:rFonts w:ascii="Latha" w:hAnsi="Latha" w:cs="Latha"/>
        </w:rPr>
        <w:t>வேண்டாக்கால்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ஒழித்துக்</w:t>
      </w:r>
      <w:r>
        <w:t xml:space="preserve"> </w:t>
      </w:r>
      <w:r>
        <w:rPr>
          <w:rFonts w:ascii="Latha" w:hAnsi="Latha" w:cs="Latha"/>
        </w:rPr>
        <w:t>கருத்தடையேனும்</w:t>
      </w:r>
      <w:r>
        <w:t xml:space="preserve"> </w:t>
      </w:r>
      <w:r>
        <w:rPr>
          <w:rFonts w:ascii="Latha" w:hAnsi="Latha" w:cs="Latha"/>
        </w:rPr>
        <w:t>செய்க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போக்கருநோய்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- </w:t>
      </w:r>
      <w:r>
        <w:rPr>
          <w:rFonts w:ascii="Latha" w:hAnsi="Latha" w:cs="Latha"/>
        </w:rPr>
        <w:t>யாக்கை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ஒருமித்தால்</w:t>
      </w:r>
      <w:r>
        <w:t xml:space="preserve"> </w:t>
      </w:r>
      <w:r>
        <w:rPr>
          <w:rFonts w:ascii="Latha" w:hAnsi="Latha" w:cs="Latha"/>
        </w:rPr>
        <w:t>ஐயகோ</w:t>
      </w:r>
      <w:r>
        <w:t xml:space="preserve">!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இருநிலத்துக்</w:t>
      </w:r>
      <w:r>
        <w:t xml:space="preserve"> </w:t>
      </w:r>
      <w:r>
        <w:rPr>
          <w:rFonts w:ascii="Latha" w:hAnsi="Latha" w:cs="Latha"/>
        </w:rPr>
        <w:t>கென்னநலம்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- </w:t>
      </w:r>
      <w:r>
        <w:rPr>
          <w:rFonts w:ascii="Latha" w:hAnsi="Latha" w:cs="Latha"/>
        </w:rPr>
        <w:t>அருமைத்</w:t>
      </w:r>
    </w:p>
    <w:p w:rsidR="00C7446C" w:rsidRDefault="00C7446C" w:rsidP="00B95B2C">
      <w:pPr>
        <w:spacing w:after="0"/>
        <w:ind w:firstLine="720"/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பிறர்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நலம்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குடும்ப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அலைநீங்</w:t>
      </w:r>
      <w:r>
        <w:t xml:space="preserve"> </w:t>
      </w:r>
      <w:r>
        <w:rPr>
          <w:rFonts w:ascii="Latha" w:hAnsi="Latha" w:cs="Latha"/>
        </w:rPr>
        <w:t>கியபின்</w:t>
      </w:r>
      <w:r>
        <w:t xml:space="preserve">, </w:t>
      </w:r>
      <w:r>
        <w:rPr>
          <w:rFonts w:ascii="Latha" w:hAnsi="Latha" w:cs="Latha"/>
        </w:rPr>
        <w:t>அயலார்</w:t>
      </w:r>
      <w:r>
        <w:t xml:space="preserve"> - </w:t>
      </w:r>
      <w:r>
        <w:rPr>
          <w:rFonts w:ascii="Latha" w:hAnsi="Latha" w:cs="Latha"/>
        </w:rPr>
        <w:t>நிலைதன்னை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நாடலாம்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</w:t>
      </w:r>
      <w:r>
        <w:rPr>
          <w:rFonts w:ascii="Latha" w:hAnsi="Latha" w:cs="Latha"/>
        </w:rPr>
        <w:t>நானிலத்தின்</w:t>
      </w:r>
      <w:r>
        <w:t xml:space="preserve"> </w:t>
      </w:r>
      <w:r>
        <w:rPr>
          <w:rFonts w:ascii="Latha" w:hAnsi="Latha" w:cs="Latha"/>
        </w:rPr>
        <w:t>நன்மைக்குப்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பாடுபட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- </w:t>
      </w:r>
      <w:r>
        <w:rPr>
          <w:rFonts w:ascii="Latha" w:hAnsi="Latha" w:cs="Latha"/>
        </w:rPr>
        <w:t>நாடோ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ஒருதீமை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தீமை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எருதுமேல்ஈ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- </w:t>
      </w:r>
      <w:r>
        <w:rPr>
          <w:rFonts w:ascii="Latha" w:hAnsi="Latha" w:cs="Latha"/>
        </w:rPr>
        <w:t>பெருவால்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சுழற்றுவதால்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தொலையுமா</w:t>
      </w:r>
      <w:r>
        <w:t xml:space="preserve">? - </w:t>
      </w:r>
      <w:r>
        <w:rPr>
          <w:rFonts w:ascii="Latha" w:hAnsi="Latha" w:cs="Latha"/>
        </w:rPr>
        <w:t>ஈக்கள்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புழுக்குமிடம்</w:t>
      </w:r>
      <w:r>
        <w:t xml:space="preserve"> </w:t>
      </w:r>
      <w:r>
        <w:rPr>
          <w:rFonts w:ascii="Latha" w:hAnsi="Latha" w:cs="Latha"/>
        </w:rPr>
        <w:t>துய்தாகிப்</w:t>
      </w:r>
      <w:r>
        <w:t xml:space="preserve"> </w:t>
      </w:r>
      <w:r>
        <w:rPr>
          <w:rFonts w:ascii="Latha" w:hAnsi="Latha" w:cs="Latha"/>
        </w:rPr>
        <w:t>போமா</w:t>
      </w:r>
      <w:r>
        <w:t xml:space="preserve">? - </w:t>
      </w:r>
      <w:r>
        <w:rPr>
          <w:rFonts w:ascii="Latha" w:hAnsi="Latha" w:cs="Latha"/>
        </w:rPr>
        <w:t>இழுக்கொன்று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காணில்</w:t>
      </w:r>
      <w:r>
        <w:t xml:space="preserve"> </w:t>
      </w:r>
      <w:r>
        <w:rPr>
          <w:rFonts w:ascii="Latha" w:hAnsi="Latha" w:cs="Latha"/>
        </w:rPr>
        <w:t>நமக்கென்ன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</w:t>
      </w:r>
      <w:r>
        <w:rPr>
          <w:rFonts w:ascii="Latha" w:hAnsi="Latha" w:cs="Latha"/>
        </w:rPr>
        <w:t>கண்டஅதன்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ஆணிவேர்</w:t>
      </w:r>
      <w:r>
        <w:t xml:space="preserve"> </w:t>
      </w:r>
      <w:r>
        <w:rPr>
          <w:rFonts w:ascii="Latha" w:hAnsi="Latha" w:cs="Latha"/>
        </w:rPr>
        <w:t>கல்லி</w:t>
      </w:r>
      <w:r>
        <w:t xml:space="preserve"> </w:t>
      </w:r>
      <w:r>
        <w:rPr>
          <w:rFonts w:ascii="Latha" w:hAnsi="Latha" w:cs="Latha"/>
        </w:rPr>
        <w:t>அழகுலகைப்</w:t>
      </w:r>
      <w:r>
        <w:t xml:space="preserve">- </w:t>
      </w:r>
      <w:r>
        <w:rPr>
          <w:rFonts w:ascii="Latha" w:hAnsi="Latha" w:cs="Latha"/>
        </w:rPr>
        <w:t>பேணுவதில்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நேருற்ற</w:t>
      </w:r>
      <w:r>
        <w:t xml:space="preserve"> </w:t>
      </w:r>
      <w:r>
        <w:rPr>
          <w:rFonts w:ascii="Latha" w:hAnsi="Latha" w:cs="Latha"/>
        </w:rPr>
        <w:t>துன்பமெலாம்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! </w:t>
      </w:r>
      <w:r>
        <w:rPr>
          <w:rFonts w:ascii="Latha" w:hAnsi="Latha" w:cs="Latha"/>
        </w:rPr>
        <w:t>கவலையின்றிச்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சேருவோன்</w:t>
      </w:r>
      <w:r>
        <w:t xml:space="preserve"> </w:t>
      </w:r>
      <w:r>
        <w:rPr>
          <w:rFonts w:ascii="Latha" w:hAnsi="Latha" w:cs="Latha"/>
        </w:rPr>
        <w:t>இன்பமெலாம்</w:t>
      </w:r>
      <w:r>
        <w:t xml:space="preserve"> </w:t>
      </w:r>
      <w:r>
        <w:rPr>
          <w:rFonts w:ascii="Latha" w:hAnsi="Latha" w:cs="Latha"/>
        </w:rPr>
        <w:t>துன்பமென்க</w:t>
      </w:r>
      <w:r>
        <w:t xml:space="preserve">! </w:t>
      </w:r>
      <w:r>
        <w:rPr>
          <w:rFonts w:ascii="Latha" w:hAnsi="Latha" w:cs="Latha"/>
        </w:rPr>
        <w:t>நேரில்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வறியார்க்கொன்</w:t>
      </w:r>
      <w:r>
        <w:t xml:space="preserve"> </w:t>
      </w:r>
      <w:r>
        <w:rPr>
          <w:rFonts w:ascii="Latha" w:hAnsi="Latha" w:cs="Latha"/>
        </w:rPr>
        <w:t>றீந்தால்தன்</w:t>
      </w:r>
      <w:r>
        <w:t xml:space="preserve"> </w:t>
      </w:r>
      <w:r>
        <w:rPr>
          <w:rFonts w:ascii="Latha" w:hAnsi="Latha" w:cs="Latha"/>
        </w:rPr>
        <w:t>நெஞ்சில்வரு</w:t>
      </w:r>
      <w:r>
        <w:t xml:space="preserve"> </w:t>
      </w:r>
      <w:r>
        <w:rPr>
          <w:rFonts w:ascii="Latha" w:hAnsi="Latha" w:cs="Latha"/>
        </w:rPr>
        <w:t>மின்பம்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திரான்எவனும்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வெறிகொள்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வலியாரால்</w:t>
      </w:r>
      <w:r>
        <w:t xml:space="preserve"> </w:t>
      </w:r>
      <w:r>
        <w:rPr>
          <w:rFonts w:ascii="Latha" w:hAnsi="Latha" w:cs="Latha"/>
        </w:rPr>
        <w:t>வாடும்</w:t>
      </w:r>
      <w:r>
        <w:t xml:space="preserve"> </w:t>
      </w:r>
      <w:r>
        <w:rPr>
          <w:rFonts w:ascii="Latha" w:hAnsi="Latha" w:cs="Latha"/>
        </w:rPr>
        <w:t>எளியாரின்</w:t>
      </w:r>
      <w:r>
        <w:t xml:space="preserve"> </w:t>
      </w:r>
      <w:r>
        <w:rPr>
          <w:rFonts w:ascii="Latha" w:hAnsi="Latha" w:cs="Latha"/>
        </w:rPr>
        <w:t>சார்பில்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புலியாகிப்</w:t>
      </w:r>
      <w:r>
        <w:t xml:space="preserve"> </w:t>
      </w:r>
      <w:r>
        <w:rPr>
          <w:rFonts w:ascii="Latha" w:hAnsi="Latha" w:cs="Latha"/>
        </w:rPr>
        <w:t>போர்தொடுக்கும்</w:t>
      </w:r>
      <w:r>
        <w:t xml:space="preserve"> </w:t>
      </w: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வலியோர்கள்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எய்யும்கோற்</w:t>
      </w:r>
      <w:r>
        <w:t xml:space="preserve"> </w:t>
      </w:r>
      <w:r>
        <w:rPr>
          <w:rFonts w:ascii="Latha" w:hAnsi="Latha" w:cs="Latha"/>
        </w:rPr>
        <w:t>புண்ணும்</w:t>
      </w:r>
      <w:r>
        <w:t xml:space="preserve"> </w:t>
      </w:r>
      <w:r>
        <w:rPr>
          <w:rFonts w:ascii="Latha" w:hAnsi="Latha" w:cs="Latha"/>
        </w:rPr>
        <w:t>இனிதாகும்</w:t>
      </w:r>
      <w:r>
        <w:t xml:space="preserve"> - </w:t>
      </w:r>
      <w:r>
        <w:rPr>
          <w:rFonts w:ascii="Latha" w:hAnsi="Latha" w:cs="Latha"/>
        </w:rPr>
        <w:t>அவ்வெளியார்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உய்ய</w:t>
      </w:r>
      <w:r>
        <w:t xml:space="preserve"> </w:t>
      </w:r>
      <w:r>
        <w:rPr>
          <w:rFonts w:ascii="Latha" w:hAnsi="Latha" w:cs="Latha"/>
        </w:rPr>
        <w:t>உழைத்ததனைத்</w:t>
      </w:r>
      <w:r>
        <w:t xml:space="preserve"> </w:t>
      </w:r>
      <w:r>
        <w:rPr>
          <w:rFonts w:ascii="Latha" w:hAnsi="Latha" w:cs="Latha"/>
        </w:rPr>
        <w:t>தானினைத்தால்</w:t>
      </w:r>
      <w:r>
        <w:t xml:space="preserve"> - </w:t>
      </w:r>
      <w:r>
        <w:rPr>
          <w:rFonts w:ascii="Latha" w:hAnsi="Latha" w:cs="Latha"/>
        </w:rPr>
        <w:t>வையத்தே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தன்னலத்தை</w:t>
      </w:r>
      <w:r>
        <w:t xml:space="preserve"> </w:t>
      </w:r>
      <w:r>
        <w:rPr>
          <w:rFonts w:ascii="Latha" w:hAnsi="Latha" w:cs="Latha"/>
        </w:rPr>
        <w:t>நீத்தும்</w:t>
      </w:r>
      <w:r>
        <w:t xml:space="preserve"> </w:t>
      </w:r>
      <w:r>
        <w:rPr>
          <w:rFonts w:ascii="Latha" w:hAnsi="Latha" w:cs="Latha"/>
        </w:rPr>
        <w:t>பிறர்நலமே</w:t>
      </w:r>
      <w:r>
        <w:t xml:space="preserve"> </w:t>
      </w:r>
      <w:r>
        <w:rPr>
          <w:rFonts w:ascii="Latha" w:hAnsi="Latha" w:cs="Latha"/>
        </w:rPr>
        <w:t>தான்நினைத்தும்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உழைப்பார்க்</w:t>
      </w:r>
      <w:r>
        <w:t>(</w:t>
      </w:r>
      <w:r>
        <w:rPr>
          <w:rFonts w:ascii="Latha" w:hAnsi="Latha" w:cs="Latha"/>
        </w:rPr>
        <w:t>கு</w:t>
      </w:r>
      <w:r>
        <w:t xml:space="preserve">) </w:t>
      </w:r>
      <w:r>
        <w:rPr>
          <w:rFonts w:ascii="Latha" w:hAnsi="Latha" w:cs="Latha"/>
        </w:rPr>
        <w:t>இடரிழைப்போன்</w:t>
      </w:r>
      <w:r>
        <w:t xml:space="preserve">! - </w:t>
      </w:r>
      <w:r>
        <w:rPr>
          <w:rFonts w:ascii="Latha" w:hAnsi="Latha" w:cs="Latha"/>
        </w:rPr>
        <w:t>அன்றே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நடப்பார்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நசுங்கும்</w:t>
      </w:r>
      <w:r>
        <w:t xml:space="preserve"> </w:t>
      </w:r>
      <w:r>
        <w:rPr>
          <w:rFonts w:ascii="Latha" w:hAnsi="Latha" w:cs="Latha"/>
        </w:rPr>
        <w:t>புழுப்போல்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துடிப்பானே</w:t>
      </w:r>
      <w:r>
        <w:t xml:space="preserve"> </w:t>
      </w:r>
      <w:r>
        <w:rPr>
          <w:rFonts w:ascii="Latha" w:hAnsi="Latha" w:cs="Latha"/>
        </w:rPr>
        <w:t>தொல்லுலகி</w:t>
      </w:r>
      <w:r>
        <w:t xml:space="preserve"> </w:t>
      </w:r>
      <w:r>
        <w:rPr>
          <w:rFonts w:ascii="Latha" w:hAnsi="Latha" w:cs="Latha"/>
        </w:rPr>
        <w:t>னோரால்</w:t>
      </w:r>
      <w:r>
        <w:t xml:space="preserve"> - </w:t>
      </w:r>
      <w:r>
        <w:rPr>
          <w:rFonts w:ascii="Latha" w:hAnsi="Latha" w:cs="Latha"/>
        </w:rPr>
        <w:t>இடமகன்ற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வையத்து</w:t>
      </w:r>
      <w:r>
        <w:t xml:space="preserve"> </w:t>
      </w:r>
      <w:r>
        <w:rPr>
          <w:rFonts w:ascii="Latha" w:hAnsi="Latha" w:cs="Latha"/>
        </w:rPr>
        <w:t>நன்மைக்கே</w:t>
      </w:r>
      <w:r>
        <w:t xml:space="preserve"> </w:t>
      </w:r>
      <w:r>
        <w:rPr>
          <w:rFonts w:ascii="Latha" w:hAnsi="Latha" w:cs="Latha"/>
        </w:rPr>
        <w:t>வாழ்வென்</w:t>
      </w:r>
      <w:r>
        <w:t xml:space="preserve"> </w:t>
      </w:r>
      <w:r>
        <w:rPr>
          <w:rFonts w:ascii="Latha" w:hAnsi="Latha" w:cs="Latha"/>
        </w:rPr>
        <w:t>றுணர்ந்தவனே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திறம்காண்பான்</w:t>
      </w:r>
      <w:r>
        <w:t xml:space="preserve"> - </w:t>
      </w:r>
      <w:r>
        <w:rPr>
          <w:rFonts w:ascii="Latha" w:hAnsi="Latha" w:cs="Latha"/>
        </w:rPr>
        <w:t>ஐயம்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அகலும்</w:t>
      </w:r>
      <w:r>
        <w:t xml:space="preserve">;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உயர்ந்திடுவான்</w:t>
      </w:r>
      <w:r>
        <w:t xml:space="preserve"> - </w:t>
      </w:r>
      <w:r>
        <w:rPr>
          <w:rFonts w:ascii="Latha" w:hAnsi="Latha" w:cs="Latha"/>
        </w:rPr>
        <w:t>அன்னோன்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புகலும்அனைத்</w:t>
      </w:r>
      <w:r>
        <w:t xml:space="preserve"> </w:t>
      </w:r>
      <w:r>
        <w:rPr>
          <w:rFonts w:ascii="Latha" w:hAnsi="Latha" w:cs="Latha"/>
        </w:rPr>
        <w:t>துள்ளும்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- </w:t>
      </w:r>
      <w:r>
        <w:rPr>
          <w:rFonts w:ascii="Latha" w:hAnsi="Latha" w:cs="Latha"/>
        </w:rPr>
        <w:t>திகழுமன்றோ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சாதலின்</w:t>
      </w:r>
      <w:r>
        <w:t xml:space="preserve"> </w:t>
      </w:r>
      <w:r>
        <w:rPr>
          <w:rFonts w:ascii="Latha" w:hAnsi="Latha" w:cs="Latha"/>
        </w:rPr>
        <w:t>இன்னாத</w:t>
      </w:r>
      <w:r>
        <w:t xml:space="preserve"> </w:t>
      </w:r>
      <w:r>
        <w:rPr>
          <w:rFonts w:ascii="Latha" w:hAnsi="Latha" w:cs="Latha"/>
        </w:rPr>
        <w:t>தில்லையென்று</w:t>
      </w:r>
      <w:r>
        <w:t xml:space="preserve"> </w:t>
      </w:r>
      <w:r>
        <w:rPr>
          <w:rFonts w:ascii="Latha" w:hAnsi="Latha" w:cs="Latha"/>
        </w:rPr>
        <w:t>சாற்றிடினும்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ஏதும்அவன்</w:t>
      </w:r>
      <w:r>
        <w:t xml:space="preserve"> </w:t>
      </w:r>
      <w:r>
        <w:rPr>
          <w:rFonts w:ascii="Latha" w:hAnsi="Latha" w:cs="Latha"/>
        </w:rPr>
        <w:t>சாகுங்கால்</w:t>
      </w:r>
      <w:r>
        <w:t xml:space="preserve"> </w:t>
      </w:r>
      <w:r>
        <w:rPr>
          <w:rFonts w:ascii="Latha" w:hAnsi="Latha" w:cs="Latha"/>
        </w:rPr>
        <w:t>இன்பமே</w:t>
      </w:r>
      <w:r>
        <w:t xml:space="preserve">! - </w:t>
      </w:r>
      <w:r>
        <w:rPr>
          <w:rFonts w:ascii="Latha" w:hAnsi="Latha" w:cs="Latha"/>
        </w:rPr>
        <w:t>சாதல்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சிரிப்பான்</w:t>
      </w:r>
      <w:r>
        <w:t xml:space="preserve"> </w:t>
      </w:r>
      <w:r>
        <w:rPr>
          <w:rFonts w:ascii="Latha" w:hAnsi="Latha" w:cs="Latha"/>
        </w:rPr>
        <w:t>பொதுவுக்கே</w:t>
      </w:r>
      <w:r>
        <w:t xml:space="preserve"> </w:t>
      </w:r>
      <w:r>
        <w:rPr>
          <w:rFonts w:ascii="Latha" w:hAnsi="Latha" w:cs="Latha"/>
        </w:rPr>
        <w:t>வாழ்வான்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பெறுவான்</w:t>
      </w:r>
      <w:r>
        <w:t xml:space="preserve"> - </w:t>
      </w:r>
      <w:r>
        <w:rPr>
          <w:rFonts w:ascii="Latha" w:hAnsi="Latha" w:cs="Latha"/>
        </w:rPr>
        <w:t>ஒருநிலவு</w:t>
      </w:r>
    </w:p>
    <w:p w:rsidR="00C7446C" w:rsidRDefault="00C7446C" w:rsidP="00B95B2C">
      <w:pPr>
        <w:spacing w:after="0"/>
        <w:ind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புகழ்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உடுக்களிடை</w:t>
      </w:r>
      <w:r>
        <w:t xml:space="preserve"> </w:t>
      </w:r>
      <w:r>
        <w:rPr>
          <w:rFonts w:ascii="Latha" w:hAnsi="Latha" w:cs="Latha"/>
        </w:rPr>
        <w:t>வாழ்தல்போல்</w:t>
      </w:r>
      <w:r>
        <w:t xml:space="preserve"> - </w:t>
      </w:r>
      <w:r>
        <w:rPr>
          <w:rFonts w:ascii="Latha" w:hAnsi="Latha" w:cs="Latha"/>
        </w:rPr>
        <w:t>அன்னோரின்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ஊனுடம்பு</w:t>
      </w:r>
      <w:r>
        <w:t xml:space="preserve"> </w:t>
      </w:r>
      <w:r>
        <w:rPr>
          <w:rFonts w:ascii="Latha" w:hAnsi="Latha" w:cs="Latha"/>
        </w:rPr>
        <w:t>தீர்ந்தாலும்</w:t>
      </w:r>
      <w:r>
        <w:t xml:space="preserve"> </w:t>
      </w:r>
      <w:r>
        <w:rPr>
          <w:rFonts w:ascii="Latha" w:hAnsi="Latha" w:cs="Latha"/>
        </w:rPr>
        <w:t>உற்றபுகழ்</w:t>
      </w:r>
      <w:r>
        <w:t xml:space="preserve"> - </w:t>
      </w:r>
      <w:r>
        <w:rPr>
          <w:rFonts w:ascii="Latha" w:hAnsi="Latha" w:cs="Latha"/>
        </w:rPr>
        <w:t>மேனி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விழிதோறும்</w:t>
      </w:r>
      <w:r>
        <w:t xml:space="preserve"> </w:t>
      </w:r>
      <w:r>
        <w:rPr>
          <w:rFonts w:ascii="Latha" w:hAnsi="Latha" w:cs="Latha"/>
        </w:rPr>
        <w:t>மேலாரின்</w:t>
      </w:r>
      <w:r>
        <w:t xml:space="preserve"> </w:t>
      </w:r>
      <w:r>
        <w:rPr>
          <w:rFonts w:ascii="Latha" w:hAnsi="Latha" w:cs="Latha"/>
        </w:rPr>
        <w:t>நெஞ்சுதொறும்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அழியாதன்</w:t>
      </w:r>
      <w:r>
        <w:t xml:space="preserve"> </w:t>
      </w:r>
      <w:r>
        <w:rPr>
          <w:rFonts w:ascii="Latha" w:hAnsi="Latha" w:cs="Latha"/>
        </w:rPr>
        <w:t>றோ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- </w:t>
      </w:r>
      <w:r>
        <w:rPr>
          <w:rFonts w:ascii="Latha" w:hAnsi="Latha" w:cs="Latha"/>
        </w:rPr>
        <w:t>மொழிவேன்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அறத்தால்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இன்பம்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றான்றோர்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குறித்தார்</w:t>
      </w:r>
      <w:r>
        <w:t xml:space="preserve">; </w:t>
      </w:r>
      <w:r>
        <w:rPr>
          <w:rFonts w:ascii="Latha" w:hAnsi="Latha" w:cs="Latha"/>
        </w:rPr>
        <w:t>குறிப்பறிக</w:t>
      </w:r>
      <w:r>
        <w:t xml:space="preserve">; </w:t>
      </w:r>
      <w:r>
        <w:rPr>
          <w:rFonts w:ascii="Latha" w:hAnsi="Latha" w:cs="Latha"/>
        </w:rPr>
        <w:t>மேலும்</w:t>
      </w:r>
      <w:r>
        <w:t xml:space="preserve"> - </w:t>
      </w:r>
      <w:r>
        <w:rPr>
          <w:rFonts w:ascii="Latha" w:hAnsi="Latha" w:cs="Latha"/>
        </w:rPr>
        <w:t>திறத்தால்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தவம்செய்வார்</w:t>
      </w:r>
      <w:r>
        <w:t xml:space="preserve"> </w:t>
      </w:r>
      <w:r>
        <w:rPr>
          <w:rFonts w:ascii="Latha" w:hAnsi="Latha" w:cs="Latha"/>
        </w:rPr>
        <w:t>தம்கருமம்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எனவே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! - </w:t>
      </w:r>
      <w:r>
        <w:rPr>
          <w:rFonts w:ascii="Latha" w:hAnsi="Latha" w:cs="Latha"/>
        </w:rPr>
        <w:t>எவரும்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தமைக்காக்க</w:t>
      </w:r>
      <w:r>
        <w:t xml:space="preserve">! </w:t>
      </w:r>
      <w:r>
        <w:rPr>
          <w:rFonts w:ascii="Latha" w:hAnsi="Latha" w:cs="Latha"/>
        </w:rPr>
        <w:t>தம்குடும்பம்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! </w:t>
      </w:r>
      <w:r>
        <w:rPr>
          <w:rFonts w:ascii="Latha" w:hAnsi="Latha" w:cs="Latha"/>
        </w:rPr>
        <w:t>உலகைத்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தமர்என்று</w:t>
      </w:r>
      <w:r>
        <w:t xml:space="preserve"> </w:t>
      </w:r>
      <w:r>
        <w:rPr>
          <w:rFonts w:ascii="Latha" w:hAnsi="Latha" w:cs="Latha"/>
        </w:rPr>
        <w:t>தாமுழைக்க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அமைவான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‘</w:t>
      </w:r>
      <w:r>
        <w:rPr>
          <w:rFonts w:ascii="Latha" w:hAnsi="Latha" w:cs="Latha"/>
        </w:rPr>
        <w:t>இறப்புக்கும்</w:t>
      </w:r>
      <w:r>
        <w:t xml:space="preserve"> </w:t>
      </w:r>
      <w:r>
        <w:rPr>
          <w:rFonts w:ascii="Latha" w:hAnsi="Latha" w:cs="Latha"/>
        </w:rPr>
        <w:t>அப்பாலே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ஒன்றுமில்லை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துணர்ந்திடுக</w:t>
      </w:r>
      <w:r>
        <w:t xml:space="preserve"> - </w:t>
      </w:r>
      <w:r>
        <w:rPr>
          <w:rFonts w:ascii="Latha" w:hAnsi="Latha" w:cs="Latha"/>
        </w:rPr>
        <w:t>அன்றுமுதல்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இன்றுவரைக்கும்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செத்தவர்கள்</w:t>
      </w:r>
      <w:r>
        <w:t xml:space="preserve"> </w:t>
      </w:r>
      <w:r>
        <w:rPr>
          <w:rFonts w:ascii="Latha" w:hAnsi="Latha" w:cs="Latha"/>
        </w:rPr>
        <w:t>எய்துவதாய்ச்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சொன்னவற்றுள்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தூற்றுவன</w:t>
      </w:r>
      <w:r>
        <w:t xml:space="preserve"> - </w:t>
      </w:r>
      <w:r>
        <w:rPr>
          <w:rFonts w:ascii="Latha" w:hAnsi="Latha" w:cs="Latha"/>
        </w:rPr>
        <w:t>அன்றியும்</w:t>
      </w:r>
    </w:p>
    <w:p w:rsidR="00C7446C" w:rsidRDefault="00C7446C" w:rsidP="00B95B2C">
      <w:pPr>
        <w:spacing w:after="0"/>
        <w:ind w:firstLine="720"/>
        <w:rPr>
          <w:rFonts w:ascii="Latha" w:hAnsi="Latha" w:cs="Latha"/>
        </w:rPr>
      </w:pPr>
    </w:p>
    <w:p w:rsidR="00B95B2C" w:rsidRPr="00C7446C" w:rsidRDefault="00B95B2C" w:rsidP="00C7446C">
      <w:pPr>
        <w:spacing w:after="0"/>
        <w:ind w:firstLine="720"/>
        <w:jc w:val="center"/>
        <w:rPr>
          <w:sz w:val="32"/>
          <w:szCs w:val="32"/>
        </w:rPr>
      </w:pPr>
      <w:r w:rsidRPr="00C7446C">
        <w:rPr>
          <w:rFonts w:ascii="Latha" w:hAnsi="Latha" w:cs="Latha"/>
          <w:sz w:val="32"/>
          <w:szCs w:val="32"/>
        </w:rPr>
        <w:t>சாக்காடு</w:t>
      </w:r>
      <w:r w:rsidRPr="00C7446C">
        <w:rPr>
          <w:sz w:val="32"/>
          <w:szCs w:val="32"/>
        </w:rPr>
        <w:t xml:space="preserve"> </w:t>
      </w:r>
      <w:r w:rsidRPr="00C7446C">
        <w:rPr>
          <w:rFonts w:ascii="Latha" w:hAnsi="Latha" w:cs="Latha"/>
          <w:sz w:val="32"/>
          <w:szCs w:val="32"/>
        </w:rPr>
        <w:t>நெடுந்தூக்கம்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பேரின்பம்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சாற்றிடுவேன்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கெடலைத்</w:t>
      </w:r>
      <w:r>
        <w:t xml:space="preserve"> </w:t>
      </w:r>
      <w:r>
        <w:rPr>
          <w:rFonts w:ascii="Latha" w:hAnsi="Latha" w:cs="Latha"/>
        </w:rPr>
        <w:t>துயர்என்பீர்</w:t>
      </w:r>
      <w:r>
        <w:t xml:space="preserve"> - </w:t>
      </w:r>
      <w:r>
        <w:rPr>
          <w:rFonts w:ascii="Latha" w:hAnsi="Latha" w:cs="Latha"/>
        </w:rPr>
        <w:t>வாய்க்கும்நல்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தூக்கத்தை</w:t>
      </w:r>
      <w:r>
        <w:t xml:space="preserve"> </w:t>
      </w:r>
      <w:r>
        <w:rPr>
          <w:rFonts w:ascii="Latha" w:hAnsi="Latha" w:cs="Latha"/>
        </w:rPr>
        <w:t>இன்பமென்றீர்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நெடுந்தூக்கம்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சதல்</w:t>
      </w:r>
      <w:r>
        <w:t xml:space="preserve"> </w:t>
      </w:r>
      <w:r>
        <w:rPr>
          <w:rFonts w:ascii="Latha" w:hAnsi="Latha" w:cs="Latha"/>
        </w:rPr>
        <w:t>இதைத்தான்பே</w:t>
      </w:r>
      <w:r>
        <w:t xml:space="preserve"> </w:t>
      </w:r>
      <w:r>
        <w:rPr>
          <w:rFonts w:ascii="Latha" w:hAnsi="Latha" w:cs="Latha"/>
        </w:rPr>
        <w:t>ரின்பமென்றேன்</w:t>
      </w:r>
      <w:r>
        <w:t xml:space="preserve"> 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இனிது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தலைவி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கூடத்துப்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பேச்சு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சோடிவ்</w:t>
      </w:r>
      <w:r>
        <w:t xml:space="preserve"> </w:t>
      </w:r>
      <w:r>
        <w:rPr>
          <w:rFonts w:ascii="Latha" w:hAnsi="Latha" w:cs="Latha"/>
        </w:rPr>
        <w:t>வாறு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வயதானார்</w:t>
      </w:r>
      <w:r>
        <w:t xml:space="preserve"> </w:t>
      </w:r>
      <w:r>
        <w:rPr>
          <w:rFonts w:ascii="Latha" w:hAnsi="Latha" w:cs="Latha"/>
        </w:rPr>
        <w:t>பேசும்போது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கூவர</w:t>
      </w:r>
      <w:r>
        <w:t xml:space="preserve"> </w:t>
      </w:r>
      <w:r>
        <w:rPr>
          <w:rFonts w:ascii="Latha" w:hAnsi="Latha" w:cs="Latha"/>
        </w:rPr>
        <w:t>சான</w:t>
      </w:r>
      <w:r>
        <w:t xml:space="preserve"> </w:t>
      </w:r>
      <w:r>
        <w:rPr>
          <w:rFonts w:ascii="Latha" w:hAnsi="Latha" w:cs="Latha"/>
        </w:rPr>
        <w:t>இல்லக்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குயிலினாள்</w:t>
      </w:r>
      <w:r>
        <w:t xml:space="preserve"> </w:t>
      </w:r>
      <w:r>
        <w:rPr>
          <w:rFonts w:ascii="Latha" w:hAnsi="Latha" w:cs="Latha"/>
        </w:rPr>
        <w:t>கூடந்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பாவர</w:t>
      </w:r>
      <w:r>
        <w:t xml:space="preserve"> </w:t>
      </w:r>
      <w:r>
        <w:rPr>
          <w:rFonts w:ascii="Latha" w:hAnsi="Latha" w:cs="Latha"/>
        </w:rPr>
        <w:t>சான</w:t>
      </w:r>
      <w:r>
        <w:t xml:space="preserve"> </w:t>
      </w:r>
      <w:r>
        <w:rPr>
          <w:rFonts w:ascii="Latha" w:hAnsi="Latha" w:cs="Latha"/>
        </w:rPr>
        <w:t>தன்வாய்ப்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பைந்தமிழ்</w:t>
      </w:r>
      <w:r>
        <w:t xml:space="preserve"> </w:t>
      </w:r>
      <w:r>
        <w:rPr>
          <w:rFonts w:ascii="Latha" w:hAnsi="Latha" w:cs="Latha"/>
        </w:rPr>
        <w:t>படைத்தி</w:t>
      </w:r>
      <w:r>
        <w:t xml:space="preserve"> </w:t>
      </w:r>
      <w:r>
        <w:rPr>
          <w:rFonts w:ascii="Latha" w:hAnsi="Latha" w:cs="Latha"/>
        </w:rPr>
        <w:t>ருந்தாள்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</w:t>
      </w:r>
      <w:r>
        <w:t xml:space="preserve">! </w:t>
      </w:r>
      <w:r>
        <w:rPr>
          <w:rFonts w:ascii="Latha" w:hAnsi="Latha" w:cs="Latha"/>
        </w:rPr>
        <w:t>அரி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காதால்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அதைஉண்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பெண்கட்குக்</w:t>
      </w:r>
      <w:r w:rsidR="00B95B2C">
        <w:t xml:space="preserve"> </w:t>
      </w:r>
      <w:r w:rsidR="00B95B2C">
        <w:rPr>
          <w:rFonts w:ascii="Latha" w:hAnsi="Latha" w:cs="Latha"/>
        </w:rPr>
        <w:t>கல்வி</w:t>
      </w:r>
      <w:r w:rsidR="00B95B2C">
        <w:t xml:space="preserve"> </w:t>
      </w:r>
      <w:r w:rsidR="00B95B2C"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குடித்தனம்</w:t>
      </w:r>
      <w:r>
        <w:t xml:space="preserve"> </w:t>
      </w:r>
      <w:r>
        <w:rPr>
          <w:rFonts w:ascii="Latha" w:hAnsi="Latha" w:cs="Latha"/>
        </w:rPr>
        <w:t>பேணு</w:t>
      </w:r>
      <w:r>
        <w:t xml:space="preserve"> </w:t>
      </w:r>
      <w:r>
        <w:rPr>
          <w:rFonts w:ascii="Latha" w:hAnsi="Latha" w:cs="Latha"/>
        </w:rPr>
        <w:t>தற்கே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பெண்கட்குக்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பேணு</w:t>
      </w:r>
      <w:r>
        <w:t xml:space="preserve"> </w:t>
      </w:r>
      <w:r>
        <w:rPr>
          <w:rFonts w:ascii="Latha" w:hAnsi="Latha" w:cs="Latha"/>
        </w:rPr>
        <w:t>தற்கே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பெண்கட்குக்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உலகினைப்</w:t>
      </w:r>
      <w:r>
        <w:t xml:space="preserve"> </w:t>
      </w:r>
      <w:r>
        <w:rPr>
          <w:rFonts w:ascii="Latha" w:hAnsi="Latha" w:cs="Latha"/>
        </w:rPr>
        <w:t>பேணு</w:t>
      </w:r>
      <w:r>
        <w:t xml:space="preserve"> </w:t>
      </w:r>
      <w:r>
        <w:rPr>
          <w:rFonts w:ascii="Latha" w:hAnsi="Latha" w:cs="Latha"/>
        </w:rPr>
        <w:t>தற்கே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பெண்கட்குக்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பேணு</w:t>
      </w:r>
      <w:r>
        <w:t xml:space="preserve"> </w:t>
      </w:r>
      <w:r>
        <w:rPr>
          <w:rFonts w:ascii="Latha" w:hAnsi="Latha" w:cs="Latha"/>
        </w:rPr>
        <w:t>தற்கே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லாத</w:t>
      </w:r>
      <w:r>
        <w:t xml:space="preserve"> </w:t>
      </w:r>
      <w:r>
        <w:rPr>
          <w:rFonts w:ascii="Latha" w:hAnsi="Latha" w:cs="Latha"/>
        </w:rPr>
        <w:t>பெண்கள்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களர்நிலம்</w:t>
      </w:r>
      <w:r>
        <w:t xml:space="preserve">! </w:t>
      </w:r>
      <w:r>
        <w:rPr>
          <w:rFonts w:ascii="Latha" w:hAnsi="Latha" w:cs="Latha"/>
        </w:rPr>
        <w:t>அந்நி</w:t>
      </w:r>
      <w:r>
        <w:t xml:space="preserve"> </w:t>
      </w:r>
      <w:r>
        <w:rPr>
          <w:rFonts w:ascii="Latha" w:hAnsi="Latha" w:cs="Latha"/>
        </w:rPr>
        <w:t>லத்தில்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புல்விளைந்</w:t>
      </w:r>
      <w:r>
        <w:t xml:space="preserve"> </w:t>
      </w:r>
      <w:r>
        <w:rPr>
          <w:rFonts w:ascii="Latha" w:hAnsi="Latha" w:cs="Latha"/>
        </w:rPr>
        <w:t>திடலாம்</w:t>
      </w:r>
      <w:r>
        <w:t xml:space="preserve">;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கள்விளைதல்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பெண்கள்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கழனி</w:t>
      </w:r>
      <w:r>
        <w:t xml:space="preserve">,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நல்லறி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விளைவது</w:t>
      </w:r>
      <w:r>
        <w:t xml:space="preserve"> </w:t>
      </w:r>
      <w:r>
        <w:rPr>
          <w:rFonts w:ascii="Latha" w:hAnsi="Latha" w:cs="Latha"/>
        </w:rPr>
        <w:t>நவில</w:t>
      </w:r>
      <w:r>
        <w:t xml:space="preserve"> </w:t>
      </w:r>
      <w:r>
        <w:rPr>
          <w:rFonts w:ascii="Latha" w:hAnsi="Latha" w:cs="Latha"/>
        </w:rPr>
        <w:t>வோநான்</w:t>
      </w:r>
      <w:r>
        <w:t>?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வானூர்தி</w:t>
      </w:r>
      <w:r>
        <w:t xml:space="preserve"> </w:t>
      </w:r>
      <w:r>
        <w:rPr>
          <w:rFonts w:ascii="Latha" w:hAnsi="Latha" w:cs="Latha"/>
        </w:rPr>
        <w:t>செலுத்தல்</w:t>
      </w:r>
      <w:r>
        <w:t xml:space="preserve"> </w:t>
      </w:r>
      <w:r>
        <w:rPr>
          <w:rFonts w:ascii="Latha" w:hAnsi="Latha" w:cs="Latha"/>
        </w:rPr>
        <w:t>வைய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மாக்கடல்</w:t>
      </w:r>
      <w:r>
        <w:t xml:space="preserve"> </w:t>
      </w:r>
      <w:r>
        <w:rPr>
          <w:rFonts w:ascii="Latha" w:hAnsi="Latha" w:cs="Latha"/>
        </w:rPr>
        <w:t>முழுத</w:t>
      </w:r>
      <w:r>
        <w:t xml:space="preserve"> </w:t>
      </w:r>
      <w:r>
        <w:rPr>
          <w:rFonts w:ascii="Latha" w:hAnsi="Latha" w:cs="Latha"/>
        </w:rPr>
        <w:t>ளத்தல்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ஆனஎச்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ஆண்பெண்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பொதுவே</w:t>
      </w:r>
      <w:r>
        <w:t xml:space="preserve">! </w:t>
      </w:r>
      <w:r>
        <w:rPr>
          <w:rFonts w:ascii="Latha" w:hAnsi="Latha" w:cs="Latha"/>
        </w:rPr>
        <w:t>இன்று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நானிலம்</w:t>
      </w:r>
      <w:r>
        <w:t xml:space="preserve">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ஆணையால்</w:t>
      </w:r>
      <w:r>
        <w:t xml:space="preserve"> </w:t>
      </w:r>
      <w:r>
        <w:rPr>
          <w:rFonts w:ascii="Latha" w:hAnsi="Latha" w:cs="Latha"/>
        </w:rPr>
        <w:t>நலிவ</w:t>
      </w:r>
      <w:r>
        <w:t xml:space="preserve"> </w:t>
      </w:r>
      <w:r>
        <w:rPr>
          <w:rFonts w:ascii="Latha" w:hAnsi="Latha" w:cs="Latha"/>
        </w:rPr>
        <w:t>டைந்து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போனதால்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களுக்கு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தன்றோ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பெண்கட்</w:t>
      </w:r>
      <w:r>
        <w:t xml:space="preserve"> </w:t>
      </w:r>
      <w:r>
        <w:rPr>
          <w:rFonts w:ascii="Latha" w:hAnsi="Latha" w:cs="Latha"/>
        </w:rPr>
        <w:t>கெல்லாம்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நன்கு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பொன்னேபோல்</w:t>
      </w:r>
      <w:r>
        <w:t xml:space="preserve"> </w:t>
      </w:r>
      <w:r>
        <w:rPr>
          <w:rFonts w:ascii="Latha" w:hAnsi="Latha" w:cs="Latha"/>
        </w:rPr>
        <w:t>ஒருகை</w:t>
      </w:r>
      <w:r>
        <w:t xml:space="preserve"> </w:t>
      </w:r>
      <w:r>
        <w:rPr>
          <w:rFonts w:ascii="Latha" w:hAnsi="Latha" w:cs="Latha"/>
        </w:rPr>
        <w:t>யாலும்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பூணும்</w:t>
      </w:r>
      <w:r>
        <w:t xml:space="preserve"> </w:t>
      </w:r>
      <w:r>
        <w:rPr>
          <w:rFonts w:ascii="Latha" w:hAnsi="Latha" w:cs="Latha"/>
        </w:rPr>
        <w:t>செய்கை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மலர்க்கை</w:t>
      </w:r>
      <w:r>
        <w:t xml:space="preserve"> </w:t>
      </w:r>
      <w:r>
        <w:rPr>
          <w:rFonts w:ascii="Latha" w:hAnsi="Latha" w:cs="Latha"/>
        </w:rPr>
        <w:t>யாலும்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இயற்றுக</w:t>
      </w:r>
      <w:r>
        <w:t xml:space="preserve">!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இல்லா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மின்னாளை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மின்னாள்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உரைப்பேன்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சமைப்பதும்</w:t>
      </w:r>
      <w:r>
        <w:t xml:space="preserve"> </w:t>
      </w:r>
      <w:r>
        <w:rPr>
          <w:rFonts w:ascii="Latha" w:hAnsi="Latha" w:cs="Latha"/>
        </w:rPr>
        <w:t>வீட்டுவேலை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சலிப்பின்றிச்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பெண்கள்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தமக்கேஆம்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சரியில்லை</w:t>
      </w:r>
      <w:r>
        <w:t xml:space="preserve">!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அப்பணிகள்</w:t>
      </w:r>
      <w:r>
        <w:t xml:space="preserve"> </w:t>
      </w:r>
      <w:r>
        <w:rPr>
          <w:rFonts w:ascii="Latha" w:hAnsi="Latha" w:cs="Latha"/>
        </w:rPr>
        <w:t>ஏற்கும்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என்றெண்ணும்</w:t>
      </w:r>
      <w:r>
        <w:t xml:space="preserve"> </w:t>
      </w:r>
      <w:r>
        <w:rPr>
          <w:rFonts w:ascii="Latha" w:hAnsi="Latha" w:cs="Latha"/>
        </w:rPr>
        <w:t>நன்னாள்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சமைப்பது</w:t>
      </w:r>
      <w:r>
        <w:t xml:space="preserve"> </w:t>
      </w:r>
      <w:r>
        <w:rPr>
          <w:rFonts w:ascii="Latha" w:hAnsi="Latha" w:cs="Latha"/>
        </w:rPr>
        <w:t>தாழ்வா</w:t>
      </w:r>
      <w:r>
        <w:t xml:space="preserve">?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சமைக்கின்றார்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உணவினை</w:t>
      </w:r>
      <w:r>
        <w:t xml:space="preserve"> </w:t>
      </w:r>
      <w:r>
        <w:rPr>
          <w:rFonts w:ascii="Latha" w:hAnsi="Latha" w:cs="Latha"/>
        </w:rPr>
        <w:t>ஆக்கல்</w:t>
      </w:r>
      <w:r>
        <w:t xml:space="preserve"> </w:t>
      </w:r>
      <w:r>
        <w:rPr>
          <w:rFonts w:ascii="Latha" w:hAnsi="Latha" w:cs="Latha"/>
        </w:rPr>
        <w:t>மக்கட்</w:t>
      </w:r>
      <w:r>
        <w:t>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உயிர்ஆக்கல்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வாழ்வு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பணத்தினால்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வில்வாட்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படையினால்</w:t>
      </w:r>
      <w:r>
        <w:t xml:space="preserve">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தன்று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தணலினை</w:t>
      </w:r>
      <w:r>
        <w:t xml:space="preserve">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இட்டுத்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தாழியில்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இட்டே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அணித்திருந்</w:t>
      </w:r>
      <w:r>
        <w:t xml:space="preserve"> </w:t>
      </w:r>
      <w:r>
        <w:rPr>
          <w:rFonts w:ascii="Latha" w:hAnsi="Latha" w:cs="Latha"/>
        </w:rPr>
        <w:t>திட்டார்</w:t>
      </w:r>
      <w:r>
        <w:t xml:space="preserve"> </w:t>
      </w:r>
      <w:r>
        <w:rPr>
          <w:rFonts w:ascii="Latha" w:hAnsi="Latha" w:cs="Latha"/>
        </w:rPr>
        <w:t>உள்ளத்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அன்பிட்ட</w:t>
      </w:r>
      <w:r>
        <w:t xml:space="preserve"> </w:t>
      </w:r>
      <w:r>
        <w:rPr>
          <w:rFonts w:ascii="Latha" w:hAnsi="Latha" w:cs="Latha"/>
        </w:rPr>
        <w:t>உணவால்</w:t>
      </w:r>
      <w:r>
        <w:t xml:space="preserve"> </w:t>
      </w:r>
      <w:r>
        <w:rPr>
          <w:rFonts w:ascii="Latha" w:hAnsi="Latha" w:cs="Latha"/>
        </w:rPr>
        <w:t>வாழ்வோம்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சமைப்பது</w:t>
      </w:r>
      <w:r>
        <w:t xml:space="preserve"> </w:t>
      </w:r>
      <w:r>
        <w:rPr>
          <w:rFonts w:ascii="Latha" w:hAnsi="Latha" w:cs="Latha"/>
        </w:rPr>
        <w:t>பெண்க</w:t>
      </w:r>
      <w:r>
        <w:t xml:space="preserve"> </w:t>
      </w:r>
      <w:r>
        <w:rPr>
          <w:rFonts w:ascii="Latha" w:hAnsi="Latha" w:cs="Latha"/>
        </w:rPr>
        <w:t>ளுக்குத்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தவிர்க்கொணாக்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சமைத்திடும்</w:t>
      </w:r>
      <w:r>
        <w:t xml:space="preserve"> </w:t>
      </w:r>
      <w:r>
        <w:rPr>
          <w:rFonts w:ascii="Latha" w:hAnsi="Latha" w:cs="Latha"/>
        </w:rPr>
        <w:t>தொழிலோ</w:t>
      </w:r>
      <w:r>
        <w:t xml:space="preserve">,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தாய்மார்க்கே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தமிழ்த்திரு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இருக்குமோர்</w:t>
      </w:r>
      <w:r>
        <w:t xml:space="preserve"> </w:t>
      </w:r>
      <w:r>
        <w:rPr>
          <w:rFonts w:ascii="Latha" w:hAnsi="Latha" w:cs="Latha"/>
        </w:rPr>
        <w:t>சட்டந்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இமைப்போதில்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வேண்டில்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பெண்கல்வி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சமையலில்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புதுமை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சமையலில்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சமையல்நூல்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சமையற்குக்</w:t>
      </w:r>
      <w:r>
        <w:t xml:space="preserve"> “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இல்லம்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அமைந்திட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அமைவிலாக்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துள்ளும்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அகத்தினில்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வேண்டில்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சமையலில்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சாக்காடும்</w:t>
      </w:r>
      <w:r>
        <w:t xml:space="preserve"> </w:t>
      </w:r>
      <w:r>
        <w:rPr>
          <w:rFonts w:ascii="Latha" w:hAnsi="Latha" w:cs="Latha"/>
        </w:rPr>
        <w:t>தலைகாட்</w:t>
      </w:r>
      <w:r>
        <w:t xml:space="preserve"> </w:t>
      </w:r>
      <w:r>
        <w:rPr>
          <w:rFonts w:ascii="Latha" w:hAnsi="Latha" w:cs="Latha"/>
        </w:rPr>
        <w:t>டாதே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கெட்டுடல்</w:t>
      </w:r>
      <w:r>
        <w:t xml:space="preserve"> </w:t>
      </w:r>
      <w:r>
        <w:rPr>
          <w:rFonts w:ascii="Latha" w:hAnsi="Latha" w:cs="Latha"/>
        </w:rPr>
        <w:t>வருந்து</w:t>
      </w:r>
      <w:r>
        <w:t xml:space="preserve"> </w:t>
      </w:r>
      <w:r>
        <w:rPr>
          <w:rFonts w:ascii="Latha" w:hAnsi="Latha" w:cs="Latha"/>
        </w:rPr>
        <w:t>வோர்கள்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சமைக்கும்நற்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பெற்றால்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கட்டுடல்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கல்விக்கும்</w:t>
      </w:r>
      <w:r>
        <w:t xml:space="preserve">, </w:t>
      </w:r>
      <w:r>
        <w:rPr>
          <w:rFonts w:ascii="Latha" w:hAnsi="Latha" w:cs="Latha"/>
        </w:rPr>
        <w:t>ஒழுக்கத்</w:t>
      </w:r>
      <w:r>
        <w:t xml:space="preserve"> </w:t>
      </w:r>
      <w:r>
        <w:rPr>
          <w:rFonts w:ascii="Latha" w:hAnsi="Latha" w:cs="Latha"/>
        </w:rPr>
        <w:t>திற்கும்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பட்டுள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தற்கும்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சமைக்கும்</w:t>
      </w:r>
      <w:r>
        <w:t xml:space="preserve"> </w:t>
      </w:r>
      <w:r>
        <w:rPr>
          <w:rFonts w:ascii="Latha" w:hAnsi="Latha" w:cs="Latha"/>
        </w:rPr>
        <w:t>ஆற்றல்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காணுதல்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நாமே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வறுமையும்</w:t>
      </w:r>
      <w:r>
        <w:t xml:space="preserve"> </w:t>
      </w:r>
      <w:r>
        <w:rPr>
          <w:rFonts w:ascii="Latha" w:hAnsi="Latha" w:cs="Latha"/>
        </w:rPr>
        <w:t>தெரிவ</w:t>
      </w:r>
      <w:r>
        <w:t xml:space="preserve"> </w:t>
      </w:r>
      <w:r>
        <w:rPr>
          <w:rFonts w:ascii="Latha" w:hAnsi="Latha" w:cs="Latha"/>
        </w:rPr>
        <w:t>துண்டோ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சமையலில்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இல்லில்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நறுநெய்யும்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தேனும்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நனியுள்ள</w:t>
      </w:r>
      <w:r>
        <w:t xml:space="preserve"> </w:t>
      </w: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துள்ளும்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கறிசமைத்</w:t>
      </w:r>
      <w:r>
        <w:t xml:space="preserve"> </w:t>
      </w:r>
      <w:r>
        <w:rPr>
          <w:rFonts w:ascii="Latha" w:hAnsi="Latha" w:cs="Latha"/>
        </w:rPr>
        <w:t>திடக்கல்</w:t>
      </w:r>
      <w:r>
        <w:t xml:space="preserve"> </w:t>
      </w:r>
      <w:r>
        <w:rPr>
          <w:rFonts w:ascii="Latha" w:hAnsi="Latha" w:cs="Latha"/>
        </w:rPr>
        <w:t>லாதார்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வறியராய்க்</w:t>
      </w:r>
      <w:r>
        <w:t xml:space="preserve"> </w:t>
      </w:r>
      <w:r>
        <w:rPr>
          <w:rFonts w:ascii="Latha" w:hAnsi="Latha" w:cs="Latha"/>
        </w:rPr>
        <w:t>கலங்கு</w:t>
      </w:r>
      <w:r>
        <w:t xml:space="preserve"> </w:t>
      </w:r>
      <w:r>
        <w:rPr>
          <w:rFonts w:ascii="Latha" w:hAnsi="Latha" w:cs="Latha"/>
        </w:rPr>
        <w:t>வார்கள்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குவிப்பார்கள்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வீறாப்பு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மேற்கொண்டார்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அன்னார்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சோறாக்கிக்</w:t>
      </w:r>
      <w:r>
        <w:t xml:space="preserve"> </w:t>
      </w:r>
      <w:r>
        <w:rPr>
          <w:rFonts w:ascii="Latha" w:hAnsi="Latha" w:cs="Latha"/>
        </w:rPr>
        <w:t>கறிகள்</w:t>
      </w:r>
      <w:r>
        <w:t xml:space="preserve"> </w:t>
      </w:r>
      <w:r>
        <w:rPr>
          <w:rFonts w:ascii="Latha" w:hAnsi="Latha" w:cs="Latha"/>
        </w:rPr>
        <w:t>ஆக்கிச்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சுவைஆக்கக்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தால்ஆம்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சேறாக்கிக்</w:t>
      </w:r>
      <w:r>
        <w:t xml:space="preserve"> </w:t>
      </w:r>
      <w:r>
        <w:rPr>
          <w:rFonts w:ascii="Latha" w:hAnsi="Latha" w:cs="Latha"/>
        </w:rPr>
        <w:t>குடித்த</w:t>
      </w:r>
      <w:r>
        <w:t xml:space="preserve"> </w:t>
      </w:r>
      <w:r>
        <w:rPr>
          <w:rFonts w:ascii="Latha" w:hAnsi="Latha" w:cs="Latha"/>
        </w:rPr>
        <w:t>னத்தைத்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தீர்த்தார்கள்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தாறு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மாறாக்கிக்</w:t>
      </w:r>
      <w:r>
        <w:t xml:space="preserve"> </w:t>
      </w:r>
      <w:r>
        <w:rPr>
          <w:rFonts w:ascii="Latha" w:hAnsi="Latha" w:cs="Latha"/>
        </w:rPr>
        <w:t>கறியை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மண்ணாக்கும்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யால்ஆம்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இலையினில்</w:t>
      </w:r>
      <w:r>
        <w:t xml:space="preserve"> </w:t>
      </w:r>
      <w:r>
        <w:rPr>
          <w:rFonts w:ascii="Latha" w:hAnsi="Latha" w:cs="Latha"/>
        </w:rPr>
        <w:t>திறத்தால்</w:t>
      </w:r>
      <w:r>
        <w:t xml:space="preserve"> </w:t>
      </w:r>
      <w:r>
        <w:rPr>
          <w:rFonts w:ascii="Latha" w:hAnsi="Latha" w:cs="Latha"/>
        </w:rPr>
        <w:t>இட்ட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சுவையுள்ள</w:t>
      </w:r>
      <w:r>
        <w:t xml:space="preserve"> </w:t>
      </w:r>
      <w:r>
        <w:rPr>
          <w:rFonts w:ascii="Latha" w:hAnsi="Latha" w:cs="Latha"/>
        </w:rPr>
        <w:t>கறியும்</w:t>
      </w:r>
      <w:r>
        <w:t xml:space="preserve"> </w:t>
      </w:r>
      <w:r>
        <w:rPr>
          <w:rFonts w:ascii="Latha" w:hAnsi="Latha" w:cs="Latha"/>
        </w:rPr>
        <w:t>சோறும்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கலையினில்</w:t>
      </w:r>
      <w:r>
        <w:t xml:space="preserve"> </w:t>
      </w:r>
      <w:r>
        <w:rPr>
          <w:rFonts w:ascii="Latha" w:hAnsi="Latha" w:cs="Latha"/>
        </w:rPr>
        <w:t>உயர்த்தும்</w:t>
      </w:r>
      <w:r>
        <w:t xml:space="preserve"> </w:t>
      </w:r>
      <w:r>
        <w:rPr>
          <w:rFonts w:ascii="Latha" w:hAnsi="Latha" w:cs="Latha"/>
        </w:rPr>
        <w:t>நாட்டைக்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கட்டுக்கள்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! </w:t>
      </w:r>
      <w:r>
        <w:rPr>
          <w:rFonts w:ascii="Latha" w:hAnsi="Latha" w:cs="Latha"/>
        </w:rPr>
        <w:t>வைய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நிலையினை</w:t>
      </w:r>
      <w:r>
        <w:t xml:space="preserve"> </w:t>
      </w:r>
      <w:r>
        <w:rPr>
          <w:rFonts w:ascii="Latha" w:hAnsi="Latha" w:cs="Latha"/>
        </w:rPr>
        <w:t>உயர்த்தும்</w:t>
      </w:r>
      <w:r>
        <w:t xml:space="preserve"> </w:t>
      </w:r>
      <w:r>
        <w:rPr>
          <w:rFonts w:ascii="Latha" w:hAnsi="Latha" w:cs="Latha"/>
        </w:rPr>
        <w:t>இந்த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நினைவுதான்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நம்பால்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தொலையாதா</w:t>
      </w:r>
      <w:r>
        <w:t xml:space="preserve"> </w:t>
      </w:r>
      <w:r>
        <w:rPr>
          <w:rFonts w:ascii="Latha" w:hAnsi="Latha" w:cs="Latha"/>
        </w:rPr>
        <w:t>அயர்வு</w:t>
      </w:r>
      <w:r>
        <w:t xml:space="preserve">?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சுவையுணர்</w:t>
      </w:r>
      <w:r>
        <w:t xml:space="preserve"> </w:t>
      </w:r>
      <w:r>
        <w:rPr>
          <w:rFonts w:ascii="Latha" w:hAnsi="Latha" w:cs="Latha"/>
        </w:rPr>
        <w:t>வெந்நாள்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?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விருந்து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வந்தவள்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தன்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நிலை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கூறுவாள்</w:t>
      </w:r>
    </w:p>
    <w:p w:rsidR="00B95B2C" w:rsidRDefault="00B95B2C" w:rsidP="007034F3">
      <w:pPr>
        <w:spacing w:after="0"/>
        <w:ind w:firstLine="720"/>
      </w:pPr>
      <w:r>
        <w:rPr>
          <w:rFonts w:ascii="Latha" w:hAnsi="Latha" w:cs="Latha"/>
        </w:rPr>
        <w:t>என்றனள்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!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எழில்மலர்க்</w:t>
      </w:r>
      <w:r>
        <w:t xml:space="preserve"> </w:t>
      </w:r>
      <w:r>
        <w:rPr>
          <w:rFonts w:ascii="Latha" w:hAnsi="Latha" w:cs="Latha"/>
        </w:rPr>
        <w:t>குழலி</w:t>
      </w:r>
      <w:r>
        <w:t xml:space="preserve"> </w:t>
      </w:r>
      <w:r>
        <w:rPr>
          <w:rFonts w:ascii="Latha" w:hAnsi="Latha" w:cs="Latha"/>
        </w:rPr>
        <w:t>சொல்வாள்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நன்றாகச்</w:t>
      </w:r>
      <w:r>
        <w:t xml:space="preserve"> </w:t>
      </w:r>
      <w:r>
        <w:rPr>
          <w:rFonts w:ascii="Latha" w:hAnsi="Latha" w:cs="Latha"/>
        </w:rPr>
        <w:t>சொன்னீர்</w:t>
      </w:r>
      <w:r>
        <w:t xml:space="preserve"> </w:t>
      </w:r>
      <w:r>
        <w:rPr>
          <w:rFonts w:ascii="Latha" w:hAnsi="Latha" w:cs="Latha"/>
        </w:rPr>
        <w:t>அம்மா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நம்வீட்டின்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கேட்பீர்</w:t>
      </w:r>
      <w:r>
        <w:t>;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இன்றென்ன</w:t>
      </w:r>
      <w:r w:rsidR="00B95B2C">
        <w:t xml:space="preserve"> </w:t>
      </w:r>
      <w:r w:rsidR="00B95B2C">
        <w:rPr>
          <w:rFonts w:ascii="Latha" w:hAnsi="Latha" w:cs="Latha"/>
        </w:rPr>
        <w:t>கறிதான்</w:t>
      </w:r>
      <w:r w:rsidR="00B95B2C">
        <w:t xml:space="preserve"> </w:t>
      </w:r>
      <w:r w:rsidR="00B95B2C">
        <w:rPr>
          <w:rFonts w:ascii="Latha" w:hAnsi="Latha" w:cs="Latha"/>
        </w:rPr>
        <w:t>செய்ய</w:t>
      </w:r>
      <w:r w:rsidR="00B95B2C">
        <w:t>?”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என்றுநான்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கேட்பேன்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நின்றவர்</w:t>
      </w:r>
      <w:r>
        <w:t xml:space="preserve"> </w:t>
      </w:r>
      <w:r>
        <w:rPr>
          <w:rFonts w:ascii="Latha" w:hAnsi="Latha" w:cs="Latha"/>
        </w:rPr>
        <w:t>எனையே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நேற்றென்ன</w:t>
      </w:r>
      <w:r>
        <w:t xml:space="preserve"> </w:t>
      </w:r>
      <w:r>
        <w:rPr>
          <w:rFonts w:ascii="Latha" w:hAnsi="Latha" w:cs="Latha"/>
        </w:rPr>
        <w:t>கறிகள்</w:t>
      </w:r>
      <w:r>
        <w:t xml:space="preserve">?” </w:t>
      </w:r>
      <w:r>
        <w:rPr>
          <w:rFonts w:ascii="Latha" w:hAnsi="Latha" w:cs="Latha"/>
        </w:rPr>
        <w:t>என்பார்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பருப்பும்வா</w:t>
      </w:r>
      <w:r w:rsidR="00B95B2C">
        <w:t xml:space="preserve"> </w:t>
      </w:r>
      <w:r w:rsidR="00B95B2C">
        <w:rPr>
          <w:rFonts w:ascii="Latha" w:hAnsi="Latha" w:cs="Latha"/>
        </w:rPr>
        <w:t>ழைக்காய்</w:t>
      </w:r>
      <w:r w:rsidR="00B95B2C">
        <w:t xml:space="preserve"> </w:t>
      </w:r>
      <w:r w:rsidR="00B95B2C"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குழம்பிட்டேன்</w:t>
      </w:r>
      <w:r>
        <w:t xml:space="preserve"> </w:t>
      </w:r>
      <w:r>
        <w:rPr>
          <w:rFonts w:ascii="Latha" w:hAnsi="Latha" w:cs="Latha"/>
        </w:rPr>
        <w:t>உருளைப்</w:t>
      </w:r>
      <w:r>
        <w:t xml:space="preserve"> </w:t>
      </w:r>
      <w:r>
        <w:rPr>
          <w:rFonts w:ascii="Latha" w:hAnsi="Latha" w:cs="Latha"/>
        </w:rPr>
        <w:t>பற்றைப்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பொரித்திட்டேன்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அன்னார்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புகலுவார்</w:t>
      </w:r>
      <w:r>
        <w:t xml:space="preserve"> </w:t>
      </w:r>
      <w:r>
        <w:rPr>
          <w:rFonts w:ascii="Latha" w:hAnsi="Latha" w:cs="Latha"/>
        </w:rPr>
        <w:t>வெறுப்பி</w:t>
      </w:r>
      <w:r>
        <w:t xml:space="preserve"> </w:t>
      </w:r>
      <w:r>
        <w:rPr>
          <w:rFonts w:ascii="Latha" w:hAnsi="Latha" w:cs="Latha"/>
        </w:rPr>
        <w:t>னோடு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பருப்பும்நீள்</w:t>
      </w:r>
      <w:r w:rsidR="00B95B2C">
        <w:t xml:space="preserve"> </w:t>
      </w:r>
      <w:r w:rsidR="00B95B2C">
        <w:rPr>
          <w:rFonts w:ascii="Latha" w:hAnsi="Latha" w:cs="Latha"/>
        </w:rPr>
        <w:t>முருங்கைக்</w:t>
      </w:r>
      <w:r w:rsidR="00B95B2C">
        <w:t xml:space="preserve"> </w:t>
      </w:r>
      <w:r w:rsidR="00B95B2C">
        <w:rPr>
          <w:rFonts w:ascii="Latha" w:hAnsi="Latha" w:cs="Latha"/>
        </w:rPr>
        <w:t>காயும்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குழம்பிட்டுக்</w:t>
      </w:r>
      <w:r>
        <w:t xml:space="preserve"> </w:t>
      </w:r>
      <w:r>
        <w:rPr>
          <w:rFonts w:ascii="Latha" w:hAnsi="Latha" w:cs="Latha"/>
        </w:rPr>
        <w:t>கருணைப்</w:t>
      </w:r>
      <w:r>
        <w:t xml:space="preserve"> </w:t>
      </w:r>
      <w:r>
        <w:rPr>
          <w:rFonts w:ascii="Latha" w:hAnsi="Latha" w:cs="Latha"/>
        </w:rPr>
        <w:t>பற்றைப்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பொரிப்பாய்நீ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போய்விடு</w:t>
      </w:r>
      <w:r>
        <w:t xml:space="preserve"> </w:t>
      </w:r>
      <w:r>
        <w:rPr>
          <w:rFonts w:ascii="Latha" w:hAnsi="Latha" w:cs="Latha"/>
        </w:rPr>
        <w:t>வார்வே</w:t>
      </w:r>
      <w:r>
        <w:t xml:space="preserve"> </w:t>
      </w:r>
      <w:r>
        <w:rPr>
          <w:rFonts w:ascii="Latha" w:hAnsi="Latha" w:cs="Latha"/>
        </w:rPr>
        <w:t>லைக்கே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கீரைத்</w:t>
      </w:r>
      <w:r>
        <w:t xml:space="preserve"> </w:t>
      </w:r>
      <w:r>
        <w:rPr>
          <w:rFonts w:ascii="Latha" w:hAnsi="Latha" w:cs="Latha"/>
        </w:rPr>
        <w:t>தண்டுக்</w:t>
      </w:r>
      <w:r>
        <w:t xml:space="preserve"> </w:t>
      </w:r>
      <w:r>
        <w:rPr>
          <w:rFonts w:ascii="Latha" w:hAnsi="Latha" w:cs="Latha"/>
        </w:rPr>
        <w:t>குழம்பு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மேற்படி</w:t>
      </w:r>
      <w:r>
        <w:t xml:space="preserve"> </w:t>
      </w:r>
      <w:r>
        <w:rPr>
          <w:rFonts w:ascii="Latha" w:hAnsi="Latha" w:cs="Latha"/>
        </w:rPr>
        <w:t>கீரை</w:t>
      </w:r>
      <w:r>
        <w:t xml:space="preserve"> </w:t>
      </w:r>
      <w:r>
        <w:rPr>
          <w:rFonts w:ascii="Latha" w:hAnsi="Latha" w:cs="Latha"/>
        </w:rPr>
        <w:t>நையல்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மோருந்தான்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நாளும்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மிளகுநீர்</w:t>
      </w:r>
      <w:r>
        <w:t xml:space="preserve"> </w:t>
      </w:r>
      <w:r>
        <w:rPr>
          <w:rFonts w:ascii="Latha" w:hAnsi="Latha" w:cs="Latha"/>
        </w:rPr>
        <w:t>முடுக</w:t>
      </w:r>
      <w:r>
        <w:t xml:space="preserve"> </w:t>
      </w:r>
      <w:r>
        <w:rPr>
          <w:rFonts w:ascii="Latha" w:hAnsi="Latha" w:cs="Latha"/>
        </w:rPr>
        <w:t>உண்டு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யாரைத்தான்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இவைகளே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ஆடும்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ஊருள்ள</w:t>
      </w:r>
      <w:r>
        <w:t xml:space="preserve"> </w:t>
      </w:r>
      <w:r>
        <w:rPr>
          <w:rFonts w:ascii="Latha" w:hAnsi="Latha" w:cs="Latha"/>
        </w:rPr>
        <w:t>இராட்டி</w:t>
      </w:r>
      <w:r>
        <w:t xml:space="preserve"> </w:t>
      </w:r>
      <w:r>
        <w:rPr>
          <w:rFonts w:ascii="Latha" w:hAnsi="Latha" w:cs="Latha"/>
        </w:rPr>
        <w:t>னம்போல்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சுற்றிடும்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நாளும்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முறையிலோர்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இல்லை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பாதை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உணவே</w:t>
      </w:r>
      <w:r>
        <w:t xml:space="preserve"> </w:t>
      </w:r>
      <w:r>
        <w:rPr>
          <w:rFonts w:ascii="Latha" w:hAnsi="Latha" w:cs="Latha"/>
        </w:rPr>
        <w:t>உண்டு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உற்று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நிறைவான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நடத்துவ</w:t>
      </w:r>
      <w:r>
        <w:t xml:space="preserve"> </w:t>
      </w:r>
      <w:r>
        <w:rPr>
          <w:rFonts w:ascii="Latha" w:hAnsi="Latha" w:cs="Latha"/>
        </w:rPr>
        <w:t>தாய்நி</w:t>
      </w:r>
      <w:r>
        <w:t xml:space="preserve"> </w:t>
      </w:r>
      <w:r>
        <w:rPr>
          <w:rFonts w:ascii="Latha" w:hAnsi="Latha" w:cs="Latha"/>
        </w:rPr>
        <w:t>னைத்து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மறைவதே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னோரின்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வழக்கமா</w:t>
      </w:r>
      <w:r>
        <w:t xml:space="preserve"> </w:t>
      </w:r>
      <w:r>
        <w:rPr>
          <w:rFonts w:ascii="Latha" w:hAnsi="Latha" w:cs="Latha"/>
        </w:rPr>
        <w:t>யிற்றம்</w:t>
      </w:r>
      <w:r>
        <w:t xml:space="preserve"> </w:t>
      </w:r>
      <w:r>
        <w:rPr>
          <w:rFonts w:ascii="Latha" w:hAnsi="Latha" w:cs="Latha"/>
        </w:rPr>
        <w:t>மாவே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சமையல்முன்</w:t>
      </w:r>
      <w:r>
        <w:t xml:space="preserve"> </w:t>
      </w:r>
      <w:r>
        <w:rPr>
          <w:rFonts w:ascii="Latha" w:hAnsi="Latha" w:cs="Latha"/>
        </w:rPr>
        <w:t>னேற்ற</w:t>
      </w:r>
      <w:r>
        <w:t xml:space="preserve"> </w:t>
      </w:r>
      <w:r>
        <w:rPr>
          <w:rFonts w:ascii="Latha" w:hAnsi="Latha" w:cs="Latha"/>
        </w:rPr>
        <w:t>மின்றித்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தாழ்தற்கு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சமயமும்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என்ற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சழக்கும்கா</w:t>
      </w:r>
      <w:r>
        <w:t xml:space="preserve"> </w:t>
      </w:r>
      <w:r>
        <w:rPr>
          <w:rFonts w:ascii="Latha" w:hAnsi="Latha" w:cs="Latha"/>
        </w:rPr>
        <w:t>ரணம்என்</w:t>
      </w:r>
      <w:r>
        <w:t xml:space="preserve"> </w:t>
      </w:r>
      <w:r>
        <w:rPr>
          <w:rFonts w:ascii="Latha" w:hAnsi="Latha" w:cs="Latha"/>
        </w:rPr>
        <w:t>பேன்நான்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அமைவுறும்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அயலவன்</w:t>
      </w:r>
      <w:r>
        <w:t xml:space="preserve"> </w:t>
      </w:r>
      <w:r>
        <w:rPr>
          <w:rFonts w:ascii="Latha" w:hAnsi="Latha" w:cs="Latha"/>
        </w:rPr>
        <w:t>உண்ப</w:t>
      </w:r>
      <w:r>
        <w:t xml:space="preserve"> </w:t>
      </w:r>
      <w:r>
        <w:rPr>
          <w:rFonts w:ascii="Latha" w:hAnsi="Latha" w:cs="Latha"/>
        </w:rPr>
        <w:t>தில்லை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தமைஉயர்</w:t>
      </w:r>
      <w:r>
        <w:t xml:space="preserve"> </w:t>
      </w:r>
      <w:r>
        <w:rPr>
          <w:rFonts w:ascii="Latha" w:hAnsi="Latha" w:cs="Latha"/>
        </w:rPr>
        <w:t>வென்பான்</w:t>
      </w:r>
      <w:r>
        <w:t xml:space="preserve"> </w:t>
      </w:r>
      <w:r>
        <w:rPr>
          <w:rFonts w:ascii="Latha" w:hAnsi="Latha" w:cs="Latha"/>
        </w:rPr>
        <w:t>நாய்க்கன்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முதலிநீ</w:t>
      </w:r>
      <w:r>
        <w:t xml:space="preserve"> </w:t>
      </w:r>
      <w:r>
        <w:rPr>
          <w:rFonts w:ascii="Latha" w:hAnsi="Latha" w:cs="Latha"/>
        </w:rPr>
        <w:t>தாழ்ந்தோன்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ஒருவீட்டின்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வீட்டர்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பெருநாட்டில்</w:t>
      </w:r>
      <w:r>
        <w:t xml:space="preserve"> </w:t>
      </w:r>
      <w:r>
        <w:rPr>
          <w:rFonts w:ascii="Latha" w:hAnsi="Latha" w:cs="Latha"/>
        </w:rPr>
        <w:t>சமையற்</w:t>
      </w:r>
      <w:r>
        <w:t xml:space="preserve"> </w:t>
      </w:r>
      <w:r>
        <w:rPr>
          <w:rFonts w:ascii="Latha" w:hAnsi="Latha" w:cs="Latha"/>
        </w:rPr>
        <w:t>பாங்கில்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யாங்ஙன்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தெரிந்தஓர்</w:t>
      </w:r>
      <w:r>
        <w:t xml:space="preserve"> </w:t>
      </w:r>
      <w:r>
        <w:rPr>
          <w:rFonts w:ascii="Latha" w:hAnsi="Latha" w:cs="Latha"/>
        </w:rPr>
        <w:t>மிளகு</w:t>
      </w:r>
      <w:r>
        <w:t xml:space="preserve"> </w:t>
      </w:r>
      <w:r>
        <w:rPr>
          <w:rFonts w:ascii="Latha" w:hAnsi="Latha" w:cs="Latha"/>
        </w:rPr>
        <w:t>நீரில்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செய்முறை</w:t>
      </w:r>
      <w:r>
        <w:t xml:space="preserve"> </w:t>
      </w:r>
      <w:r>
        <w:rPr>
          <w:rFonts w:ascii="Latha" w:hAnsi="Latha" w:cs="Latha"/>
        </w:rPr>
        <w:t>பன்னூ</w:t>
      </w:r>
      <w:r>
        <w:t xml:space="preserve"> </w:t>
      </w:r>
      <w:r>
        <w:rPr>
          <w:rFonts w:ascii="Latha" w:hAnsi="Latha" w:cs="Latha"/>
        </w:rPr>
        <w:t>றாகும்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இருவீட்டில்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துவட்டல்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எரிவொன்று</w:t>
      </w:r>
      <w:r>
        <w:t xml:space="preserve"> </w:t>
      </w:r>
      <w:r>
        <w:rPr>
          <w:rFonts w:ascii="Latha" w:hAnsi="Latha" w:cs="Latha"/>
        </w:rPr>
        <w:t>புகைச்சல்</w:t>
      </w:r>
      <w:r>
        <w:t xml:space="preserve"> </w:t>
      </w:r>
      <w:r>
        <w:rPr>
          <w:rFonts w:ascii="Latha" w:hAnsi="Latha" w:cs="Latha"/>
        </w:rPr>
        <w:t>ஒன்று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ஆக்கிடும்</w:t>
      </w:r>
      <w:r>
        <w:t xml:space="preserve"> </w:t>
      </w:r>
      <w:r>
        <w:rPr>
          <w:rFonts w:ascii="Latha" w:hAnsi="Latha" w:cs="Latha"/>
        </w:rPr>
        <w:t>கறிகட்</w:t>
      </w:r>
      <w:r>
        <w:t xml:space="preserve"> </w:t>
      </w:r>
      <w:r>
        <w:rPr>
          <w:rFonts w:ascii="Latha" w:hAnsi="Latha" w:cs="Latha"/>
        </w:rPr>
        <w:t>குள்ள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அவர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போக்கைப்போல்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கொள்ளும்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புளிக்கறி</w:t>
      </w:r>
      <w:r>
        <w:t xml:space="preserve"> </w:t>
      </w:r>
      <w:r>
        <w:rPr>
          <w:rFonts w:ascii="Latha" w:hAnsi="Latha" w:cs="Latha"/>
        </w:rPr>
        <w:t>குழம்பு</w:t>
      </w:r>
      <w:r>
        <w:t xml:space="preserve"> </w:t>
      </w:r>
      <w:r>
        <w:rPr>
          <w:rFonts w:ascii="Latha" w:hAnsi="Latha" w:cs="Latha"/>
        </w:rPr>
        <w:t>சாம்பார்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தேக்காணம்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ஒன்றை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அப்பளம்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சில்லோர்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பாழ்க்கப்</w:t>
      </w:r>
      <w:r>
        <w:t xml:space="preserve"> </w:t>
      </w:r>
      <w:r>
        <w:rPr>
          <w:rFonts w:ascii="Latha" w:hAnsi="Latha" w:cs="Latha"/>
        </w:rPr>
        <w:t>பப்படம்</w:t>
      </w:r>
      <w:r>
        <w:t xml:space="preserve"> </w:t>
      </w:r>
      <w:r>
        <w:rPr>
          <w:rFonts w:ascii="Latha" w:hAnsi="Latha" w:cs="Latha"/>
        </w:rPr>
        <w:t>என்பார்கள்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அப்பளாம்</w:t>
      </w:r>
      <w:r>
        <w:t xml:space="preserve"> </w:t>
      </w:r>
      <w:r>
        <w:rPr>
          <w:rFonts w:ascii="Latha" w:hAnsi="Latha" w:cs="Latha"/>
        </w:rPr>
        <w:t>என்கின்றான்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கல்வி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அம்மையீர்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செம்மையிற்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ஒவ்வொன்றின்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இம்மக்கள்</w:t>
      </w:r>
      <w:r>
        <w:t xml:space="preserve"> </w:t>
      </w:r>
      <w:r>
        <w:rPr>
          <w:rFonts w:ascii="Latha" w:hAnsi="Latha" w:cs="Latha"/>
        </w:rPr>
        <w:t>தமக்குள்</w:t>
      </w:r>
      <w:r>
        <w:t xml:space="preserve"> </w:t>
      </w:r>
      <w:r>
        <w:rPr>
          <w:rFonts w:ascii="Latha" w:hAnsi="Latha" w:cs="Latha"/>
        </w:rPr>
        <w:t>மேலோர்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இழிந்தவர்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தீமை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எம்மட்டில்</w:t>
      </w:r>
      <w:r>
        <w:t xml:space="preserve"> </w:t>
      </w:r>
      <w:r>
        <w:rPr>
          <w:rFonts w:ascii="Latha" w:hAnsi="Latha" w:cs="Latha"/>
        </w:rPr>
        <w:t>போமோ</w:t>
      </w:r>
      <w:r>
        <w:t xml:space="preserve">, </w:t>
      </w:r>
      <w:r>
        <w:rPr>
          <w:rFonts w:ascii="Latha" w:hAnsi="Latha" w:cs="Latha"/>
        </w:rPr>
        <w:t>நன்மை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அம்மட்டில்</w:t>
      </w:r>
      <w:r>
        <w:t xml:space="preserve"> </w:t>
      </w:r>
      <w:r>
        <w:rPr>
          <w:rFonts w:ascii="Latha" w:hAnsi="Latha" w:cs="Latha"/>
        </w:rPr>
        <w:t>இங்குண்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என்றனள்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என்பாள்</w:t>
      </w:r>
      <w:r>
        <w:t xml:space="preserve">! </w:t>
      </w:r>
      <w:r>
        <w:rPr>
          <w:rFonts w:ascii="Latha" w:hAnsi="Latha" w:cs="Latha"/>
        </w:rPr>
        <w:t>அங்கு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நன்றுபூ</w:t>
      </w:r>
      <w:r>
        <w:t xml:space="preserve"> </w:t>
      </w:r>
      <w:r>
        <w:rPr>
          <w:rFonts w:ascii="Latha" w:hAnsi="Latha" w:cs="Latha"/>
        </w:rPr>
        <w:t>வரச</w:t>
      </w:r>
      <w:r>
        <w:t xml:space="preserve"> </w:t>
      </w:r>
      <w:r>
        <w:rPr>
          <w:rFonts w:ascii="Latha" w:hAnsi="Latha" w:cs="Latha"/>
        </w:rPr>
        <w:t>நீழல்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நடுவினில்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நின்றுநா</w:t>
      </w:r>
      <w:r>
        <w:t xml:space="preserve"> </w:t>
      </w:r>
      <w:r>
        <w:rPr>
          <w:rFonts w:ascii="Latha" w:hAnsi="Latha" w:cs="Latha"/>
        </w:rPr>
        <w:t>வரசன்</w:t>
      </w:r>
      <w:r>
        <w:t xml:space="preserve"> </w:t>
      </w:r>
      <w:r>
        <w:rPr>
          <w:rFonts w:ascii="Latha" w:hAnsi="Latha" w:cs="Latha"/>
        </w:rPr>
        <w:t>என்னும்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இளையவன்</w:t>
      </w:r>
      <w:r>
        <w:t xml:space="preserve"> </w:t>
      </w:r>
      <w:r>
        <w:rPr>
          <w:rFonts w:ascii="Latha" w:hAnsi="Latha" w:cs="Latha"/>
        </w:rPr>
        <w:t>நிகழ்த்து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சென்றுநாம்</w:t>
      </w:r>
      <w:r>
        <w:t xml:space="preserve">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கேட்போம்</w:t>
      </w:r>
    </w:p>
    <w:p w:rsidR="007034F3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தமிழ்த்தேனும்</w:t>
      </w:r>
      <w:r>
        <w:t xml:space="preserve"> </w:t>
      </w:r>
      <w:r>
        <w:rPr>
          <w:rFonts w:ascii="Latha" w:hAnsi="Latha" w:cs="Latha"/>
        </w:rPr>
        <w:t>தெவிட்டல்</w:t>
      </w:r>
      <w:r>
        <w:t xml:space="preserve"> </w:t>
      </w:r>
      <w:r>
        <w:rPr>
          <w:rFonts w:ascii="Latha" w:hAnsi="Latha" w:cs="Latha"/>
        </w:rPr>
        <w:t>உண்டோ</w:t>
      </w:r>
      <w:r>
        <w:t>?</w:t>
      </w:r>
    </w:p>
    <w:p w:rsidR="007034F3" w:rsidRDefault="007034F3">
      <w:r>
        <w:br w:type="page"/>
      </w:r>
    </w:p>
    <w:p w:rsidR="00B95B2C" w:rsidRDefault="00B95B2C" w:rsidP="00B95B2C">
      <w:pPr>
        <w:spacing w:after="0"/>
        <w:ind w:firstLine="720"/>
      </w:pPr>
    </w:p>
    <w:p w:rsidR="007034F3" w:rsidRPr="007034F3" w:rsidRDefault="007034F3" w:rsidP="00B95B2C">
      <w:pPr>
        <w:spacing w:after="0"/>
        <w:ind w:firstLine="720"/>
        <w:rPr>
          <w:sz w:val="32"/>
          <w:szCs w:val="32"/>
        </w:rPr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நாவரசன்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நகைமுத்து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உரையாடல்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ஆளிழுக்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அழகியவண்டி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வூரில்</w:t>
      </w:r>
      <w:r>
        <w:t xml:space="preserve"> </w:t>
      </w:r>
      <w:r>
        <w:rPr>
          <w:rFonts w:ascii="Latha" w:hAnsi="Latha" w:cs="Latha"/>
        </w:rPr>
        <w:t>இருப்பதும்</w:t>
      </w:r>
      <w:r>
        <w:t xml:space="preserve">, </w:t>
      </w:r>
      <w:r>
        <w:rPr>
          <w:rFonts w:ascii="Latha" w:hAnsi="Latha" w:cs="Latha"/>
        </w:rPr>
        <w:t>நமது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னூரில்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திருப்பதும்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ஏன்அக்</w:t>
      </w:r>
      <w:r>
        <w:t xml:space="preserve"> </w:t>
      </w:r>
      <w:r>
        <w:rPr>
          <w:rFonts w:ascii="Latha" w:hAnsi="Latha" w:cs="Latha"/>
        </w:rPr>
        <w:t>காஎன</w:t>
      </w:r>
      <w:r>
        <w:t xml:space="preserve"> </w:t>
      </w:r>
      <w:r>
        <w:rPr>
          <w:rFonts w:ascii="Latha" w:hAnsi="Latha" w:cs="Latha"/>
        </w:rPr>
        <w:t>இளையோன்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நகைமுத்து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தென்பவள்</w:t>
      </w:r>
      <w:r>
        <w:t xml:space="preserve"> </w:t>
      </w:r>
      <w:r>
        <w:rPr>
          <w:rFonts w:ascii="Latha" w:hAnsi="Latha" w:cs="Latha"/>
        </w:rPr>
        <w:t>நகைத்துக்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>: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கல்வி</w:t>
      </w:r>
      <w:r w:rsidR="00B95B2C">
        <w:t xml:space="preserve"> </w:t>
      </w:r>
      <w:r w:rsidR="00B95B2C">
        <w:rPr>
          <w:rFonts w:ascii="Latha" w:hAnsi="Latha" w:cs="Latha"/>
        </w:rPr>
        <w:t>தன்னிலும்</w:t>
      </w:r>
      <w:r w:rsidR="00B95B2C">
        <w:t xml:space="preserve"> </w:t>
      </w:r>
      <w:r w:rsidR="00B95B2C">
        <w:rPr>
          <w:rFonts w:ascii="Latha" w:hAnsi="Latha" w:cs="Latha"/>
        </w:rPr>
        <w:t>செல்வந்</w:t>
      </w:r>
      <w:r w:rsidR="00B95B2C">
        <w:t xml:space="preserve"> </w:t>
      </w:r>
      <w:r w:rsidR="00B95B2C">
        <w:rPr>
          <w:rFonts w:ascii="Latha" w:hAnsi="Latha" w:cs="Latha"/>
        </w:rPr>
        <w:t>தன்னிலும்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தொல்லுல</w:t>
      </w:r>
      <w:r>
        <w:t xml:space="preserve"> </w:t>
      </w:r>
      <w:r>
        <w:rPr>
          <w:rFonts w:ascii="Latha" w:hAnsi="Latha" w:cs="Latha"/>
        </w:rPr>
        <w:t>கோர்பால்</w:t>
      </w:r>
      <w:r>
        <w:t xml:space="preserve"> </w:t>
      </w:r>
      <w:r>
        <w:rPr>
          <w:rFonts w:ascii="Latha" w:hAnsi="Latha" w:cs="Latha"/>
        </w:rPr>
        <w:t>தொலையா</w:t>
      </w:r>
      <w:r>
        <w:t xml:space="preserve"> </w:t>
      </w:r>
      <w:r>
        <w:rPr>
          <w:rFonts w:ascii="Latha" w:hAnsi="Latha" w:cs="Latha"/>
        </w:rPr>
        <w:t>திருந்திடும்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தாழ்வே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இழுப்பவன்</w:t>
      </w:r>
      <w:r>
        <w:t xml:space="preserve"> </w:t>
      </w:r>
      <w:r>
        <w:rPr>
          <w:rFonts w:ascii="Latha" w:hAnsi="Latha" w:cs="Latha"/>
        </w:rPr>
        <w:t>வறியவன்</w:t>
      </w:r>
      <w:r>
        <w:t xml:space="preserve">! </w:t>
      </w:r>
      <w:r>
        <w:rPr>
          <w:rFonts w:ascii="Latha" w:hAnsi="Latha" w:cs="Latha"/>
        </w:rPr>
        <w:t>ஏறினோன்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ஒருநிலை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நாளில்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ஆளைஆள்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 </w:t>
      </w:r>
      <w:r>
        <w:rPr>
          <w:rFonts w:ascii="Latha" w:hAnsi="Latha" w:cs="Latha"/>
        </w:rPr>
        <w:t>அகலும்</w:t>
      </w:r>
      <w:r>
        <w:t xml:space="preserve">! </w:t>
      </w:r>
      <w:r>
        <w:rPr>
          <w:rFonts w:ascii="Latha" w:hAnsi="Latha" w:cs="Latha"/>
        </w:rPr>
        <w:t>அந்நாளில்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தன்னி</w:t>
      </w:r>
      <w:r>
        <w:t xml:space="preserve"> </w:t>
      </w:r>
      <w:r>
        <w:rPr>
          <w:rFonts w:ascii="Latha" w:hAnsi="Latha" w:cs="Latha"/>
        </w:rPr>
        <w:t>லோடிகள்</w:t>
      </w:r>
      <w:r>
        <w:t xml:space="preserve"> </w:t>
      </w:r>
      <w:r>
        <w:rPr>
          <w:rFonts w:ascii="Latha" w:hAnsi="Latha" w:cs="Latha"/>
        </w:rPr>
        <w:t>தகுவிலங்</w:t>
      </w:r>
      <w:r>
        <w:t xml:space="preserve"> </w:t>
      </w:r>
      <w:r>
        <w:rPr>
          <w:rFonts w:ascii="Latha" w:hAnsi="Latha" w:cs="Latha"/>
        </w:rPr>
        <w:t>கிழுப்பவை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இழுக்கும்</w:t>
      </w:r>
      <w:r>
        <w:t>.”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இழுப்பு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வண்டி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அழகிய</w:t>
      </w:r>
      <w:r w:rsidR="00B95B2C">
        <w:t xml:space="preserve"> </w:t>
      </w:r>
      <w:r w:rsidR="00B95B2C">
        <w:rPr>
          <w:rFonts w:ascii="Latha" w:hAnsi="Latha" w:cs="Latha"/>
        </w:rPr>
        <w:t>வண்டி</w:t>
      </w:r>
      <w:r w:rsidR="00B95B2C">
        <w:t xml:space="preserve"> </w:t>
      </w:r>
      <w:r w:rsidR="00B95B2C">
        <w:rPr>
          <w:rFonts w:ascii="Latha" w:hAnsi="Latha" w:cs="Latha"/>
        </w:rPr>
        <w:t>அழகிய</w:t>
      </w:r>
      <w:r w:rsidR="00B95B2C">
        <w:t xml:space="preserve"> </w:t>
      </w:r>
      <w:r w:rsidR="00B95B2C">
        <w:rPr>
          <w:rFonts w:ascii="Latha" w:hAnsi="Latha" w:cs="Latha"/>
        </w:rPr>
        <w:t>வண்டி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நிழல்வேண்டு</w:t>
      </w:r>
      <w:r>
        <w:t xml:space="preserve"> </w:t>
      </w:r>
      <w:r>
        <w:rPr>
          <w:rFonts w:ascii="Latha" w:hAnsi="Latha" w:cs="Latha"/>
        </w:rPr>
        <w:t>மாயின்</w:t>
      </w:r>
      <w:r>
        <w:t xml:space="preserve"> </w:t>
      </w:r>
      <w:r>
        <w:rPr>
          <w:rFonts w:ascii="Latha" w:hAnsi="Latha" w:cs="Latha"/>
        </w:rPr>
        <w:t>நிமிர்த்துவர்</w:t>
      </w:r>
      <w:r>
        <w:t xml:space="preserve"> </w:t>
      </w:r>
      <w:r>
        <w:rPr>
          <w:rFonts w:ascii="Latha" w:hAnsi="Latha" w:cs="Latha"/>
        </w:rPr>
        <w:t>மூடியை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காலைத்</w:t>
      </w:r>
      <w:r>
        <w:t xml:space="preserve"> </w:t>
      </w:r>
      <w:r>
        <w:rPr>
          <w:rFonts w:ascii="Latha" w:hAnsi="Latha" w:cs="Latha"/>
        </w:rPr>
        <w:t>தொங்கவிட்டு</w:t>
      </w:r>
      <w:r>
        <w:t xml:space="preserve"> </w:t>
      </w:r>
      <w:r>
        <w:rPr>
          <w:rFonts w:ascii="Latha" w:hAnsi="Latha" w:cs="Latha"/>
        </w:rPr>
        <w:t>மேலுட்</w:t>
      </w:r>
      <w:r>
        <w:t xml:space="preserve"> </w:t>
      </w:r>
      <w:r>
        <w:rPr>
          <w:rFonts w:ascii="Latha" w:hAnsi="Latha" w:cs="Latha"/>
        </w:rPr>
        <w:t>காரலாம்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இதுநம்</w:t>
      </w:r>
      <w:r>
        <w:t xml:space="preserve"> </w:t>
      </w:r>
      <w:r>
        <w:rPr>
          <w:rFonts w:ascii="Latha" w:hAnsi="Latha" w:cs="Latha"/>
        </w:rPr>
        <w:t>மூரில்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வரும்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அதில்நாம்</w:t>
      </w:r>
      <w:r>
        <w:t xml:space="preserve"> </w:t>
      </w:r>
      <w:r>
        <w:rPr>
          <w:rFonts w:ascii="Latha" w:hAnsi="Latha" w:cs="Latha"/>
        </w:rPr>
        <w:t>எப்போ</w:t>
      </w:r>
      <w:r>
        <w:t xml:space="preserve"> </w:t>
      </w:r>
      <w:r>
        <w:rPr>
          <w:rFonts w:ascii="Latha" w:hAnsi="Latha" w:cs="Latha"/>
        </w:rPr>
        <w:t>தமர்ந்து</w:t>
      </w:r>
      <w:r>
        <w:t xml:space="preserve"> </w:t>
      </w:r>
      <w:r>
        <w:rPr>
          <w:rFonts w:ascii="Latha" w:hAnsi="Latha" w:cs="Latha"/>
        </w:rPr>
        <w:t>செல்வோம்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நம்மூர்</w:t>
      </w:r>
      <w:r>
        <w:t xml:space="preserve"> </w:t>
      </w:r>
      <w:r>
        <w:rPr>
          <w:rFonts w:ascii="Latha" w:hAnsi="Latha" w:cs="Latha"/>
        </w:rPr>
        <w:t>சிற்றூர்</w:t>
      </w:r>
      <w:r>
        <w:t xml:space="preserve"> </w:t>
      </w:r>
      <w:r>
        <w:rPr>
          <w:rFonts w:ascii="Latha" w:hAnsi="Latha" w:cs="Latha"/>
        </w:rPr>
        <w:t>நமக்கென்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பொதுமக்</w:t>
      </w:r>
      <w:r>
        <w:t xml:space="preserve"> </w:t>
      </w:r>
      <w:r>
        <w:rPr>
          <w:rFonts w:ascii="Latha" w:hAnsi="Latha" w:cs="Latha"/>
        </w:rPr>
        <w:t>கள்தம்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வரவுகள்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; </w:t>
      </w:r>
      <w:r>
        <w:rPr>
          <w:rFonts w:ascii="Latha" w:hAnsi="Latha" w:cs="Latha"/>
        </w:rPr>
        <w:t>ஏதுநம்</w:t>
      </w:r>
      <w:r>
        <w:t xml:space="preserve"> </w:t>
      </w:r>
      <w:r>
        <w:rPr>
          <w:rFonts w:ascii="Latha" w:hAnsi="Latha" w:cs="Latha"/>
        </w:rPr>
        <w:t>மூரில்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ஆயினும்</w:t>
      </w:r>
      <w:r>
        <w:t xml:space="preserve"> </w:t>
      </w:r>
      <w:r>
        <w:rPr>
          <w:rFonts w:ascii="Latha" w:hAnsi="Latha" w:cs="Latha"/>
        </w:rPr>
        <w:t>வீண்பகட்</w:t>
      </w:r>
      <w:r>
        <w:t xml:space="preserve"> </w:t>
      </w:r>
      <w:r>
        <w:rPr>
          <w:rFonts w:ascii="Latha" w:hAnsi="Latha" w:cs="Latha"/>
        </w:rPr>
        <w:t>டாளர்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பெருகிடில்</w:t>
      </w:r>
      <w:r>
        <w:t xml:space="preserve"> </w:t>
      </w:r>
      <w:r>
        <w:rPr>
          <w:rFonts w:ascii="Latha" w:hAnsi="Latha" w:cs="Latha"/>
        </w:rPr>
        <w:t>நம்மூர்த்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>!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அன்றலர்</w:t>
      </w:r>
      <w:r>
        <w:t xml:space="preserve"> </w:t>
      </w:r>
      <w:r>
        <w:rPr>
          <w:rFonts w:ascii="Latha" w:hAnsi="Latha" w:cs="Latha"/>
        </w:rPr>
        <w:t>கின்றபூ</w:t>
      </w:r>
      <w:r>
        <w:t xml:space="preserve"> </w:t>
      </w:r>
      <w:r>
        <w:rPr>
          <w:rFonts w:ascii="Latha" w:hAnsi="Latha" w:cs="Latha"/>
        </w:rPr>
        <w:t>முகத்தாள்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பகட்டு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பகட்டா</w:t>
      </w:r>
      <w:r>
        <w:t xml:space="preserve"> </w:t>
      </w:r>
      <w:r>
        <w:rPr>
          <w:rFonts w:ascii="Latha" w:hAnsi="Latha" w:cs="Latha"/>
        </w:rPr>
        <w:t>ளர்கள்</w:t>
      </w:r>
      <w:r>
        <w:t xml:space="preserve"> </w:t>
      </w:r>
      <w:r>
        <w:rPr>
          <w:rFonts w:ascii="Latha" w:hAnsi="Latha" w:cs="Latha"/>
        </w:rPr>
        <w:t>பலபேர்</w:t>
      </w:r>
      <w:r>
        <w:t xml:space="preserve"> </w:t>
      </w:r>
      <w:r>
        <w:rPr>
          <w:rFonts w:ascii="Latha" w:hAnsi="Latha" w:cs="Latha"/>
        </w:rPr>
        <w:t>எப்போ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வார்கள்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இளையான்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அழகே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அழகியர்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நிலைமை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வார்கள்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இளநகை</w:t>
      </w:r>
      <w:r>
        <w:t xml:space="preserve"> </w:t>
      </w:r>
      <w:r>
        <w:rPr>
          <w:rFonts w:ascii="Latha" w:hAnsi="Latha" w:cs="Latha"/>
        </w:rPr>
        <w:t>முத்தினாள்</w:t>
      </w:r>
      <w:r>
        <w:t>.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அந்நிலை</w:t>
      </w:r>
      <w:r w:rsidR="00B95B2C">
        <w:t xml:space="preserve"> </w:t>
      </w:r>
      <w:r w:rsidR="00B95B2C">
        <w:rPr>
          <w:rFonts w:ascii="Latha" w:hAnsi="Latha" w:cs="Latha"/>
        </w:rPr>
        <w:t>எப்போ</w:t>
      </w:r>
      <w:r w:rsidR="00B95B2C">
        <w:t xml:space="preserve"> </w:t>
      </w:r>
      <w:r w:rsidR="00B95B2C">
        <w:rPr>
          <w:rFonts w:ascii="Latha" w:hAnsi="Latha" w:cs="Latha"/>
        </w:rPr>
        <w:t>ததையுரை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என்றான்</w:t>
      </w:r>
      <w:r w:rsidR="00B95B2C">
        <w:t>.</w:t>
      </w:r>
    </w:p>
    <w:p w:rsidR="00B95B2C" w:rsidRDefault="007034F3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வஞ்சமும்</w:t>
      </w:r>
      <w:r w:rsidR="00B95B2C">
        <w:t xml:space="preserve"> </w:t>
      </w:r>
      <w:r w:rsidR="00B95B2C">
        <w:rPr>
          <w:rFonts w:ascii="Latha" w:hAnsi="Latha" w:cs="Latha"/>
        </w:rPr>
        <w:t>பொய்மையும்</w:t>
      </w:r>
      <w:r w:rsidR="00B95B2C">
        <w:t xml:space="preserve"> </w:t>
      </w:r>
      <w:r w:rsidR="00B95B2C">
        <w:rPr>
          <w:rFonts w:ascii="Latha" w:hAnsi="Latha" w:cs="Latha"/>
        </w:rPr>
        <w:t>வளர்ந்தால்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  <w:r w:rsidR="00B95B2C"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வஞ்சமும்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நம்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பழையஊர்</w:t>
      </w:r>
      <w:r>
        <w:t xml:space="preserve"> </w:t>
      </w:r>
      <w:r>
        <w:rPr>
          <w:rFonts w:ascii="Latha" w:hAnsi="Latha" w:cs="Latha"/>
        </w:rPr>
        <w:t>நன்றெனப்</w:t>
      </w:r>
      <w:r>
        <w:t xml:space="preserve"> </w:t>
      </w:r>
      <w:r>
        <w:rPr>
          <w:rFonts w:ascii="Latha" w:hAnsi="Latha" w:cs="Latha"/>
        </w:rPr>
        <w:t>பகர்ந்தான்</w:t>
      </w:r>
      <w:r>
        <w:t xml:space="preserve"> </w:t>
      </w:r>
      <w:r>
        <w:rPr>
          <w:rFonts w:ascii="Latha" w:hAnsi="Latha" w:cs="Latha"/>
        </w:rPr>
        <w:t>பிள்ளையே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தலைவி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பள்ளிக்குச்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சென்ற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பிள்ளைகளை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எதிர்பார்த்தாள்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செங்கதிரை</w:t>
      </w:r>
      <w:r>
        <w:t xml:space="preserve"> </w:t>
      </w:r>
      <w:r>
        <w:rPr>
          <w:rFonts w:ascii="Latha" w:hAnsi="Latha" w:cs="Latha"/>
        </w:rPr>
        <w:t>மேற்குத்</w:t>
      </w:r>
      <w:r>
        <w:t xml:space="preserve"> </w:t>
      </w:r>
      <w:r>
        <w:rPr>
          <w:rFonts w:ascii="Latha" w:hAnsi="Latha" w:cs="Latha"/>
        </w:rPr>
        <w:t>திசையனுப்பி</w:t>
      </w:r>
      <w:r>
        <w:t xml:space="preserve"> </w:t>
      </w:r>
      <w:r>
        <w:rPr>
          <w:rFonts w:ascii="Latha" w:hAnsi="Latha" w:cs="Latha"/>
        </w:rPr>
        <w:t>மாணவர்கள்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பொங்கும்</w:t>
      </w:r>
      <w:r>
        <w:t xml:space="preserve"> </w:t>
      </w:r>
      <w:r>
        <w:rPr>
          <w:rFonts w:ascii="Latha" w:hAnsi="Latha" w:cs="Latha"/>
        </w:rPr>
        <w:t>மகிழ்ச்சியினால்</w:t>
      </w:r>
      <w:r>
        <w:t xml:space="preserve"> </w:t>
      </w:r>
      <w:r>
        <w:rPr>
          <w:rFonts w:ascii="Latha" w:hAnsi="Latha" w:cs="Latha"/>
        </w:rPr>
        <w:t>வீடுவரும்</w:t>
      </w:r>
      <w:r>
        <w:t xml:space="preserve"> </w:t>
      </w:r>
      <w:r>
        <w:rPr>
          <w:rFonts w:ascii="Latha" w:hAnsi="Latha" w:cs="Latha"/>
        </w:rPr>
        <w:t>போதாக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குறட்டில்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நற்றலைவி</w:t>
      </w:r>
      <w:r>
        <w:t xml:space="preserve"> </w:t>
      </w:r>
      <w:r>
        <w:rPr>
          <w:rFonts w:ascii="Latha" w:hAnsi="Latha" w:cs="Latha"/>
        </w:rPr>
        <w:t>வேல்விழிகள்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பாட்டையிலே</w:t>
      </w:r>
      <w:r>
        <w:t xml:space="preserve"> </w:t>
      </w:r>
      <w:r>
        <w:rPr>
          <w:rFonts w:ascii="Latha" w:hAnsi="Latha" w:cs="Latha"/>
        </w:rPr>
        <w:t>பாய்ச்சிப்</w:t>
      </w:r>
      <w:r>
        <w:t xml:space="preserve"> </w:t>
      </w:r>
      <w:r>
        <w:rPr>
          <w:rFonts w:ascii="Latha" w:hAnsi="Latha" w:cs="Latha"/>
        </w:rPr>
        <w:t>பழம்நிகர்த்த</w:t>
      </w:r>
      <w:r>
        <w:t xml:space="preserve"> </w:t>
      </w:r>
      <w:r>
        <w:rPr>
          <w:rFonts w:ascii="Latha" w:hAnsi="Latha" w:cs="Latha"/>
        </w:rPr>
        <w:t>தன்மக்கள்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ஏனின்னும்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திருக்கின்றார்</w:t>
      </w:r>
      <w:r>
        <w:t xml:space="preserve"> </w:t>
      </w:r>
      <w:r>
        <w:rPr>
          <w:rFonts w:ascii="Latha" w:hAnsi="Latha" w:cs="Latha"/>
        </w:rPr>
        <w:t>என்றெண்ணித்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தேனிதழும்</w:t>
      </w:r>
      <w:r>
        <w:t xml:space="preserve"> </w:t>
      </w:r>
      <w:r>
        <w:rPr>
          <w:rFonts w:ascii="Latha" w:hAnsi="Latha" w:cs="Latha"/>
        </w:rPr>
        <w:t>சிற்றிடையும்</w:t>
      </w:r>
      <w:r>
        <w:t xml:space="preserve"> </w:t>
      </w:r>
      <w:r>
        <w:rPr>
          <w:rFonts w:ascii="Latha" w:hAnsi="Latha" w:cs="Latha"/>
        </w:rPr>
        <w:t>ஆடா</w:t>
      </w:r>
      <w:r>
        <w:t xml:space="preserve"> </w:t>
      </w:r>
      <w:r>
        <w:rPr>
          <w:rFonts w:ascii="Latha" w:hAnsi="Latha" w:cs="Latha"/>
        </w:rPr>
        <w:t>தசையாது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அன்னை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மகிழ்ச்சி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நின்றாள்</w:t>
      </w:r>
      <w:r>
        <w:t xml:space="preserve">: </w:t>
      </w:r>
      <w:r>
        <w:rPr>
          <w:rFonts w:ascii="Latha" w:hAnsi="Latha" w:cs="Latha"/>
        </w:rPr>
        <w:t>சிரித்தாள்</w:t>
      </w:r>
      <w:r>
        <w:t xml:space="preserve">;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பெயர்ந்தாள்</w:t>
      </w:r>
      <w:r>
        <w:t xml:space="preserve">; </w:t>
      </w:r>
      <w:r>
        <w:rPr>
          <w:rFonts w:ascii="Latha" w:hAnsi="Latha" w:cs="Latha"/>
        </w:rPr>
        <w:t>கானத்து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மன்றாடும்</w:t>
      </w:r>
      <w:r>
        <w:t xml:space="preserve"> </w:t>
      </w:r>
      <w:r>
        <w:rPr>
          <w:rFonts w:ascii="Latha" w:hAnsi="Latha" w:cs="Latha"/>
        </w:rPr>
        <w:t>மாமயிலாள்</w:t>
      </w:r>
      <w:r>
        <w:t xml:space="preserve"> “</w:t>
      </w:r>
      <w:r>
        <w:rPr>
          <w:rFonts w:ascii="Latha" w:hAnsi="Latha" w:cs="Latha"/>
        </w:rPr>
        <w:t>வாரீர்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அழைத்தாள்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பூரித்தாள்</w:t>
      </w:r>
      <w:r>
        <w:t xml:space="preserve"> </w:t>
      </w:r>
      <w:r>
        <w:rPr>
          <w:rFonts w:ascii="Latha" w:hAnsi="Latha" w:cs="Latha"/>
        </w:rPr>
        <w:t>உயிரோ</w:t>
      </w:r>
      <w:r>
        <w:t xml:space="preserve"> </w:t>
      </w:r>
      <w:r>
        <w:rPr>
          <w:rFonts w:ascii="Latha" w:hAnsi="Latha" w:cs="Latha"/>
        </w:rPr>
        <w:t>வியங்கள்நிகர்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 </w:t>
      </w:r>
      <w:r>
        <w:rPr>
          <w:rFonts w:ascii="Latha" w:hAnsi="Latha" w:cs="Latha"/>
        </w:rPr>
        <w:t>பேச்சோடும்</w:t>
      </w:r>
      <w:r>
        <w:t xml:space="preserve"> </w:t>
      </w:r>
      <w:r>
        <w:rPr>
          <w:rFonts w:ascii="Latha" w:hAnsi="Latha" w:cs="Latha"/>
        </w:rPr>
        <w:t>பாட்டோடும்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வீட்டாரும்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விருந்தினரும்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மலர்க்காடு</w:t>
      </w:r>
      <w:r>
        <w:t xml:space="preserve">; </w:t>
      </w:r>
      <w:r>
        <w:rPr>
          <w:rFonts w:ascii="Latha" w:hAnsi="Latha" w:cs="Latha"/>
        </w:rPr>
        <w:t>விருந்தினரும்</w:t>
      </w:r>
      <w:r>
        <w:t xml:space="preserve"> </w:t>
      </w:r>
      <w:r>
        <w:rPr>
          <w:rFonts w:ascii="Latha" w:hAnsi="Latha" w:cs="Latha"/>
        </w:rPr>
        <w:t>வீட்டாரும்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பாடுகளி</w:t>
      </w:r>
      <w:r>
        <w:t xml:space="preserve"> </w:t>
      </w:r>
      <w:r>
        <w:rPr>
          <w:rFonts w:ascii="Latha" w:hAnsi="Latha" w:cs="Latha"/>
        </w:rPr>
        <w:t>வண்டுகள்தாம்</w:t>
      </w:r>
      <w:r>
        <w:t xml:space="preserve">; </w:t>
      </w:r>
      <w:r>
        <w:rPr>
          <w:rFonts w:ascii="Latha" w:hAnsi="Latha" w:cs="Latha"/>
        </w:rPr>
        <w:t>பார்க்கத்</w:t>
      </w:r>
      <w:r>
        <w:t xml:space="preserve"> </w:t>
      </w:r>
      <w:r>
        <w:rPr>
          <w:rFonts w:ascii="Latha" w:hAnsi="Latha" w:cs="Latha"/>
        </w:rPr>
        <w:t>தகும்காட்சி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மகிழ்ந்துள்ளம்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இலக்கியத்தை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அருந்துதல்போல்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சிற்றுணவுண்</w:t>
      </w:r>
      <w:r>
        <w:t xml:space="preserve"> </w:t>
      </w:r>
      <w:r>
        <w:rPr>
          <w:rFonts w:ascii="Latha" w:hAnsi="Latha" w:cs="Latha"/>
        </w:rPr>
        <w:t>கின்றார்கள்</w:t>
      </w:r>
      <w:r>
        <w:t xml:space="preserve"> </w:t>
      </w:r>
      <w:r>
        <w:rPr>
          <w:rFonts w:ascii="Latha" w:hAnsi="Latha" w:cs="Latha"/>
        </w:rPr>
        <w:t>தித்திக்கும்</w:t>
      </w:r>
      <w:r>
        <w:t xml:space="preserve"> </w:t>
      </w:r>
      <w:r>
        <w:rPr>
          <w:rFonts w:ascii="Latha" w:hAnsi="Latha" w:cs="Latha"/>
        </w:rPr>
        <w:t>நீர்பருகி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முற்றத்தில்</w:t>
      </w:r>
      <w:r>
        <w:t xml:space="preserve"> </w:t>
      </w:r>
      <w:r>
        <w:rPr>
          <w:rFonts w:ascii="Latha" w:hAnsi="Latha" w:cs="Latha"/>
        </w:rPr>
        <w:t>கையலம்பி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பாய்நிறையச்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சென்றமர்ந்தார்</w:t>
      </w:r>
      <w:r>
        <w:t xml:space="preserve">! </w:t>
      </w:r>
      <w:r>
        <w:rPr>
          <w:rFonts w:ascii="Latha" w:hAnsi="Latha" w:cs="Latha"/>
        </w:rPr>
        <w:t>மூத்தார்</w:t>
      </w:r>
      <w:r>
        <w:t xml:space="preserve"> </w:t>
      </w:r>
      <w:r>
        <w:rPr>
          <w:rFonts w:ascii="Latha" w:hAnsi="Latha" w:cs="Latha"/>
        </w:rPr>
        <w:t>அடைகாய்</w:t>
      </w:r>
      <w:r>
        <w:t xml:space="preserve"> </w:t>
      </w:r>
      <w:r>
        <w:rPr>
          <w:rFonts w:ascii="Latha" w:hAnsi="Latha" w:cs="Latha"/>
        </w:rPr>
        <w:t>சிவக்கவே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மென்றிருந்தார்</w:t>
      </w:r>
      <w:r>
        <w:t xml:space="preserve">! </w:t>
      </w:r>
      <w:r>
        <w:rPr>
          <w:rFonts w:ascii="Latha" w:hAnsi="Latha" w:cs="Latha"/>
        </w:rPr>
        <w:t>நல்லிளைஞர்</w:t>
      </w:r>
      <w:r>
        <w:t xml:space="preserve"> </w:t>
      </w:r>
      <w:r>
        <w:rPr>
          <w:rFonts w:ascii="Latha" w:hAnsi="Latha" w:cs="Latha"/>
        </w:rPr>
        <w:t>மேலோரின்</w:t>
      </w:r>
      <w:r>
        <w:t xml:space="preserve"> </w:t>
      </w:r>
      <w:r>
        <w:rPr>
          <w:rFonts w:ascii="Latha" w:hAnsi="Latha" w:cs="Latha"/>
        </w:rPr>
        <w:t>வாய்பார்த்து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மொய்த்திருந்தார்</w:t>
      </w:r>
      <w:r>
        <w:t xml:space="preserve">!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விருந்துவந்த</w:t>
      </w:r>
      <w:r>
        <w:t xml:space="preserve"> </w:t>
      </w:r>
      <w:r>
        <w:rPr>
          <w:rFonts w:ascii="Latha" w:hAnsi="Latha" w:cs="Latha"/>
        </w:rPr>
        <w:t>மூத்தவரோ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வைத்துள்ளீ</w:t>
      </w:r>
      <w:r>
        <w:t xml:space="preserve"> </w:t>
      </w:r>
      <w:r>
        <w:rPr>
          <w:rFonts w:ascii="Latha" w:hAnsi="Latha" w:cs="Latha"/>
        </w:rPr>
        <w:t>ரேஅந்த</w:t>
      </w:r>
      <w:r>
        <w:t xml:space="preserve"> </w:t>
      </w:r>
      <w:r>
        <w:rPr>
          <w:rFonts w:ascii="Latha" w:hAnsi="Latha" w:cs="Latha"/>
        </w:rPr>
        <w:t>மாணிக்கப்</w:t>
      </w:r>
      <w:r>
        <w:t xml:space="preserve"> </w:t>
      </w:r>
      <w:r>
        <w:rPr>
          <w:rFonts w:ascii="Latha" w:hAnsi="Latha" w:cs="Latha"/>
        </w:rPr>
        <w:t>பொட்டணத்தைக்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குவித்திடவும்</w:t>
      </w:r>
      <w:r>
        <w:tab/>
      </w:r>
      <w:r>
        <w:rPr>
          <w:rFonts w:ascii="Latha" w:hAnsi="Latha" w:cs="Latha"/>
        </w:rPr>
        <w:t>மாட்டீரோ</w:t>
      </w:r>
      <w:r>
        <w:t xml:space="preserve"> </w:t>
      </w:r>
      <w:r>
        <w:rPr>
          <w:rFonts w:ascii="Latha" w:hAnsi="Latha" w:cs="Latha"/>
        </w:rPr>
        <w:t>இப்போது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கட்டாணி</w:t>
      </w:r>
      <w:r>
        <w:t xml:space="preserve"> </w:t>
      </w:r>
      <w:r>
        <w:rPr>
          <w:rFonts w:ascii="Latha" w:hAnsi="Latha" w:cs="Latha"/>
        </w:rPr>
        <w:t>முத்தங்கள்</w:t>
      </w:r>
      <w:r>
        <w:t xml:space="preserve"> </w:t>
      </w:r>
      <w:r>
        <w:rPr>
          <w:rFonts w:ascii="Latha" w:hAnsi="Latha" w:cs="Latha"/>
        </w:rPr>
        <w:t>காட்சிதர</w:t>
      </w:r>
      <w:r>
        <w:t xml:space="preserve"> </w:t>
      </w:r>
      <w:r>
        <w:rPr>
          <w:rFonts w:ascii="Latha" w:hAnsi="Latha" w:cs="Latha"/>
        </w:rPr>
        <w:t>மாட்டாவோ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பாட்டொன்று</w:t>
      </w:r>
      <w:r>
        <w:t xml:space="preserve"> </w:t>
      </w:r>
      <w:r>
        <w:rPr>
          <w:rFonts w:ascii="Latha" w:hAnsi="Latha" w:cs="Latha"/>
        </w:rPr>
        <w:t>தின்னப்</w:t>
      </w:r>
      <w:r>
        <w:t xml:space="preserve"> </w:t>
      </w:r>
      <w:r>
        <w:rPr>
          <w:rFonts w:ascii="Latha" w:hAnsi="Latha" w:cs="Latha"/>
        </w:rPr>
        <w:t>பழமொன்று</w:t>
      </w:r>
      <w:r>
        <w:t xml:space="preserve"> </w:t>
      </w:r>
      <w:r>
        <w:rPr>
          <w:rFonts w:ascii="Latha" w:hAnsi="Latha" w:cs="Latha"/>
        </w:rPr>
        <w:t>தாரீரோ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கேட்கின்றேன்</w:t>
      </w:r>
      <w:r>
        <w:t xml:space="preserve"> </w:t>
      </w:r>
      <w:r>
        <w:rPr>
          <w:rFonts w:ascii="Latha" w:hAnsi="Latha" w:cs="Latha"/>
        </w:rPr>
        <w:t>கண்களல்ல</w:t>
      </w:r>
      <w:r>
        <w:t xml:space="preserve">! </w:t>
      </w:r>
      <w:r>
        <w:rPr>
          <w:rFonts w:ascii="Latha" w:hAnsi="Latha" w:cs="Latha"/>
        </w:rPr>
        <w:t>பச்சைக்</w:t>
      </w:r>
      <w:r>
        <w:t xml:space="preserve"> </w:t>
      </w:r>
      <w:r>
        <w:rPr>
          <w:rFonts w:ascii="Latha" w:hAnsi="Latha" w:cs="Latha"/>
        </w:rPr>
        <w:t>கிளிகளல்ல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தலைப்பிள்ளாய்</w:t>
      </w:r>
      <w:r>
        <w:t xml:space="preserve"> </w:t>
      </w:r>
      <w:r>
        <w:rPr>
          <w:rFonts w:ascii="Latha" w:hAnsi="Latha" w:cs="Latha"/>
        </w:rPr>
        <w:t>வேடப்பா</w:t>
      </w:r>
      <w:r>
        <w:t xml:space="preserve"> </w:t>
      </w:r>
      <w:r>
        <w:rPr>
          <w:rFonts w:ascii="Latha" w:hAnsi="Latha" w:cs="Latha"/>
        </w:rPr>
        <w:t>பாடப்பா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வாட்டுளத்தில்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வாரப்பா</w:t>
      </w:r>
      <w:r>
        <w:t xml:space="preserve"> </w:t>
      </w:r>
      <w:r>
        <w:rPr>
          <w:rFonts w:ascii="Latha" w:hAnsi="Latha" w:cs="Latha"/>
        </w:rPr>
        <w:t>என்றுரைக்க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மெத்த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பாடுவதாய்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ஒத்துத்</w:t>
      </w:r>
      <w:r>
        <w:t xml:space="preserve"> </w:t>
      </w:r>
      <w:r>
        <w:rPr>
          <w:rFonts w:ascii="Latha" w:hAnsi="Latha" w:cs="Latha"/>
        </w:rPr>
        <w:t>துவங்கினான்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>: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வேடப்பன்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இசைப்பாடல்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திரவிடம்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- </w:t>
      </w:r>
      <w:r>
        <w:rPr>
          <w:rFonts w:ascii="Latha" w:hAnsi="Latha" w:cs="Latha"/>
        </w:rPr>
        <w:t>நல்ல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திரவிடம்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பேச்சு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திரவிடர்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களித்தோம்</w:t>
      </w:r>
      <w:r>
        <w:t xml:space="preserve">!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வாழ்வினில்</w:t>
      </w:r>
      <w:r>
        <w:t xml:space="preserve"> </w:t>
      </w:r>
      <w:r>
        <w:rPr>
          <w:rFonts w:ascii="Latha" w:hAnsi="Latha" w:cs="Latha"/>
        </w:rPr>
        <w:t>துளிர்த்தோம்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உரையிலும்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செயலிலும்</w:t>
      </w:r>
      <w:r>
        <w:t xml:space="preserve"> </w:t>
      </w:r>
      <w:r>
        <w:rPr>
          <w:rFonts w:ascii="Latha" w:hAnsi="Latha" w:cs="Latha"/>
        </w:rPr>
        <w:t>பிறரின்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உருவினை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ஒழித்தோம்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செத்தபின்</w:t>
      </w:r>
      <w:r>
        <w:t xml:space="preserve"> </w:t>
      </w:r>
      <w:r>
        <w:rPr>
          <w:rFonts w:ascii="Latha" w:hAnsi="Latha" w:cs="Latha"/>
        </w:rPr>
        <w:t>தன்புகழ்</w:t>
      </w:r>
      <w:r>
        <w:t xml:space="preserve"> </w:t>
      </w:r>
      <w:r>
        <w:rPr>
          <w:rFonts w:ascii="Latha" w:hAnsi="Latha" w:cs="Latha"/>
        </w:rPr>
        <w:t>ஒன்றே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சிறந்திட</w:t>
      </w:r>
      <w:r>
        <w:t xml:space="preserve"> </w:t>
      </w:r>
      <w:r>
        <w:rPr>
          <w:rFonts w:ascii="Latha" w:hAnsi="Latha" w:cs="Latha"/>
        </w:rPr>
        <w:t>வேண்டுதல்</w:t>
      </w:r>
      <w:r>
        <w:t xml:space="preserve"> </w:t>
      </w:r>
      <w:r>
        <w:rPr>
          <w:rFonts w:ascii="Latha" w:hAnsi="Latha" w:cs="Latha"/>
        </w:rPr>
        <w:t>கருதி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ஒத்தவர்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எனச்செயல்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Pr="007034F3" w:rsidRDefault="00B95B2C" w:rsidP="00B95B2C">
      <w:pPr>
        <w:spacing w:after="0"/>
        <w:ind w:firstLine="720"/>
        <w:rPr>
          <w:sz w:val="32"/>
          <w:szCs w:val="32"/>
        </w:rPr>
      </w:pPr>
      <w:r>
        <w:rPr>
          <w:rFonts w:ascii="Latha" w:hAnsi="Latha" w:cs="Latha"/>
        </w:rPr>
        <w:t>உயிர்திரா</w:t>
      </w:r>
      <w:r>
        <w:t xml:space="preserve"> </w:t>
      </w:r>
      <w:r>
        <w:rPr>
          <w:rFonts w:ascii="Latha" w:hAnsi="Latha" w:cs="Latha"/>
        </w:rPr>
        <w:t>விடரின்</w:t>
      </w:r>
      <w:r>
        <w:t xml:space="preserve"> </w:t>
      </w:r>
      <w:r>
        <w:rPr>
          <w:rFonts w:ascii="Latha" w:hAnsi="Latha" w:cs="Latha"/>
        </w:rPr>
        <w:t>குருதி</w:t>
      </w:r>
      <w:r>
        <w:t>!</w:t>
      </w: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மாவரசர்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t>வெண்பா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தமிழ்க்கண்ணி</w:t>
      </w:r>
      <w:r>
        <w:t xml:space="preserve"> </w:t>
      </w:r>
      <w:r>
        <w:rPr>
          <w:rFonts w:ascii="Latha" w:hAnsi="Latha" w:cs="Latha"/>
        </w:rPr>
        <w:t>வீசி</w:t>
      </w:r>
      <w:r>
        <w:t xml:space="preserve"> </w:t>
      </w:r>
      <w:r>
        <w:rPr>
          <w:rFonts w:ascii="Latha" w:hAnsi="Latha" w:cs="Latha"/>
        </w:rPr>
        <w:t>நமதுளமாம்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மாடப்</w:t>
      </w:r>
      <w:r>
        <w:t xml:space="preserve"> </w:t>
      </w:r>
      <w:r>
        <w:rPr>
          <w:rFonts w:ascii="Latha" w:hAnsi="Latha" w:cs="Latha"/>
        </w:rPr>
        <w:t>புறாவை</w:t>
      </w:r>
      <w:r>
        <w:t xml:space="preserve"> </w:t>
      </w:r>
      <w:r>
        <w:rPr>
          <w:rFonts w:ascii="Latha" w:hAnsi="Latha" w:cs="Latha"/>
        </w:rPr>
        <w:t>மடக்கிக்</w:t>
      </w:r>
      <w:r>
        <w:t xml:space="preserve"> </w:t>
      </w:r>
      <w:r>
        <w:rPr>
          <w:rFonts w:ascii="Latha" w:hAnsi="Latha" w:cs="Latha"/>
        </w:rPr>
        <w:t>கவர்ந்ததற்கு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எனவுரைத்தார்</w:t>
      </w:r>
      <w:r>
        <w:t xml:space="preserve"> </w:t>
      </w:r>
      <w:r>
        <w:rPr>
          <w:rFonts w:ascii="Latha" w:hAnsi="Latha" w:cs="Latha"/>
        </w:rPr>
        <w:t>மாவரசர்</w:t>
      </w:r>
      <w:r>
        <w:t xml:space="preserve">. </w:t>
      </w:r>
      <w:r>
        <w:rPr>
          <w:rFonts w:ascii="Latha" w:hAnsi="Latha" w:cs="Latha"/>
        </w:rPr>
        <w:t>நற்றலைவி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ஒன்றுபா</w:t>
      </w:r>
      <w:r>
        <w:t xml:space="preserve"> </w:t>
      </w:r>
      <w:r>
        <w:rPr>
          <w:rFonts w:ascii="Latha" w:hAnsi="Latha" w:cs="Latha"/>
        </w:rPr>
        <w:t>டென்றாள்</w:t>
      </w:r>
      <w:r>
        <w:t xml:space="preserve"> </w:t>
      </w:r>
      <w:r>
        <w:rPr>
          <w:rFonts w:ascii="Latha" w:hAnsi="Latha" w:cs="Latha"/>
        </w:rPr>
        <w:t>உவந்து</w:t>
      </w:r>
      <w:r>
        <w:t>:</w:t>
      </w: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நகைமுத்து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இசைப்பாடல்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கலையினிற்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இலகு</w:t>
      </w:r>
      <w:r>
        <w:t xml:space="preserve">, </w:t>
      </w:r>
      <w:r>
        <w:rPr>
          <w:rFonts w:ascii="Latha" w:hAnsi="Latha" w:cs="Latha"/>
        </w:rPr>
        <w:t>பல்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கலையினிற்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இலகு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நிலையினில்</w:t>
      </w:r>
      <w:r>
        <w:t xml:space="preserve"> </w:t>
      </w:r>
      <w:r>
        <w:rPr>
          <w:rFonts w:ascii="Latha" w:hAnsi="Latha" w:cs="Latha"/>
        </w:rPr>
        <w:t>உயரவேண்டும்</w:t>
      </w:r>
      <w:r>
        <w:t xml:space="preserve"> </w:t>
      </w:r>
      <w:r>
        <w:rPr>
          <w:rFonts w:ascii="Latha" w:hAnsi="Latha" w:cs="Latha"/>
        </w:rPr>
        <w:t>பெண்ணுலகு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மலைவிளக்</w:t>
      </w:r>
      <w:r>
        <w:t xml:space="preserve"> </w:t>
      </w:r>
      <w:r>
        <w:rPr>
          <w:rFonts w:ascii="Latha" w:hAnsi="Latha" w:cs="Latha"/>
        </w:rPr>
        <w:t>காகுதல்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! </w:t>
      </w:r>
      <w:r>
        <w:rPr>
          <w:rFonts w:ascii="Latha" w:hAnsi="Latha" w:cs="Latha"/>
        </w:rPr>
        <w:t>நீ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மலைவிளக்</w:t>
      </w:r>
      <w:r>
        <w:t xml:space="preserve"> </w:t>
      </w:r>
      <w:r>
        <w:rPr>
          <w:rFonts w:ascii="Latha" w:hAnsi="Latha" w:cs="Latha"/>
        </w:rPr>
        <w:t>காகுதல்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! </w:t>
      </w:r>
      <w:r>
        <w:rPr>
          <w:rFonts w:ascii="Latha" w:hAnsi="Latha" w:cs="Latha"/>
        </w:rPr>
        <w:t>நீ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புலைமைகொள்</w:t>
      </w:r>
      <w:r>
        <w:t xml:space="preserve"> </w:t>
      </w: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தனையுலகு</w:t>
      </w:r>
      <w:r>
        <w:t xml:space="preserve"> </w:t>
      </w:r>
      <w:r>
        <w:rPr>
          <w:rFonts w:ascii="Latha" w:hAnsi="Latha" w:cs="Latha"/>
        </w:rPr>
        <w:t>தாண்டும்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பாடினாள்</w:t>
      </w:r>
      <w:r>
        <w:t xml:space="preserve">! </w:t>
      </w:r>
      <w:r>
        <w:rPr>
          <w:rFonts w:ascii="Latha" w:hAnsi="Latha" w:cs="Latha"/>
        </w:rPr>
        <w:t>என்னஇன்பம்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மகிழ்ந்தாள்</w:t>
      </w:r>
      <w:r>
        <w:t xml:space="preserve"> </w:t>
      </w:r>
      <w:r>
        <w:rPr>
          <w:rFonts w:ascii="Latha" w:hAnsi="Latha" w:cs="Latha"/>
        </w:rPr>
        <w:t>எழிற்றலைவி</w:t>
      </w:r>
      <w:r>
        <w:t xml:space="preserve">! </w:t>
      </w:r>
      <w:r>
        <w:rPr>
          <w:rFonts w:ascii="Latha" w:hAnsi="Latha" w:cs="Latha"/>
        </w:rPr>
        <w:t>மற்ற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இளையார்</w:t>
      </w:r>
      <w:r>
        <w:t xml:space="preserve"> </w:t>
      </w:r>
      <w:r>
        <w:rPr>
          <w:rFonts w:ascii="Latha" w:hAnsi="Latha" w:cs="Latha"/>
        </w:rPr>
        <w:t>தலைக்கொன்</w:t>
      </w:r>
      <w:r>
        <w:t xml:space="preserve"> </w:t>
      </w:r>
      <w:r>
        <w:rPr>
          <w:rFonts w:ascii="Latha" w:hAnsi="Latha" w:cs="Latha"/>
        </w:rPr>
        <w:t>றியம்பிடுவார்</w:t>
      </w:r>
      <w:r>
        <w:t xml:space="preserve">. </w:t>
      </w:r>
      <w:r>
        <w:rPr>
          <w:rFonts w:ascii="Latha" w:hAnsi="Latha" w:cs="Latha"/>
        </w:rPr>
        <w:t>யாரும்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களையாது</w:t>
      </w:r>
      <w:r>
        <w:t xml:space="preserve"> </w:t>
      </w:r>
      <w:r>
        <w:rPr>
          <w:rFonts w:ascii="Latha" w:hAnsi="Latha" w:cs="Latha"/>
        </w:rPr>
        <w:t>காதுகொடுத்</w:t>
      </w:r>
      <w:r>
        <w:t xml:space="preserve"> </w:t>
      </w:r>
      <w:r>
        <w:rPr>
          <w:rFonts w:ascii="Latha" w:hAnsi="Latha" w:cs="Latha"/>
        </w:rPr>
        <w:t>தார்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28"/>
          <w:szCs w:val="28"/>
        </w:rPr>
      </w:pPr>
      <w:r w:rsidRPr="007034F3">
        <w:rPr>
          <w:rFonts w:ascii="Latha" w:hAnsi="Latha" w:cs="Latha"/>
          <w:sz w:val="28"/>
          <w:szCs w:val="28"/>
        </w:rPr>
        <w:t>தென்னை</w:t>
      </w:r>
    </w:p>
    <w:p w:rsidR="00B95B2C" w:rsidRPr="007034F3" w:rsidRDefault="00B95B2C" w:rsidP="007034F3">
      <w:pPr>
        <w:spacing w:after="0"/>
        <w:ind w:firstLine="720"/>
        <w:jc w:val="center"/>
        <w:rPr>
          <w:sz w:val="28"/>
          <w:szCs w:val="28"/>
        </w:rPr>
      </w:pPr>
      <w:r w:rsidRPr="007034F3">
        <w:rPr>
          <w:rFonts w:ascii="Latha" w:hAnsi="Latha" w:cs="Latha"/>
          <w:sz w:val="28"/>
          <w:szCs w:val="28"/>
        </w:rPr>
        <w:t>நாவரசு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தலைவிரித்தாய்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இளைத்தாய்</w:t>
      </w:r>
    </w:p>
    <w:p w:rsidR="007034F3" w:rsidRDefault="00B95B2C" w:rsidP="00B95B2C">
      <w:pPr>
        <w:spacing w:after="0"/>
        <w:ind w:firstLine="720"/>
      </w:pPr>
      <w:r>
        <w:tab/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ஒற்றைக்கா</w:t>
      </w:r>
      <w:r>
        <w:t xml:space="preserve"> </w:t>
      </w:r>
      <w:r>
        <w:rPr>
          <w:rFonts w:ascii="Latha" w:hAnsi="Latha" w:cs="Latha"/>
        </w:rPr>
        <w:t>லால்</w:t>
      </w:r>
      <w:r>
        <w:t xml:space="preserve"> </w:t>
      </w:r>
      <w:r>
        <w:rPr>
          <w:rFonts w:ascii="Latha" w:hAnsi="Latha" w:cs="Latha"/>
        </w:rPr>
        <w:t>நின்றாய்</w:t>
      </w:r>
    </w:p>
    <w:p w:rsidR="00B95B2C" w:rsidRDefault="007034F3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தமிழ்நாட்</w:t>
      </w:r>
      <w:r w:rsidR="00B95B2C">
        <w:t xml:space="preserve"> </w:t>
      </w:r>
      <w:r w:rsidR="00B95B2C">
        <w:rPr>
          <w:rFonts w:ascii="Latha" w:hAnsi="Latha" w:cs="Latha"/>
        </w:rPr>
        <w:t>டார்க்குக்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குலைவிரித்துத்</w:t>
      </w:r>
      <w:r>
        <w:t xml:space="preserve"> </w:t>
      </w:r>
      <w:r>
        <w:rPr>
          <w:rFonts w:ascii="Latha" w:hAnsi="Latha" w:cs="Latha"/>
        </w:rPr>
        <w:t>தேங்காயும்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குளிரிளநீ</w:t>
      </w:r>
      <w:r>
        <w:t xml:space="preserve"> </w:t>
      </w:r>
      <w:r>
        <w:rPr>
          <w:rFonts w:ascii="Latha" w:hAnsi="Latha" w:cs="Latha"/>
        </w:rPr>
        <w:t>ரும்கூரைப்</w:t>
      </w:r>
    </w:p>
    <w:p w:rsidR="00B95B2C" w:rsidRDefault="007034F3" w:rsidP="00B95B2C">
      <w:pPr>
        <w:spacing w:after="0"/>
        <w:ind w:firstLine="720"/>
      </w:pPr>
      <w:r>
        <w:tab/>
      </w:r>
      <w:r>
        <w:tab/>
      </w:r>
      <w:r w:rsidR="00B95B2C">
        <w:rPr>
          <w:rFonts w:ascii="Latha" w:hAnsi="Latha" w:cs="Latha"/>
        </w:rPr>
        <w:t>பொருளும்</w:t>
      </w:r>
      <w:r w:rsidR="00B95B2C">
        <w:t xml:space="preserve"> </w:t>
      </w:r>
      <w:r w:rsidR="00B95B2C">
        <w:rPr>
          <w:rFonts w:ascii="Latha" w:hAnsi="Latha" w:cs="Latha"/>
        </w:rPr>
        <w:t>தந்தாய்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கலைவிரித்த</w:t>
      </w:r>
      <w:r>
        <w:t xml:space="preserve"> </w:t>
      </w:r>
      <w:r>
        <w:rPr>
          <w:rFonts w:ascii="Latha" w:hAnsi="Latha" w:cs="Latha"/>
        </w:rPr>
        <w:t>நல்லார்கள்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தாம்பசித்தும்</w:t>
      </w:r>
      <w:r>
        <w:t xml:space="preserve">, </w:t>
      </w:r>
      <w:r>
        <w:rPr>
          <w:rFonts w:ascii="Latha" w:hAnsi="Latha" w:cs="Latha"/>
        </w:rPr>
        <w:t>பிறர்பசியைத்</w:t>
      </w:r>
    </w:p>
    <w:p w:rsidR="00B95B2C" w:rsidRDefault="00B95B2C" w:rsidP="00B95B2C">
      <w:pPr>
        <w:spacing w:after="0"/>
        <w:ind w:firstLine="720"/>
      </w:pPr>
      <w:r>
        <w:tab/>
        <w:t xml:space="preserve">     </w:t>
      </w:r>
      <w:r>
        <w:rPr>
          <w:rFonts w:ascii="Latha" w:hAnsi="Latha" w:cs="Latha"/>
        </w:rPr>
        <w:t>தவிர்ப்ப</w:t>
      </w:r>
      <w:r>
        <w:t xml:space="preserve"> </w:t>
      </w:r>
      <w:r>
        <w:rPr>
          <w:rFonts w:ascii="Latha" w:hAnsi="Latha" w:cs="Latha"/>
        </w:rPr>
        <w:t>தற்கே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இலைவிரித்துச்</w:t>
      </w:r>
      <w:r>
        <w:t xml:space="preserve"> </w:t>
      </w:r>
      <w:r>
        <w:rPr>
          <w:rFonts w:ascii="Latha" w:hAnsi="Latha" w:cs="Latha"/>
        </w:rPr>
        <w:t>சோறிடுவார்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என்பதற்கோர்</w:t>
      </w:r>
      <w:r>
        <w:t xml:space="preserve"> </w:t>
      </w:r>
      <w:r>
        <w:rPr>
          <w:rFonts w:ascii="Latha" w:hAnsi="Latha" w:cs="Latha"/>
        </w:rPr>
        <w:t>எடுத்துக்காட்</w:t>
      </w:r>
    </w:p>
    <w:p w:rsidR="00B95B2C" w:rsidRDefault="00B95B2C" w:rsidP="00B95B2C">
      <w:pPr>
        <w:spacing w:after="0"/>
        <w:ind w:firstLine="720"/>
      </w:pPr>
      <w:r>
        <w:tab/>
        <w:t xml:space="preserve">     </w:t>
      </w:r>
      <w:r>
        <w:rPr>
          <w:rFonts w:ascii="Latha" w:hAnsi="Latha" w:cs="Latha"/>
        </w:rPr>
        <w:t>டானாய்</w:t>
      </w:r>
      <w:r>
        <w:t xml:space="preserve"> </w:t>
      </w:r>
      <w:r>
        <w:rPr>
          <w:rFonts w:ascii="Latha" w:hAnsi="Latha" w:cs="Latha"/>
        </w:rPr>
        <w:t>தெங்கே</w:t>
      </w:r>
      <w:r>
        <w:t>!</w:t>
      </w: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பனை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வீட்டுப்பிள்ளை</w:t>
      </w:r>
      <w:r>
        <w:t xml:space="preserve"> (1)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ஊர்ஏரிக்</w:t>
      </w:r>
      <w:r>
        <w:t xml:space="preserve"> </w:t>
      </w:r>
      <w:r>
        <w:rPr>
          <w:rFonts w:ascii="Latha" w:hAnsi="Latha" w:cs="Latha"/>
        </w:rPr>
        <w:t>கரைதனிலே</w:t>
      </w:r>
      <w:r>
        <w:t xml:space="preserve"> </w:t>
      </w:r>
      <w:r>
        <w:rPr>
          <w:rFonts w:ascii="Latha" w:hAnsi="Latha" w:cs="Latha"/>
        </w:rPr>
        <w:t>என்னிளமைப்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கொட்டை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நீரேதும்</w:t>
      </w:r>
      <w:r>
        <w:t xml:space="preserve"> </w:t>
      </w:r>
      <w:r>
        <w:rPr>
          <w:rFonts w:ascii="Latha" w:hAnsi="Latha" w:cs="Latha"/>
        </w:rPr>
        <w:t>காப்பேதும்</w:t>
      </w:r>
      <w:r>
        <w:t xml:space="preserve"> </w:t>
      </w:r>
      <w:r>
        <w:rPr>
          <w:rFonts w:ascii="Latha" w:hAnsi="Latha" w:cs="Latha"/>
        </w:rPr>
        <w:t>கேளாமல்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நீண்டுயர்ந்து</w:t>
      </w:r>
      <w:r>
        <w:t xml:space="preserve"> </w:t>
      </w:r>
      <w:r>
        <w:rPr>
          <w:rFonts w:ascii="Latha" w:hAnsi="Latha" w:cs="Latha"/>
        </w:rPr>
        <w:t>பல்லாண்</w:t>
      </w:r>
      <w:r>
        <w:t xml:space="preserve"> </w:t>
      </w:r>
      <w:r>
        <w:rPr>
          <w:rFonts w:ascii="Latha" w:hAnsi="Latha" w:cs="Latha"/>
        </w:rPr>
        <w:t>டின்பின்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வாராய்என்</w:t>
      </w:r>
      <w:r>
        <w:t xml:space="preserve"> </w:t>
      </w:r>
      <w:r>
        <w:rPr>
          <w:rFonts w:ascii="Latha" w:hAnsi="Latha" w:cs="Latha"/>
        </w:rPr>
        <w:t>றெனைஓலை</w:t>
      </w:r>
      <w:r>
        <w:t xml:space="preserve"> </w:t>
      </w:r>
      <w:r>
        <w:rPr>
          <w:rFonts w:ascii="Latha" w:hAnsi="Latha" w:cs="Latha"/>
        </w:rPr>
        <w:t>விசிறியினால்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நுங்கும்</w:t>
      </w:r>
      <w:r>
        <w:t xml:space="preserve"> </w:t>
      </w:r>
      <w:r>
        <w:rPr>
          <w:rFonts w:ascii="Latha" w:hAnsi="Latha" w:cs="Latha"/>
        </w:rPr>
        <w:t>சாறும்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சீராகத்</w:t>
      </w:r>
      <w:r>
        <w:t xml:space="preserve"> </w:t>
      </w:r>
      <w:r>
        <w:rPr>
          <w:rFonts w:ascii="Latha" w:hAnsi="Latha" w:cs="Latha"/>
        </w:rPr>
        <w:t>தந்ததெனில்</w:t>
      </w:r>
      <w:r>
        <w:t xml:space="preserve">, </w:t>
      </w:r>
      <w:r>
        <w:rPr>
          <w:rFonts w:ascii="Latha" w:hAnsi="Latha" w:cs="Latha"/>
        </w:rPr>
        <w:t>பனைபோலும்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நட்புமுறை</w:t>
      </w:r>
      <w:r>
        <w:t xml:space="preserve"> </w:t>
      </w:r>
      <w:r>
        <w:rPr>
          <w:rFonts w:ascii="Latha" w:hAnsi="Latha" w:cs="Latha"/>
        </w:rPr>
        <w:t>தெரிந்தா</w:t>
      </w:r>
      <w:r>
        <w:t xml:space="preserve"> </w:t>
      </w:r>
      <w:r>
        <w:rPr>
          <w:rFonts w:ascii="Latha" w:hAnsi="Latha" w:cs="Latha"/>
        </w:rPr>
        <w:t>ருண்டோ</w:t>
      </w:r>
      <w:r>
        <w:t>?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மா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வீட்டுப்பிள்ளை</w:t>
      </w:r>
      <w:r>
        <w:t xml:space="preserve"> (2)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காணிக்குப்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பதிவிட்ட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மாநட்டுக்</w:t>
      </w:r>
      <w:r>
        <w:t xml:space="preserve"> </w:t>
      </w:r>
      <w:r>
        <w:rPr>
          <w:rFonts w:ascii="Latha" w:hAnsi="Latha" w:cs="Latha"/>
        </w:rPr>
        <w:t>கண்கா</w:t>
      </w:r>
      <w:r>
        <w:t xml:space="preserve"> </w:t>
      </w:r>
      <w:r>
        <w:rPr>
          <w:rFonts w:ascii="Latha" w:hAnsi="Latha" w:cs="Latha"/>
        </w:rPr>
        <w:t>ணித்துக்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கேணித்தண்</w:t>
      </w:r>
      <w:r>
        <w:t xml:space="preserve"> </w:t>
      </w:r>
      <w:r>
        <w:rPr>
          <w:rFonts w:ascii="Latha" w:hAnsi="Latha" w:cs="Latha"/>
        </w:rPr>
        <w:t>ணீர்விடுத்தேன்</w:t>
      </w:r>
      <w:r>
        <w:t xml:space="preserve"> </w:t>
      </w:r>
      <w:r>
        <w:rPr>
          <w:rFonts w:ascii="Latha" w:hAnsi="Latha" w:cs="Latha"/>
        </w:rPr>
        <w:t>பின்நாளில்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அதன்நிழலின்</w:t>
      </w:r>
      <w:r>
        <w:t xml:space="preserve"> </w:t>
      </w:r>
      <w:r>
        <w:rPr>
          <w:rFonts w:ascii="Latha" w:hAnsi="Latha" w:cs="Latha"/>
        </w:rPr>
        <w:t>கீழ்இ</w:t>
      </w:r>
      <w:r>
        <w:t xml:space="preserve"> </w:t>
      </w:r>
      <w:r>
        <w:rPr>
          <w:rFonts w:ascii="Latha" w:hAnsi="Latha" w:cs="Latha"/>
        </w:rPr>
        <w:t>ருந்தேன்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மாம்பழந்தான்</w:t>
      </w:r>
      <w:r>
        <w:t xml:space="preserve"> </w:t>
      </w:r>
      <w:r>
        <w:rPr>
          <w:rFonts w:ascii="Latha" w:hAnsi="Latha" w:cs="Latha"/>
        </w:rPr>
        <w:t>மரகதத்தின்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இலைக்காம்பில்</w:t>
      </w:r>
      <w:r>
        <w:t xml:space="preserve"> </w:t>
      </w:r>
      <w:r>
        <w:rPr>
          <w:rFonts w:ascii="Latha" w:hAnsi="Latha" w:cs="Latha"/>
        </w:rPr>
        <w:t>ஊஞ்ச</w:t>
      </w:r>
      <w:r>
        <w:t xml:space="preserve"> </w:t>
      </w:r>
      <w:r>
        <w:rPr>
          <w:rFonts w:ascii="Latha" w:hAnsi="Latha" w:cs="Latha"/>
        </w:rPr>
        <w:t>லாடச்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சேண்எட்டு</w:t>
      </w:r>
      <w:r>
        <w:t xml:space="preserve"> </w:t>
      </w:r>
      <w:r>
        <w:rPr>
          <w:rFonts w:ascii="Latha" w:hAnsi="Latha" w:cs="Latha"/>
        </w:rPr>
        <w:t>கோலெடுத்தேன்</w:t>
      </w:r>
      <w:r>
        <w:t xml:space="preserve"> </w:t>
      </w:r>
      <w:r>
        <w:rPr>
          <w:rFonts w:ascii="Latha" w:hAnsi="Latha" w:cs="Latha"/>
        </w:rPr>
        <w:t>கைப்பிடித்தேன்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வாய்வைத்தேன்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தேனே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பலா</w:t>
      </w: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நாவரசு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பால்மணக்கக்</w:t>
      </w:r>
      <w:r>
        <w:t xml:space="preserve"> </w:t>
      </w:r>
      <w:r>
        <w:rPr>
          <w:rFonts w:ascii="Latha" w:hAnsi="Latha" w:cs="Latha"/>
        </w:rPr>
        <w:t>கிள்ளுகின்ற</w:t>
      </w:r>
      <w:r>
        <w:t xml:space="preserve"> </w:t>
      </w:r>
      <w:r>
        <w:rPr>
          <w:rFonts w:ascii="Latha" w:hAnsi="Latha" w:cs="Latha"/>
        </w:rPr>
        <w:t>பச்சையிலை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தங்கக்காம்</w:t>
      </w:r>
      <w:r>
        <w:t xml:space="preserve"> </w:t>
      </w:r>
      <w:r>
        <w:rPr>
          <w:rFonts w:ascii="Latha" w:hAnsi="Latha" w:cs="Latha"/>
        </w:rPr>
        <w:t>படர்மி</w:t>
      </w:r>
      <w:r>
        <w:t xml:space="preserve"> </w:t>
      </w:r>
      <w:r>
        <w:rPr>
          <w:rFonts w:ascii="Latha" w:hAnsi="Latha" w:cs="Latha"/>
        </w:rPr>
        <w:t>லார்கள்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வான்மணக்க</w:t>
      </w:r>
      <w:r>
        <w:t xml:space="preserve"> </w:t>
      </w:r>
      <w:r>
        <w:rPr>
          <w:rFonts w:ascii="Latha" w:hAnsi="Latha" w:cs="Latha"/>
        </w:rPr>
        <w:t>உயர்ந்தகிளை</w:t>
      </w:r>
      <w:r>
        <w:t xml:space="preserve"> </w:t>
      </w:r>
      <w:r>
        <w:rPr>
          <w:rFonts w:ascii="Latha" w:hAnsi="Latha" w:cs="Latha"/>
        </w:rPr>
        <w:t>அடர்ந்தபலா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மரத்திற்சிற்</w:t>
      </w:r>
      <w:r>
        <w:t xml:space="preserve"> </w:t>
      </w:r>
      <w:r>
        <w:rPr>
          <w:rFonts w:ascii="Latha" w:hAnsi="Latha" w:cs="Latha"/>
        </w:rPr>
        <w:t>றானைக்</w:t>
      </w:r>
      <w:r>
        <w:t xml:space="preserve"> </w:t>
      </w:r>
      <w:r>
        <w:rPr>
          <w:rFonts w:ascii="Latha" w:hAnsi="Latha" w:cs="Latha"/>
        </w:rPr>
        <w:t>குட்டி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போல்மணக்கும்</w:t>
      </w:r>
      <w:r>
        <w:t xml:space="preserve"> </w:t>
      </w:r>
      <w:r>
        <w:rPr>
          <w:rFonts w:ascii="Latha" w:hAnsi="Latha" w:cs="Latha"/>
        </w:rPr>
        <w:t>பலாப்பழங்கள்</w:t>
      </w:r>
      <w:r>
        <w:t xml:space="preserve"> </w:t>
      </w:r>
      <w:r>
        <w:rPr>
          <w:rFonts w:ascii="Latha" w:hAnsi="Latha" w:cs="Latha"/>
        </w:rPr>
        <w:t>அண்ணாந்த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பொழுதினிலே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கொள்ள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மேல்மணக்கும்</w:t>
      </w:r>
      <w:r>
        <w:t xml:space="preserve"> </w:t>
      </w:r>
      <w:r>
        <w:rPr>
          <w:rFonts w:ascii="Latha" w:hAnsi="Latha" w:cs="Latha"/>
        </w:rPr>
        <w:t>கிளையினிலே</w:t>
      </w:r>
      <w:r>
        <w:t xml:space="preserve">, </w:t>
      </w:r>
      <w:r>
        <w:rPr>
          <w:rFonts w:ascii="Latha" w:hAnsi="Latha" w:cs="Latha"/>
        </w:rPr>
        <w:t>நடுமணக்கும்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வேர்க்குள்ளும்</w:t>
      </w:r>
      <w:r>
        <w:t xml:space="preserve"> </w:t>
      </w:r>
      <w:r>
        <w:rPr>
          <w:rFonts w:ascii="Latha" w:hAnsi="Latha" w:cs="Latha"/>
        </w:rPr>
        <w:t>மணக்கும்</w:t>
      </w:r>
      <w:r>
        <w:t xml:space="preserve"> </w:t>
      </w:r>
      <w:r>
        <w:rPr>
          <w:rFonts w:ascii="Latha" w:hAnsi="Latha" w:cs="Latha"/>
        </w:rPr>
        <w:t>நன்றே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மாதுளை</w:t>
      </w:r>
    </w:p>
    <w:p w:rsidR="00B95B2C" w:rsidRDefault="00B95B2C" w:rsidP="007034F3">
      <w:pPr>
        <w:tabs>
          <w:tab w:val="left" w:pos="3375"/>
        </w:tabs>
        <w:spacing w:after="0"/>
        <w:ind w:firstLine="720"/>
        <w:jc w:val="center"/>
      </w:pPr>
      <w:r>
        <w:rPr>
          <w:rFonts w:ascii="Latha" w:hAnsi="Latha" w:cs="Latha"/>
        </w:rPr>
        <w:t>வீட்டுப்பிள்ளை</w:t>
      </w:r>
      <w:r>
        <w:t xml:space="preserve"> (1)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குவிப்புடைய</w:t>
      </w:r>
      <w:r>
        <w:t xml:space="preserve"> </w:t>
      </w:r>
      <w:r>
        <w:rPr>
          <w:rFonts w:ascii="Latha" w:hAnsi="Latha" w:cs="Latha"/>
        </w:rPr>
        <w:t>விற்கோல்போல்</w:t>
      </w:r>
      <w:r>
        <w:t xml:space="preserve"> </w:t>
      </w:r>
      <w:r>
        <w:rPr>
          <w:rFonts w:ascii="Latha" w:hAnsi="Latha" w:cs="Latha"/>
        </w:rPr>
        <w:t>புதல்எடுத்த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கோடெல்லாம்</w:t>
      </w:r>
      <w:r>
        <w:t xml:space="preserve"> </w:t>
      </w:r>
      <w:r>
        <w:rPr>
          <w:rFonts w:ascii="Latha" w:hAnsi="Latha" w:cs="Latha"/>
        </w:rPr>
        <w:t>பூவும்</w:t>
      </w:r>
      <w:r>
        <w:t xml:space="preserve"> </w:t>
      </w:r>
      <w:r>
        <w:rPr>
          <w:rFonts w:ascii="Latha" w:hAnsi="Latha" w:cs="Latha"/>
        </w:rPr>
        <w:t>பிஞ்சும்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உவப்படையச்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மாதுளையின்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உதவியினை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சிவப்புடைய</w:t>
      </w:r>
      <w:r>
        <w:t xml:space="preserve"> </w:t>
      </w:r>
      <w:r>
        <w:rPr>
          <w:rFonts w:ascii="Latha" w:hAnsi="Latha" w:cs="Latha"/>
        </w:rPr>
        <w:t>மணிபொறுக்கிச்</w:t>
      </w:r>
      <w:r>
        <w:t xml:space="preserve"> </w:t>
      </w:r>
      <w:r>
        <w:rPr>
          <w:rFonts w:ascii="Latha" w:hAnsi="Latha" w:cs="Latha"/>
        </w:rPr>
        <w:t>செவ்வானின்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வண்ணத்துச்</w:t>
      </w:r>
      <w:r>
        <w:t xml:space="preserve"> </w:t>
      </w:r>
      <w:r>
        <w:rPr>
          <w:rFonts w:ascii="Latha" w:hAnsi="Latha" w:cs="Latha"/>
        </w:rPr>
        <w:t>செம்பில்</w:t>
      </w:r>
      <w:r>
        <w:t xml:space="preserve"> </w:t>
      </w:r>
      <w:r>
        <w:rPr>
          <w:rFonts w:ascii="Latha" w:hAnsi="Latha" w:cs="Latha"/>
        </w:rPr>
        <w:t>இட்டுச்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சுவைப்பார்கள்</w:t>
      </w:r>
      <w:r>
        <w:t xml:space="preserve"> </w:t>
      </w:r>
      <w:r>
        <w:rPr>
          <w:rFonts w:ascii="Latha" w:hAnsi="Latha" w:cs="Latha"/>
        </w:rPr>
        <w:t>எடுத்துண்டால்</w:t>
      </w:r>
      <w:r>
        <w:t xml:space="preserve"> </w:t>
      </w:r>
      <w:r>
        <w:rPr>
          <w:rFonts w:ascii="Latha" w:hAnsi="Latha" w:cs="Latha"/>
        </w:rPr>
        <w:t>சுறுக்கென்று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தித்திக்கச்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தன்றோ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6"/>
          <w:szCs w:val="36"/>
        </w:rPr>
      </w:pPr>
      <w:r w:rsidRPr="007034F3">
        <w:rPr>
          <w:rFonts w:ascii="Latha" w:hAnsi="Latha" w:cs="Latha"/>
          <w:sz w:val="36"/>
          <w:szCs w:val="36"/>
        </w:rPr>
        <w:t>வாழை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வீட்டுப்பிள்ளை</w:t>
      </w:r>
      <w:r>
        <w:t xml:space="preserve"> (2)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தாயடியில்</w:t>
      </w:r>
      <w:r>
        <w:t xml:space="preserve"> </w:t>
      </w:r>
      <w:r>
        <w:rPr>
          <w:rFonts w:ascii="Latha" w:hAnsi="Latha" w:cs="Latha"/>
        </w:rPr>
        <w:t>கன்றெடுத்துத்</w:t>
      </w:r>
      <w:r>
        <w:t xml:space="preserve"> </w:t>
      </w:r>
      <w:r>
        <w:rPr>
          <w:rFonts w:ascii="Latha" w:hAnsi="Latha" w:cs="Latha"/>
        </w:rPr>
        <w:t>தரையூன்றி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நீர்பாய்ச்சத்</w:t>
      </w:r>
      <w:r>
        <w:t xml:space="preserve"> </w:t>
      </w:r>
      <w:r>
        <w:rPr>
          <w:rFonts w:ascii="Latha" w:hAnsi="Latha" w:cs="Latha"/>
        </w:rPr>
        <w:t>தளிர்த்த</w:t>
      </w:r>
      <w:r>
        <w:t xml:space="preserve"> </w:t>
      </w:r>
      <w:r>
        <w:rPr>
          <w:rFonts w:ascii="Latha" w:hAnsi="Latha" w:cs="Latha"/>
        </w:rPr>
        <w:t>வாழைச்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சேயடியில்</w:t>
      </w:r>
      <w:r>
        <w:t xml:space="preserve"> </w:t>
      </w:r>
      <w:r>
        <w:rPr>
          <w:rFonts w:ascii="Latha" w:hAnsi="Latha" w:cs="Latha"/>
        </w:rPr>
        <w:t>காத்திருந்தால்</w:t>
      </w:r>
      <w:r>
        <w:t xml:space="preserve"> </w:t>
      </w:r>
      <w:r>
        <w:rPr>
          <w:rFonts w:ascii="Latha" w:hAnsi="Latha" w:cs="Latha"/>
        </w:rPr>
        <w:t>தெருத்திண்ணை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போற்பெரிய</w:t>
      </w:r>
      <w:r>
        <w:t xml:space="preserve"> </w:t>
      </w:r>
      <w:r>
        <w:rPr>
          <w:rFonts w:ascii="Latha" w:hAnsi="Latha" w:cs="Latha"/>
        </w:rPr>
        <w:t>இலைகள்</w:t>
      </w:r>
      <w:r>
        <w:t xml:space="preserve"> </w:t>
      </w:r>
      <w:r>
        <w:rPr>
          <w:rFonts w:ascii="Latha" w:hAnsi="Latha" w:cs="Latha"/>
        </w:rPr>
        <w:t>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காயடியில்</w:t>
      </w:r>
      <w:r>
        <w:t xml:space="preserve"> </w:t>
      </w:r>
      <w:r>
        <w:rPr>
          <w:rFonts w:ascii="Latha" w:hAnsi="Latha" w:cs="Latha"/>
        </w:rPr>
        <w:t>பெரும்பூவும்</w:t>
      </w:r>
      <w:r>
        <w:t xml:space="preserve"> </w:t>
      </w:r>
      <w:r>
        <w:rPr>
          <w:rFonts w:ascii="Latha" w:hAnsi="Latha" w:cs="Latha"/>
        </w:rPr>
        <w:t>கறிக்கீயும்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கடைந்தெடுத்த</w:t>
      </w:r>
      <w:r>
        <w:t xml:space="preserve"> </w:t>
      </w:r>
      <w:r>
        <w:rPr>
          <w:rFonts w:ascii="Latha" w:hAnsi="Latha" w:cs="Latha"/>
        </w:rPr>
        <w:t>வெண்ணெ</w:t>
      </w:r>
      <w:r>
        <w:t xml:space="preserve"> </w:t>
      </w:r>
      <w:r>
        <w:rPr>
          <w:rFonts w:ascii="Latha" w:hAnsi="Latha" w:cs="Latha"/>
        </w:rPr>
        <w:t>யோடும்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ஈயடித்தேன்</w:t>
      </w:r>
      <w:r>
        <w:t xml:space="preserve"> </w:t>
      </w:r>
      <w:r>
        <w:rPr>
          <w:rFonts w:ascii="Latha" w:hAnsi="Latha" w:cs="Latha"/>
        </w:rPr>
        <w:t>கலந்துருட்டிப்</w:t>
      </w:r>
      <w:r>
        <w:t xml:space="preserve"> </w:t>
      </w:r>
      <w:r>
        <w:rPr>
          <w:rFonts w:ascii="Latha" w:hAnsi="Latha" w:cs="Latha"/>
        </w:rPr>
        <w:t>பழத்தின்நற்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குலையீயும்</w:t>
      </w:r>
      <w:r>
        <w:t xml:space="preserve"> </w:t>
      </w: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என்றே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களாச்செடி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நாவரசு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முட்கலப்பும்</w:t>
      </w:r>
      <w:r>
        <w:t xml:space="preserve"> </w:t>
      </w:r>
      <w:r>
        <w:rPr>
          <w:rFonts w:ascii="Latha" w:hAnsi="Latha" w:cs="Latha"/>
        </w:rPr>
        <w:t>சிற்றிலையும்</w:t>
      </w:r>
      <w:r>
        <w:t xml:space="preserve"> </w:t>
      </w:r>
      <w:r>
        <w:rPr>
          <w:rFonts w:ascii="Latha" w:hAnsi="Latha" w:cs="Latha"/>
        </w:rPr>
        <w:t>கோணலுறு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சிறுதூறும்</w:t>
      </w:r>
      <w:r>
        <w:t xml:space="preserve"> </w:t>
      </w:r>
      <w:r>
        <w:rPr>
          <w:rFonts w:ascii="Latha" w:hAnsi="Latha" w:cs="Latha"/>
        </w:rPr>
        <w:t>முடங்கி</w:t>
      </w:r>
      <w:r>
        <w:t xml:space="preserve"> </w:t>
      </w:r>
      <w:r>
        <w:rPr>
          <w:rFonts w:ascii="Latha" w:hAnsi="Latha" w:cs="Latha"/>
        </w:rPr>
        <w:t>மண்ணின்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உட்புகுபூ</w:t>
      </w:r>
      <w:r>
        <w:t xml:space="preserve"> </w:t>
      </w:r>
      <w:r>
        <w:rPr>
          <w:rFonts w:ascii="Latha" w:hAnsi="Latha" w:cs="Latha"/>
        </w:rPr>
        <w:t>நாகங்கள்</w:t>
      </w:r>
      <w:r>
        <w:t xml:space="preserve"> </w:t>
      </w:r>
      <w:r>
        <w:rPr>
          <w:rFonts w:ascii="Latha" w:hAnsi="Latha" w:cs="Latha"/>
        </w:rPr>
        <w:t>மொய்த்திருத்தல்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ஒத்தபுதற்</w:t>
      </w:r>
      <w:r>
        <w:t xml:space="preserve"> </w:t>
      </w:r>
      <w:r>
        <w:rPr>
          <w:rFonts w:ascii="Latha" w:hAnsi="Latha" w:cs="Latha"/>
        </w:rPr>
        <w:t>களாவே</w:t>
      </w:r>
      <w:r>
        <w:t>!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ஏன்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வெட்கமுற்று</w:t>
      </w:r>
      <w:r>
        <w:t xml:space="preserve"> </w:t>
      </w:r>
      <w:r>
        <w:rPr>
          <w:rFonts w:ascii="Latha" w:hAnsi="Latha" w:cs="Latha"/>
        </w:rPr>
        <w:t>வெண்மலர்ப்பல்</w:t>
      </w:r>
      <w:r>
        <w:t xml:space="preserve"> </w:t>
      </w:r>
      <w:r>
        <w:rPr>
          <w:rFonts w:ascii="Latha" w:hAnsi="Latha" w:cs="Latha"/>
        </w:rPr>
        <w:t>வெளித்தோன்ற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நிற்கின்றாய்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நண்டின்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கட்சிறிய</w:t>
      </w:r>
      <w:r>
        <w:t xml:space="preserve"> </w:t>
      </w:r>
      <w:r>
        <w:rPr>
          <w:rFonts w:ascii="Latha" w:hAnsi="Latha" w:cs="Latha"/>
        </w:rPr>
        <w:t>கனியெனினும்</w:t>
      </w:r>
      <w:r>
        <w:t xml:space="preserve"> </w:t>
      </w:r>
      <w:r>
        <w:rPr>
          <w:rFonts w:ascii="Latha" w:hAnsi="Latha" w:cs="Latha"/>
        </w:rPr>
        <w:t>சுவைபெரிது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சுவைபெரிது</w:t>
      </w:r>
      <w:r>
        <w:t xml:space="preserve"> </w:t>
      </w:r>
      <w:r>
        <w:rPr>
          <w:rFonts w:ascii="Latha" w:hAnsi="Latha" w:cs="Latha"/>
        </w:rPr>
        <w:t>கண்டோ</w:t>
      </w:r>
      <w:r>
        <w:t xml:space="preserve"> </w:t>
      </w:r>
      <w:r>
        <w:rPr>
          <w:rFonts w:ascii="Latha" w:hAnsi="Latha" w:cs="Latha"/>
        </w:rPr>
        <w:t>மன்றோ</w:t>
      </w:r>
      <w:r>
        <w:t>!</w:t>
      </w:r>
    </w:p>
    <w:p w:rsidR="007034F3" w:rsidRDefault="007034F3" w:rsidP="007034F3">
      <w:pPr>
        <w:spacing w:after="0"/>
        <w:ind w:firstLine="720"/>
        <w:jc w:val="center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கொய்யாப்பழம்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வீட்டுப்பிள்ளை</w:t>
      </w:r>
      <w:r>
        <w:t xml:space="preserve"> (1)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காட்டுமுயற்</w:t>
      </w:r>
      <w:r>
        <w:t xml:space="preserve"> </w:t>
      </w:r>
      <w:r>
        <w:rPr>
          <w:rFonts w:ascii="Latha" w:hAnsi="Latha" w:cs="Latha"/>
        </w:rPr>
        <w:t>காதிலையும்</w:t>
      </w:r>
      <w:r>
        <w:t xml:space="preserve">, </w:t>
      </w:r>
      <w:r>
        <w:rPr>
          <w:rFonts w:ascii="Latha" w:hAnsi="Latha" w:cs="Latha"/>
        </w:rPr>
        <w:t>களியானைத்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துதிக்கைஅடி</w:t>
      </w:r>
      <w:r>
        <w:t xml:space="preserve"> </w:t>
      </w:r>
      <w:r>
        <w:rPr>
          <w:rFonts w:ascii="Latha" w:hAnsi="Latha" w:cs="Latha"/>
        </w:rPr>
        <w:t>மரமும்</w:t>
      </w:r>
      <w:r>
        <w:t xml:space="preserve"> </w:t>
      </w:r>
      <w:r>
        <w:rPr>
          <w:rFonts w:ascii="Latha" w:hAnsi="Latha" w:cs="Latha"/>
        </w:rPr>
        <w:t>வானில்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நீட்டுகிளைக்</w:t>
      </w:r>
      <w:r>
        <w:t xml:space="preserve"> </w:t>
      </w:r>
      <w:r>
        <w:rPr>
          <w:rFonts w:ascii="Latha" w:hAnsi="Latha" w:cs="Latha"/>
        </w:rPr>
        <w:t>கொய்யாதன்</w:t>
      </w:r>
      <w:r>
        <w:t xml:space="preserve"> </w:t>
      </w:r>
      <w:r>
        <w:rPr>
          <w:rFonts w:ascii="Latha" w:hAnsi="Latha" w:cs="Latha"/>
        </w:rPr>
        <w:t>நிரல்தங்கத்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திரள்பழத்தை</w:t>
      </w:r>
      <w:r>
        <w:t xml:space="preserve"> </w:t>
      </w:r>
      <w:r>
        <w:rPr>
          <w:rFonts w:ascii="Latha" w:hAnsi="Latha" w:cs="Latha"/>
        </w:rPr>
        <w:t>நம்கண்</w:t>
      </w:r>
      <w:r>
        <w:t xml:space="preserve"> </w:t>
      </w:r>
      <w:r>
        <w:rPr>
          <w:rFonts w:ascii="Latha" w:hAnsi="Latha" w:cs="Latha"/>
        </w:rPr>
        <w:t>ணுக்குக்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காட்டுகின்ற</w:t>
      </w:r>
      <w:r>
        <w:t xml:space="preserve"> </w:t>
      </w:r>
      <w:r>
        <w:rPr>
          <w:rFonts w:ascii="Latha" w:hAnsi="Latha" w:cs="Latha"/>
        </w:rPr>
        <w:t>போதுகொய்</w:t>
      </w:r>
      <w:r>
        <w:t xml:space="preserve"> </w:t>
      </w:r>
      <w:r>
        <w:rPr>
          <w:rFonts w:ascii="Latha" w:hAnsi="Latha" w:cs="Latha"/>
        </w:rPr>
        <w:t>யும்பழம்என்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போம்கையில்</w:t>
      </w:r>
      <w:r>
        <w:t xml:space="preserve"> </w:t>
      </w:r>
      <w:r>
        <w:rPr>
          <w:rFonts w:ascii="Latha" w:hAnsi="Latha" w:cs="Latha"/>
        </w:rPr>
        <w:t>கொய்து</w:t>
      </w:r>
      <w:r>
        <w:t xml:space="preserve"> </w:t>
      </w:r>
      <w:r>
        <w:rPr>
          <w:rFonts w:ascii="Latha" w:hAnsi="Latha" w:cs="Latha"/>
        </w:rPr>
        <w:t>வாயில்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போட்டுமென்ற</w:t>
      </w:r>
      <w:r>
        <w:t xml:space="preserve"> </w:t>
      </w:r>
      <w:r>
        <w:rPr>
          <w:rFonts w:ascii="Latha" w:hAnsi="Latha" w:cs="Latha"/>
        </w:rPr>
        <w:t>போதேகொய்</w:t>
      </w:r>
      <w:r>
        <w:t xml:space="preserve"> </w:t>
      </w:r>
      <w:r>
        <w:rPr>
          <w:rFonts w:ascii="Latha" w:hAnsi="Latha" w:cs="Latha"/>
        </w:rPr>
        <w:t>யாப்பழமென்</w:t>
      </w:r>
    </w:p>
    <w:p w:rsidR="007034F3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போம்பொருளின்</w:t>
      </w:r>
      <w:r>
        <w:t xml:space="preserve"> </w:t>
      </w:r>
      <w:r>
        <w:rPr>
          <w:rFonts w:ascii="Latha" w:hAnsi="Latha" w:cs="Latha"/>
        </w:rPr>
        <w:t>புதுமைகண்டீர்</w:t>
      </w:r>
      <w:r>
        <w:t>!</w:t>
      </w:r>
    </w:p>
    <w:p w:rsidR="007034F3" w:rsidRDefault="007034F3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அறுசீர்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விருத்தம்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விருந்தினர்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வீட்டினர்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பொருந்திடு</w:t>
      </w:r>
      <w:r>
        <w:t xml:space="preserve"> </w:t>
      </w:r>
      <w:r>
        <w:rPr>
          <w:rFonts w:ascii="Latha" w:hAnsi="Latha" w:cs="Latha"/>
        </w:rPr>
        <w:t>கனிப்பாட்</w:t>
      </w:r>
      <w:r>
        <w:t xml:space="preserve"> </w:t>
      </w:r>
      <w:r>
        <w:rPr>
          <w:rFonts w:ascii="Latha" w:hAnsi="Latha" w:cs="Latha"/>
        </w:rPr>
        <w:t>டுக்கள்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புகல</w:t>
      </w:r>
      <w:r>
        <w:t xml:space="preserve">, </w:t>
      </w:r>
      <w:r>
        <w:rPr>
          <w:rFonts w:ascii="Latha" w:hAnsi="Latha" w:cs="Latha"/>
        </w:rPr>
        <w:t>மாவரசர்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மருந்துநேர்</w:t>
      </w:r>
      <w:r>
        <w:t xml:space="preserve"> </w:t>
      </w:r>
      <w:r>
        <w:rPr>
          <w:rFonts w:ascii="Latha" w:hAnsi="Latha" w:cs="Latha"/>
        </w:rPr>
        <w:t>மொழிகொள்</w:t>
      </w:r>
      <w:r>
        <w:t xml:space="preserve">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யாரும்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தேனாற்றில்</w:t>
      </w:r>
      <w:r>
        <w:t xml:space="preserve"> </w:t>
      </w:r>
      <w:r>
        <w:rPr>
          <w:rFonts w:ascii="Latha" w:hAnsi="Latha" w:cs="Latha"/>
        </w:rPr>
        <w:t>உளம்கு</w:t>
      </w:r>
      <w:r>
        <w:t xml:space="preserve"> </w:t>
      </w:r>
      <w:r>
        <w:rPr>
          <w:rFonts w:ascii="Latha" w:hAnsi="Latha" w:cs="Latha"/>
        </w:rPr>
        <w:t>ளித்தார்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மாவரசர்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தலைக்கொன்று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எண்ணித்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தொடங்கினீர்</w:t>
      </w:r>
      <w:r>
        <w:t xml:space="preserve"> </w:t>
      </w:r>
      <w:r>
        <w:rPr>
          <w:rFonts w:ascii="Latha" w:hAnsi="Latha" w:cs="Latha"/>
        </w:rPr>
        <w:t>உளம்த</w:t>
      </w:r>
      <w:r>
        <w:t xml:space="preserve"> </w:t>
      </w:r>
      <w:r>
        <w:rPr>
          <w:rFonts w:ascii="Latha" w:hAnsi="Latha" w:cs="Latha"/>
        </w:rPr>
        <w:t>ழைத்தே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கலைக்கொன்றும்</w:t>
      </w:r>
      <w:r>
        <w:t xml:space="preserve"> </w:t>
      </w:r>
      <w:r>
        <w:rPr>
          <w:rFonts w:ascii="Latha" w:hAnsi="Latha" w:cs="Latha"/>
        </w:rPr>
        <w:t>கணக்குக்</w:t>
      </w:r>
      <w:r>
        <w:t xml:space="preserve"> </w:t>
      </w:r>
      <w:r>
        <w:rPr>
          <w:rFonts w:ascii="Latha" w:hAnsi="Latha" w:cs="Latha"/>
        </w:rPr>
        <w:t>கொன்றும்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கழறிட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தன்றோ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இலைக்கொன்றும்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மற்ற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இன்சுவைக்</w:t>
      </w:r>
      <w:r>
        <w:t xml:space="preserve"> </w:t>
      </w:r>
      <w:r>
        <w:rPr>
          <w:rFonts w:ascii="Latha" w:hAnsi="Latha" w:cs="Latha"/>
        </w:rPr>
        <w:t>கறிப</w:t>
      </w:r>
      <w:r>
        <w:t xml:space="preserve"> </w:t>
      </w:r>
      <w:r>
        <w:rPr>
          <w:rFonts w:ascii="Latha" w:hAnsi="Latha" w:cs="Latha"/>
        </w:rPr>
        <w:t>டைக்க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மலைக்கின்ற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அன்போ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வழங்குக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மலர்க்குழ</w:t>
      </w:r>
      <w:r>
        <w:t xml:space="preserve"> </w:t>
      </w:r>
      <w:r>
        <w:rPr>
          <w:rFonts w:ascii="Latha" w:hAnsi="Latha" w:cs="Latha"/>
        </w:rPr>
        <w:t>லாளும்</w:t>
      </w:r>
      <w:r>
        <w:t xml:space="preserve"> </w:t>
      </w:r>
      <w:r>
        <w:rPr>
          <w:rFonts w:ascii="Latha" w:hAnsi="Latha" w:cs="Latha"/>
        </w:rPr>
        <w:t>நானும்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கடைக்குப்போய்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விலைக்குள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வாங்கி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விரைவினில்</w:t>
      </w:r>
      <w:r>
        <w:t xml:space="preserve"> </w:t>
      </w:r>
      <w:r>
        <w:rPr>
          <w:rFonts w:ascii="Latha" w:hAnsi="Latha" w:cs="Latha"/>
        </w:rPr>
        <w:t>மீள்வோம்</w:t>
      </w:r>
      <w:r>
        <w:t xml:space="preserve">! </w:t>
      </w:r>
      <w:r>
        <w:rPr>
          <w:rFonts w:ascii="Latha" w:hAnsi="Latha" w:cs="Latha"/>
        </w:rPr>
        <w:t>வீட்டுத்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தலைவரை</w:t>
      </w:r>
      <w:r>
        <w:t xml:space="preserve">,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அன்பைக்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காணவோ</w:t>
      </w:r>
      <w:r>
        <w:t xml:space="preserve"> </w:t>
      </w:r>
      <w:r>
        <w:rPr>
          <w:rFonts w:ascii="Latha" w:hAnsi="Latha" w:cs="Latha"/>
        </w:rPr>
        <w:t>தணியா</w:t>
      </w:r>
      <w:r>
        <w:t xml:space="preserve"> </w:t>
      </w:r>
      <w:r>
        <w:rPr>
          <w:rFonts w:ascii="Latha" w:hAnsi="Latha" w:cs="Latha"/>
        </w:rPr>
        <w:t>ஆவல்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அலைத்தது</w:t>
      </w:r>
      <w:r>
        <w:t xml:space="preserve"> </w:t>
      </w:r>
      <w:r>
        <w:rPr>
          <w:rFonts w:ascii="Latha" w:hAnsi="Latha" w:cs="Latha"/>
        </w:rPr>
        <w:t>நெஞ்சை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சான</w:t>
      </w:r>
      <w:r>
        <w:t xml:space="preserve"> </w:t>
      </w:r>
      <w:r>
        <w:rPr>
          <w:rFonts w:ascii="Latha" w:hAnsi="Latha" w:cs="Latha"/>
        </w:rPr>
        <w:t>நல்லார்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சொன்னாள்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நாவர</w:t>
      </w:r>
      <w:r>
        <w:t xml:space="preserve"> </w:t>
      </w:r>
      <w:r>
        <w:rPr>
          <w:rFonts w:ascii="Latha" w:hAnsi="Latha" w:cs="Latha"/>
        </w:rPr>
        <w:t>சென்னும்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இன்றென்னை</w:t>
      </w:r>
      <w:r>
        <w:t xml:space="preserve"> </w:t>
      </w:r>
      <w:r>
        <w:rPr>
          <w:rFonts w:ascii="Latha" w:hAnsi="Latha" w:cs="Latha"/>
        </w:rPr>
        <w:t>உடன</w:t>
      </w:r>
      <w:r>
        <w:t xml:space="preserve"> </w:t>
      </w:r>
      <w:r>
        <w:rPr>
          <w:rFonts w:ascii="Latha" w:hAnsi="Latha" w:cs="Latha"/>
        </w:rPr>
        <w:t>ழைத்துச்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செல்வீர்கள்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என்றென்றும்</w:t>
      </w:r>
      <w:r>
        <w:t xml:space="preserve"> </w:t>
      </w:r>
      <w:r>
        <w:rPr>
          <w:rFonts w:ascii="Latha" w:hAnsi="Latha" w:cs="Latha"/>
        </w:rPr>
        <w:t>உன்வ</w:t>
      </w:r>
      <w:r>
        <w:t xml:space="preserve"> </w:t>
      </w:r>
      <w:r>
        <w:rPr>
          <w:rFonts w:ascii="Latha" w:hAnsi="Latha" w:cs="Latha"/>
        </w:rPr>
        <w:t>ழக்கம்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! </w:t>
      </w:r>
      <w:r>
        <w:rPr>
          <w:rFonts w:ascii="Latha" w:hAnsi="Latha" w:cs="Latha"/>
        </w:rPr>
        <w:t>பையன்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சென்றனன்</w:t>
      </w:r>
      <w:r>
        <w:t xml:space="preserve">!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தனிய</w:t>
      </w:r>
      <w:r>
        <w:t xml:space="preserve"> </w:t>
      </w:r>
      <w:r>
        <w:rPr>
          <w:rFonts w:ascii="Latha" w:hAnsi="Latha" w:cs="Latha"/>
        </w:rPr>
        <w:t>றைக்குள்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விரும்பிச்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தங்கை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கதைபேசிக்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மாடத்தை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வாய்ப்புள்ள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தம்மைச்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சோடித்து</w:t>
      </w:r>
      <w:r>
        <w:t xml:space="preserve"> </w:t>
      </w:r>
      <w:r>
        <w:rPr>
          <w:rFonts w:ascii="Latha" w:hAnsi="Latha" w:cs="Latha"/>
        </w:rPr>
        <w:t>மணிவி</w:t>
      </w:r>
      <w:r>
        <w:t xml:space="preserve"> </w:t>
      </w:r>
      <w:r>
        <w:rPr>
          <w:rFonts w:ascii="Latha" w:hAnsi="Latha" w:cs="Latha"/>
        </w:rPr>
        <w:t>ளக்கால்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சோறாக்கத்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நறுமலர்க்</w:t>
      </w:r>
      <w:r>
        <w:t xml:space="preserve"> </w:t>
      </w:r>
      <w:r>
        <w:rPr>
          <w:rFonts w:ascii="Latha" w:hAnsi="Latha" w:cs="Latha"/>
        </w:rPr>
        <w:t>குழலாள்</w:t>
      </w:r>
      <w:r>
        <w:t xml:space="preserve"> </w:t>
      </w:r>
      <w:r>
        <w:rPr>
          <w:rFonts w:ascii="Latha" w:hAnsi="Latha" w:cs="Latha"/>
        </w:rPr>
        <w:t>இன்ப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ஒருபு</w:t>
      </w:r>
      <w:r>
        <w:t xml:space="preserve"> </w:t>
      </w:r>
      <w:r>
        <w:rPr>
          <w:rFonts w:ascii="Latha" w:hAnsi="Latha" w:cs="Latha"/>
        </w:rPr>
        <w:t>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சிறுவர்பால்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கோலும்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சிறுதாளும்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பெற்று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நிறைமகிழ்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கொள்ள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நினைவோஓர்</w:t>
      </w:r>
      <w:r>
        <w:t xml:space="preserve"> </w:t>
      </w:r>
      <w:r>
        <w:rPr>
          <w:rFonts w:ascii="Latha" w:hAnsi="Latha" w:cs="Latha"/>
        </w:rPr>
        <w:t>உருவைக்</w:t>
      </w:r>
      <w:r>
        <w:t xml:space="preserve"> </w:t>
      </w:r>
      <w:r>
        <w:rPr>
          <w:rFonts w:ascii="Latha" w:hAnsi="Latha" w:cs="Latha"/>
        </w:rPr>
        <w:t>கொள்ள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உறுகலை</w:t>
      </w:r>
      <w:r>
        <w:t xml:space="preserve"> </w:t>
      </w:r>
      <w:r>
        <w:rPr>
          <w:rFonts w:ascii="Latha" w:hAnsi="Latha" w:cs="Latha"/>
        </w:rPr>
        <w:t>அனைத்தின்</w:t>
      </w:r>
      <w:r>
        <w:t xml:space="preserve"> </w:t>
      </w:r>
      <w:r>
        <w:rPr>
          <w:rFonts w:ascii="Latha" w:hAnsi="Latha" w:cs="Latha"/>
        </w:rPr>
        <w:t>மேலாம்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வரைந்தி</w:t>
      </w:r>
      <w:r>
        <w:t xml:space="preserve"> </w:t>
      </w:r>
      <w:r>
        <w:rPr>
          <w:rFonts w:ascii="Latha" w:hAnsi="Latha" w:cs="Latha"/>
        </w:rPr>
        <w:t>ருந்தாள்</w:t>
      </w:r>
      <w:r>
        <w:t>.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வேடப்பன்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திறந்திருந்த</w:t>
      </w:r>
      <w:r>
        <w:t xml:space="preserve"> </w:t>
      </w:r>
      <w:r>
        <w:rPr>
          <w:rFonts w:ascii="Latha" w:hAnsi="Latha" w:cs="Latha"/>
        </w:rPr>
        <w:t>சுவடியிலே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திறந்தவிழி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 xml:space="preserve">! </w:t>
      </w:r>
      <w:r>
        <w:rPr>
          <w:rFonts w:ascii="Latha" w:hAnsi="Latha" w:cs="Latha"/>
        </w:rPr>
        <w:t>இதுவ</w:t>
      </w:r>
      <w:r>
        <w:t xml:space="preserve"> </w:t>
      </w:r>
      <w:r>
        <w:rPr>
          <w:rFonts w:ascii="Latha" w:hAnsi="Latha" w:cs="Latha"/>
        </w:rPr>
        <w:t>ரைக்கும்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இறந்திருக்கும்</w:t>
      </w:r>
      <w:r>
        <w:t xml:space="preserve"> </w:t>
      </w:r>
      <w:r>
        <w:rPr>
          <w:rFonts w:ascii="Latha" w:hAnsi="Latha" w:cs="Latha"/>
        </w:rPr>
        <w:t>மங்கையரி</w:t>
      </w:r>
      <w:r>
        <w:t xml:space="preserve"> </w:t>
      </w:r>
      <w:r>
        <w:rPr>
          <w:rFonts w:ascii="Latha" w:hAnsi="Latha" w:cs="Latha"/>
        </w:rPr>
        <w:t>லேனும்</w:t>
      </w:r>
      <w:r>
        <w:t xml:space="preserve">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இனிப்பிறக்கும்</w:t>
      </w:r>
      <w:r>
        <w:t xml:space="preserve"> </w:t>
      </w:r>
      <w:r>
        <w:rPr>
          <w:rFonts w:ascii="Latha" w:hAnsi="Latha" w:cs="Latha"/>
        </w:rPr>
        <w:t>மங்கையரி</w:t>
      </w:r>
      <w:r>
        <w:t xml:space="preserve"> </w:t>
      </w:r>
      <w:r>
        <w:rPr>
          <w:rFonts w:ascii="Latha" w:hAnsi="Latha" w:cs="Latha"/>
        </w:rPr>
        <w:t>லேனும்</w:t>
      </w:r>
      <w:r>
        <w:t xml:space="preserve">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நிறைந்திருக்கும்</w:t>
      </w:r>
      <w:r>
        <w:t xml:space="preserve"> </w:t>
      </w:r>
      <w:r>
        <w:rPr>
          <w:rFonts w:ascii="Latha" w:hAnsi="Latha" w:cs="Latha"/>
        </w:rPr>
        <w:t>அழகுநகை</w:t>
      </w:r>
      <w:r>
        <w:t xml:space="preserve"> </w:t>
      </w:r>
      <w:r>
        <w:rPr>
          <w:rFonts w:ascii="Latha" w:hAnsi="Latha" w:cs="Latha"/>
        </w:rPr>
        <w:t>முத்தாள்</w:t>
      </w:r>
      <w:r>
        <w:t xml:space="preserve"> </w:t>
      </w:r>
      <w:r>
        <w:rPr>
          <w:rFonts w:ascii="Latha" w:hAnsi="Latha" w:cs="Latha"/>
        </w:rPr>
        <w:t>போன்றாள்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இல்லையென</w:t>
      </w:r>
      <w:r>
        <w:t xml:space="preserve"> </w:t>
      </w:r>
      <w:r>
        <w:rPr>
          <w:rFonts w:ascii="Latha" w:hAnsi="Latha" w:cs="Latha"/>
        </w:rPr>
        <w:t>நினைக்கின்றேன்</w:t>
      </w:r>
      <w:r>
        <w:t xml:space="preserve">!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பேச்சால்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சிறந்திருக்கும்</w:t>
      </w:r>
      <w:r>
        <w:t xml:space="preserve"> </w:t>
      </w:r>
      <w:r>
        <w:rPr>
          <w:rFonts w:ascii="Latha" w:hAnsi="Latha" w:cs="Latha"/>
        </w:rPr>
        <w:t>செந்தமிழ்க்கும்</w:t>
      </w:r>
      <w:r>
        <w:t xml:space="preserve"> </w:t>
      </w:r>
      <w:r>
        <w:rPr>
          <w:rFonts w:ascii="Latha" w:hAnsi="Latha" w:cs="Latha"/>
        </w:rPr>
        <w:t>சிறப்பைச்</w:t>
      </w:r>
      <w:r>
        <w:t xml:space="preserve"> </w:t>
      </w:r>
      <w:r>
        <w:rPr>
          <w:rFonts w:ascii="Latha" w:hAnsi="Latha" w:cs="Latha"/>
        </w:rPr>
        <w:t>செய்தாள்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சிற்பத்திற்</w:t>
      </w:r>
      <w:r>
        <w:t xml:space="preserve"> </w:t>
      </w:r>
      <w:r>
        <w:rPr>
          <w:rFonts w:ascii="Latha" w:hAnsi="Latha" w:cs="Latha"/>
        </w:rPr>
        <w:t>பெரும்புரட்சி</w:t>
      </w:r>
      <w:r>
        <w:t xml:space="preserve"> </w:t>
      </w:r>
      <w:r>
        <w:rPr>
          <w:rFonts w:ascii="Latha" w:hAnsi="Latha" w:cs="Latha"/>
        </w:rPr>
        <w:t>செயப்பி</w:t>
      </w:r>
      <w:r>
        <w:t xml:space="preserve"> </w:t>
      </w:r>
      <w:r>
        <w:rPr>
          <w:rFonts w:ascii="Latha" w:hAnsi="Latha" w:cs="Latha"/>
        </w:rPr>
        <w:t>றந்தாள்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காணுதற்குக்</w:t>
      </w:r>
      <w:r>
        <w:t xml:space="preserve"> </w:t>
      </w:r>
      <w:r>
        <w:rPr>
          <w:rFonts w:ascii="Latha" w:hAnsi="Latha" w:cs="Latha"/>
        </w:rPr>
        <w:t>கருவியோ</w:t>
      </w:r>
      <w:r>
        <w:t xml:space="preserve"> </w:t>
      </w:r>
      <w:r>
        <w:rPr>
          <w:rFonts w:ascii="Latha" w:hAnsi="Latha" w:cs="Latha"/>
        </w:rPr>
        <w:t>கயற்கண்</w:t>
      </w:r>
      <w:r>
        <w:t xml:space="preserve"> </w:t>
      </w:r>
      <w:r>
        <w:rPr>
          <w:rFonts w:ascii="Latha" w:hAnsi="Latha" w:cs="Latha"/>
        </w:rPr>
        <w:t>இன்பக்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காட்சிதரும்</w:t>
      </w:r>
      <w:r>
        <w:t xml:space="preserve"> </w:t>
      </w:r>
      <w:r>
        <w:rPr>
          <w:rFonts w:ascii="Latha" w:hAnsi="Latha" w:cs="Latha"/>
        </w:rPr>
        <w:t>பொருளன்றோ</w:t>
      </w:r>
      <w:r>
        <w:t xml:space="preserve">! </w:t>
      </w:r>
      <w:r>
        <w:rPr>
          <w:rFonts w:ascii="Latha" w:hAnsi="Latha" w:cs="Latha"/>
        </w:rPr>
        <w:t>வீழ்ந்தார்</w:t>
      </w:r>
      <w:r>
        <w:t xml:space="preserve"> </w:t>
      </w:r>
      <w:r>
        <w:rPr>
          <w:rFonts w:ascii="Latha" w:hAnsi="Latha" w:cs="Latha"/>
        </w:rPr>
        <w:t>வாழ்வைப்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பூணுதற்கே</w:t>
      </w:r>
      <w:r>
        <w:t xml:space="preserve"> </w:t>
      </w:r>
      <w:r>
        <w:rPr>
          <w:rFonts w:ascii="Latha" w:hAnsi="Latha" w:cs="Latha"/>
        </w:rPr>
        <w:t>இதழோரப்</w:t>
      </w:r>
      <w:r>
        <w:t xml:space="preserve"> </w:t>
      </w:r>
      <w:r>
        <w:rPr>
          <w:rFonts w:ascii="Latha" w:hAnsi="Latha" w:cs="Latha"/>
        </w:rPr>
        <w:t>புன்ன</w:t>
      </w:r>
      <w:r>
        <w:t xml:space="preserve"> </w:t>
      </w:r>
      <w:r>
        <w:rPr>
          <w:rFonts w:ascii="Latha" w:hAnsi="Latha" w:cs="Latha"/>
        </w:rPr>
        <w:t>கைதான்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பூவாத</w:t>
      </w:r>
      <w:r>
        <w:t xml:space="preserve"> </w:t>
      </w:r>
      <w:r>
        <w:rPr>
          <w:rFonts w:ascii="Latha" w:hAnsi="Latha" w:cs="Latha"/>
        </w:rPr>
        <w:t>புதுக்காதல்</w:t>
      </w:r>
      <w:r>
        <w:t xml:space="preserve"> </w:t>
      </w:r>
      <w:r>
        <w:rPr>
          <w:rFonts w:ascii="Latha" w:hAnsi="Latha" w:cs="Latha"/>
        </w:rPr>
        <w:t>பூக்க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ஆணினத்தைக்</w:t>
      </w:r>
      <w:r>
        <w:t xml:space="preserve"> </w:t>
      </w:r>
      <w:r>
        <w:rPr>
          <w:rFonts w:ascii="Latha" w:hAnsi="Latha" w:cs="Latha"/>
        </w:rPr>
        <w:t>கவர்கின்றாள்</w:t>
      </w:r>
      <w:r>
        <w:t xml:space="preserve">! </w:t>
      </w:r>
      <w:r>
        <w:rPr>
          <w:rFonts w:ascii="Latha" w:hAnsi="Latha" w:cs="Latha"/>
        </w:rPr>
        <w:t>நிலாமு</w:t>
      </w:r>
      <w:r>
        <w:t xml:space="preserve"> </w:t>
      </w:r>
      <w:r>
        <w:rPr>
          <w:rFonts w:ascii="Latha" w:hAnsi="Latha" w:cs="Latha"/>
        </w:rPr>
        <w:t>கத்தாள்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தனியழகை</w:t>
      </w:r>
      <w:r>
        <w:t xml:space="preserve"> </w:t>
      </w:r>
      <w:r>
        <w:rPr>
          <w:rFonts w:ascii="Latha" w:hAnsi="Latha" w:cs="Latha"/>
        </w:rPr>
        <w:t>அணிமுரசம்</w:t>
      </w:r>
      <w:r>
        <w:t xml:space="preserve"> </w:t>
      </w:r>
      <w:r>
        <w:rPr>
          <w:rFonts w:ascii="Latha" w:hAnsi="Latha" w:cs="Latha"/>
        </w:rPr>
        <w:t>ஆர்க்கின்</w:t>
      </w:r>
      <w:r>
        <w:t xml:space="preserve"> </w:t>
      </w:r>
      <w:r>
        <w:rPr>
          <w:rFonts w:ascii="Latha" w:hAnsi="Latha" w:cs="Latha"/>
        </w:rPr>
        <w:t>றாளே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பேணுதற்குத்</w:t>
      </w:r>
      <w:r>
        <w:t xml:space="preserve"> </w:t>
      </w:r>
      <w:r>
        <w:rPr>
          <w:rFonts w:ascii="Latha" w:hAnsi="Latha" w:cs="Latha"/>
        </w:rPr>
        <w:t>திருவுளங்கொள்</w:t>
      </w:r>
      <w:r>
        <w:t xml:space="preserve"> </w:t>
      </w:r>
      <w:r>
        <w:rPr>
          <w:rFonts w:ascii="Latha" w:hAnsi="Latha" w:cs="Latha"/>
        </w:rPr>
        <w:t>வாளோ</w:t>
      </w:r>
      <w:r>
        <w:t xml:space="preserve">!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பெற்றோர்பால்</w:t>
      </w:r>
      <w:r>
        <w:t xml:space="preserve"> </w:t>
      </w:r>
      <w:r>
        <w:rPr>
          <w:rFonts w:ascii="Latha" w:hAnsi="Latha" w:cs="Latha"/>
        </w:rPr>
        <w:t>இல்லைஎனைப்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பெற்றி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அவள்மேற்</w:t>
      </w:r>
      <w:r w:rsidRPr="007034F3">
        <w:rPr>
          <w:sz w:val="32"/>
          <w:szCs w:val="32"/>
        </w:rPr>
        <w:t xml:space="preserve"> </w:t>
      </w:r>
      <w:r w:rsidRPr="007034F3">
        <w:rPr>
          <w:rFonts w:ascii="Latha" w:hAnsi="Latha" w:cs="Latha"/>
          <w:sz w:val="32"/>
          <w:szCs w:val="32"/>
        </w:rPr>
        <w:t>காதல்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அடுக்கிதழில்</w:t>
      </w:r>
      <w:r>
        <w:t xml:space="preserve"> </w:t>
      </w:r>
      <w:r>
        <w:rPr>
          <w:rFonts w:ascii="Latha" w:hAnsi="Latha" w:cs="Latha"/>
        </w:rPr>
        <w:t>நகைதோன்றும்</w:t>
      </w:r>
      <w:r>
        <w:t xml:space="preserve"> </w:t>
      </w: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அறங்காக்கும்</w:t>
      </w:r>
      <w:r>
        <w:t xml:space="preserve"> </w:t>
      </w:r>
      <w:r>
        <w:rPr>
          <w:rFonts w:ascii="Latha" w:hAnsi="Latha" w:cs="Latha"/>
        </w:rPr>
        <w:t>அவள்நெஞ்சம்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மடுப்புனலைப்</w:t>
      </w:r>
      <w:r>
        <w:t xml:space="preserve"> </w:t>
      </w:r>
      <w:r>
        <w:rPr>
          <w:rFonts w:ascii="Latha" w:hAnsi="Latha" w:cs="Latha"/>
        </w:rPr>
        <w:t>புன்செய்உழ</w:t>
      </w:r>
      <w:r>
        <w:t xml:space="preserve"> </w:t>
      </w:r>
      <w:r>
        <w:rPr>
          <w:rFonts w:ascii="Latha" w:hAnsi="Latha" w:cs="Latha"/>
        </w:rPr>
        <w:t>வன்பார்த்</w:t>
      </w:r>
      <w:r>
        <w:t xml:space="preserve"> </w:t>
      </w:r>
      <w:r>
        <w:rPr>
          <w:rFonts w:ascii="Latha" w:hAnsi="Latha" w:cs="Latha"/>
        </w:rPr>
        <w:t>தல்போல்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மங்கைஎனை</w:t>
      </w:r>
      <w:r>
        <w:t xml:space="preserve"> </w:t>
      </w:r>
      <w:r>
        <w:rPr>
          <w:rFonts w:ascii="Latha" w:hAnsi="Latha" w:cs="Latha"/>
        </w:rPr>
        <w:t>நோக்குகின்றாள்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வாழ்வில்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அடுத்திருக்கும்</w:t>
      </w:r>
      <w:r>
        <w:t xml:space="preserve"> </w:t>
      </w:r>
      <w:r>
        <w:rPr>
          <w:rFonts w:ascii="Latha" w:hAnsi="Latha" w:cs="Latha"/>
        </w:rPr>
        <w:t>கருத்துண்டோ</w:t>
      </w:r>
      <w:r>
        <w:t xml:space="preserve">! </w:t>
      </w:r>
      <w:r>
        <w:rPr>
          <w:rFonts w:ascii="Latha" w:hAnsi="Latha" w:cs="Latha"/>
        </w:rPr>
        <w:t>யாதோ</w:t>
      </w:r>
      <w:r>
        <w:t xml:space="preserve">! </w:t>
      </w:r>
      <w:r>
        <w:rPr>
          <w:rFonts w:ascii="Latha" w:hAnsi="Latha" w:cs="Latha"/>
        </w:rPr>
        <w:t>ஐயோ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அவள்எனக்குக்</w:t>
      </w:r>
      <w:r>
        <w:t xml:space="preserve"> </w:t>
      </w:r>
      <w:r>
        <w:rPr>
          <w:rFonts w:ascii="Latha" w:hAnsi="Latha" w:cs="Latha"/>
        </w:rPr>
        <w:t>கிடைப்பாளோ</w:t>
      </w:r>
      <w:r>
        <w:t xml:space="preserve">! </w:t>
      </w:r>
      <w:r>
        <w:rPr>
          <w:rFonts w:ascii="Latha" w:hAnsi="Latha" w:cs="Latha"/>
        </w:rPr>
        <w:t>துயர்கொள்</w:t>
      </w:r>
      <w:r>
        <w:t xml:space="preserve"> </w:t>
      </w:r>
      <w:r>
        <w:rPr>
          <w:rFonts w:ascii="Latha" w:hAnsi="Latha" w:cs="Latha"/>
        </w:rPr>
        <w:t>வேனோ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எடுத்தடிவைப்</w:t>
      </w:r>
      <w:r>
        <w:t xml:space="preserve"> </w:t>
      </w:r>
      <w:r>
        <w:rPr>
          <w:rFonts w:ascii="Latha" w:hAnsi="Latha" w:cs="Latha"/>
        </w:rPr>
        <w:t>பாள்இடையோ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வஞ்சி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இன்பக்க</w:t>
      </w:r>
      <w:r>
        <w:t xml:space="preserve"> </w:t>
      </w:r>
      <w:r>
        <w:rPr>
          <w:rFonts w:ascii="Latha" w:hAnsi="Latha" w:cs="Latha"/>
        </w:rPr>
        <w:t>ளஞ்சியம்நல்</w:t>
      </w:r>
      <w:r>
        <w:t xml:space="preserve"> </w:t>
      </w:r>
      <w:r>
        <w:rPr>
          <w:rFonts w:ascii="Latha" w:hAnsi="Latha" w:cs="Latha"/>
        </w:rPr>
        <w:t>லழகின்</w:t>
      </w:r>
      <w:r>
        <w:t xml:space="preserve"> </w:t>
      </w:r>
      <w:r>
        <w:rPr>
          <w:rFonts w:ascii="Latha" w:hAnsi="Latha" w:cs="Latha"/>
        </w:rPr>
        <w:t>வெற்றி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பொழிகதிரை</w:t>
      </w:r>
      <w:r>
        <w:t xml:space="preserve"> </w:t>
      </w:r>
      <w:r>
        <w:rPr>
          <w:rFonts w:ascii="Latha" w:hAnsi="Latha" w:cs="Latha"/>
        </w:rPr>
        <w:t>மறைத்தொளிகொள்</w:t>
      </w:r>
      <w:r>
        <w:t xml:space="preserve"> </w:t>
      </w:r>
      <w:r>
        <w:rPr>
          <w:rFonts w:ascii="Latha" w:hAnsi="Latha" w:cs="Latha"/>
        </w:rPr>
        <w:t>முகிலைப்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புனைஆடை</w:t>
      </w:r>
      <w:r>
        <w:t xml:space="preserve"> </w:t>
      </w:r>
      <w:r>
        <w:rPr>
          <w:rFonts w:ascii="Latha" w:hAnsi="Latha" w:cs="Latha"/>
        </w:rPr>
        <w:t>பொன்னொளியைப்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தென்றால்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அழகுடையாள்</w:t>
      </w:r>
      <w:r>
        <w:t xml:space="preserve"> </w:t>
      </w:r>
      <w:r>
        <w:rPr>
          <w:rFonts w:ascii="Latha" w:hAnsi="Latha" w:cs="Latha"/>
        </w:rPr>
        <w:t>திருமேனி</w:t>
      </w:r>
      <w:r>
        <w:t xml:space="preserve"> </w:t>
      </w:r>
      <w:r>
        <w:rPr>
          <w:rFonts w:ascii="Latha" w:hAnsi="Latha" w:cs="Latha"/>
        </w:rPr>
        <w:t>என்னே</w:t>
      </w:r>
      <w:r>
        <w:t xml:space="preserve">! </w:t>
      </w:r>
      <w:r>
        <w:rPr>
          <w:rFonts w:ascii="Latha" w:hAnsi="Latha" w:cs="Latha"/>
        </w:rPr>
        <w:t>என்னே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அடைவுசெயும்</w:t>
      </w:r>
      <w:r>
        <w:t xml:space="preserve"> </w:t>
      </w:r>
      <w:r>
        <w:rPr>
          <w:rFonts w:ascii="Latha" w:hAnsi="Latha" w:cs="Latha"/>
        </w:rPr>
        <w:t>அன்னம்போல்</w:t>
      </w:r>
      <w:r>
        <w:t xml:space="preserve"> </w:t>
      </w:r>
      <w:r>
        <w:rPr>
          <w:rFonts w:ascii="Latha" w:hAnsi="Latha" w:cs="Latha"/>
        </w:rPr>
        <w:t>நடையாள்</w:t>
      </w:r>
      <w:r>
        <w:t xml:space="preserve">! </w:t>
      </w:r>
      <w:r>
        <w:rPr>
          <w:rFonts w:ascii="Latha" w:hAnsi="Latha" w:cs="Latha"/>
        </w:rPr>
        <w:t>யாழும்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குழலும்போய்த்</w:t>
      </w:r>
      <w:r>
        <w:t xml:space="preserve"> </w:t>
      </w:r>
      <w:r>
        <w:rPr>
          <w:rFonts w:ascii="Latha" w:hAnsi="Latha" w:cs="Latha"/>
        </w:rPr>
        <w:t>தொழுகின்ற</w:t>
      </w:r>
      <w:r>
        <w:t xml:space="preserve"> </w:t>
      </w:r>
      <w:r>
        <w:rPr>
          <w:rFonts w:ascii="Latha" w:hAnsi="Latha" w:cs="Latha"/>
        </w:rPr>
        <w:t>குரலால்</w:t>
      </w:r>
      <w:r>
        <w:t xml:space="preserve"> </w:t>
      </w:r>
      <w:r>
        <w:rPr>
          <w:rFonts w:ascii="Latha" w:hAnsi="Latha" w:cs="Latha"/>
        </w:rPr>
        <w:t>பாடிக்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கொஞ்சினாள்</w:t>
      </w:r>
      <w:r>
        <w:t xml:space="preserve">! </w:t>
      </w:r>
      <w:r>
        <w:rPr>
          <w:rFonts w:ascii="Latha" w:hAnsi="Latha" w:cs="Latha"/>
        </w:rPr>
        <w:t>கருங்குயிலாள்</w:t>
      </w:r>
      <w:r>
        <w:t xml:space="preserve"> </w:t>
      </w:r>
      <w:r>
        <w:rPr>
          <w:rFonts w:ascii="Latha" w:hAnsi="Latha" w:cs="Latha"/>
        </w:rPr>
        <w:t>திரும்புந்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மழைமுகிலின்</w:t>
      </w:r>
      <w:r>
        <w:t xml:space="preserve"> </w:t>
      </w:r>
      <w:r>
        <w:rPr>
          <w:rFonts w:ascii="Latha" w:hAnsi="Latha" w:cs="Latha"/>
        </w:rPr>
        <w:t>கூந்தலிலே</w:t>
      </w:r>
      <w:r>
        <w:t xml:space="preserve"> </w:t>
      </w:r>
      <w:r>
        <w:rPr>
          <w:rFonts w:ascii="Latha" w:hAnsi="Latha" w:cs="Latha"/>
        </w:rPr>
        <w:t>பலம</w:t>
      </w:r>
      <w:r>
        <w:t xml:space="preserve"> </w:t>
      </w:r>
      <w:r>
        <w:rPr>
          <w:rFonts w:ascii="Latha" w:hAnsi="Latha" w:cs="Latha"/>
        </w:rPr>
        <w:t>லர்கள்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மந்தார</w:t>
      </w:r>
      <w:r>
        <w:t xml:space="preserve"> </w:t>
      </w:r>
      <w:r>
        <w:rPr>
          <w:rFonts w:ascii="Latha" w:hAnsi="Latha" w:cs="Latha"/>
        </w:rPr>
        <w:t>வானத்து</w:t>
      </w:r>
      <w:r>
        <w:t xml:space="preserve"> </w:t>
      </w:r>
      <w:r>
        <w:rPr>
          <w:rFonts w:ascii="Latha" w:hAnsi="Latha" w:cs="Latha"/>
        </w:rPr>
        <w:t>மின்ன</w:t>
      </w:r>
      <w:r>
        <w:t xml:space="preserve"> </w:t>
      </w:r>
      <w:r>
        <w:rPr>
          <w:rFonts w:ascii="Latha" w:hAnsi="Latha" w:cs="Latha"/>
        </w:rPr>
        <w:t>லாகும்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புதுநூலின்</w:t>
      </w:r>
      <w:r>
        <w:t xml:space="preserve"> </w:t>
      </w:r>
      <w:r>
        <w:rPr>
          <w:rFonts w:ascii="Latha" w:hAnsi="Latha" w:cs="Latha"/>
        </w:rPr>
        <w:t>முதல்ஏட்டில்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சேர்த்தும்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பொன்னான</w:t>
      </w:r>
      <w:r>
        <w:t xml:space="preserve"> </w:t>
      </w:r>
      <w:r>
        <w:rPr>
          <w:rFonts w:ascii="Latha" w:hAnsi="Latha" w:cs="Latha"/>
        </w:rPr>
        <w:t>தன்காதல்</w:t>
      </w:r>
      <w:r>
        <w:t xml:space="preserve"> </w:t>
      </w:r>
      <w:r>
        <w:rPr>
          <w:rFonts w:ascii="Latha" w:hAnsi="Latha" w:cs="Latha"/>
        </w:rPr>
        <w:t>இலக்கி</w:t>
      </w:r>
      <w:r>
        <w:t xml:space="preserve"> </w:t>
      </w:r>
      <w:r>
        <w:rPr>
          <w:rFonts w:ascii="Latha" w:hAnsi="Latha" w:cs="Latha"/>
        </w:rPr>
        <w:t>யத்தில்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இதுவரைக்கும்</w:t>
      </w:r>
      <w:r>
        <w:t xml:space="preserve"> </w:t>
      </w:r>
      <w:r>
        <w:rPr>
          <w:rFonts w:ascii="Latha" w:hAnsi="Latha" w:cs="Latha"/>
        </w:rPr>
        <w:t>உளஞ்செலுத்தி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! </w:t>
      </w:r>
      <w:r>
        <w:rPr>
          <w:rFonts w:ascii="Latha" w:hAnsi="Latha" w:cs="Latha"/>
        </w:rPr>
        <w:t>தந்தை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புகுந்ததையும்</w:t>
      </w:r>
      <w:r>
        <w:t xml:space="preserve"> </w:t>
      </w:r>
      <w:r>
        <w:rPr>
          <w:rFonts w:ascii="Latha" w:hAnsi="Latha" w:cs="Latha"/>
        </w:rPr>
        <w:t>உணரான்</w:t>
      </w:r>
      <w:r>
        <w:t xml:space="preserve">!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அதிர்நடையார்</w:t>
      </w:r>
      <w:r>
        <w:t xml:space="preserve"> </w:t>
      </w:r>
      <w:r>
        <w:rPr>
          <w:rFonts w:ascii="Latha" w:hAnsi="Latha" w:cs="Latha"/>
        </w:rPr>
        <w:t>மாவரசும்</w:t>
      </w:r>
      <w:r>
        <w:t xml:space="preserve">,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அங்குற்றார்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உணரான்</w:t>
      </w:r>
      <w:r>
        <w:t xml:space="preserve">! </w:t>
      </w:r>
      <w:r>
        <w:rPr>
          <w:rFonts w:ascii="Latha" w:hAnsi="Latha" w:cs="Latha"/>
        </w:rPr>
        <w:t>அன்னை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எதிர்வந்தாள்</w:t>
      </w:r>
      <w:r>
        <w:t xml:space="preserve"> “</w:t>
      </w:r>
      <w:r>
        <w:rPr>
          <w:rFonts w:ascii="Latha" w:hAnsi="Latha" w:cs="Latha"/>
        </w:rPr>
        <w:t>வேடப்பா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, “</w:t>
      </w:r>
      <w:r>
        <w:rPr>
          <w:rFonts w:ascii="Latha" w:hAnsi="Latha" w:cs="Latha"/>
        </w:rPr>
        <w:t>அம்மா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என்றெழுந்தான்</w:t>
      </w:r>
      <w:r>
        <w:t xml:space="preserve"> </w:t>
      </w:r>
      <w:r>
        <w:rPr>
          <w:rFonts w:ascii="Latha" w:hAnsi="Latha" w:cs="Latha"/>
        </w:rPr>
        <w:t>உணவுபடைத்</w:t>
      </w:r>
      <w:r>
        <w:t xml:space="preserve"> </w:t>
      </w:r>
      <w:r>
        <w:rPr>
          <w:rFonts w:ascii="Latha" w:hAnsi="Latha" w:cs="Latha"/>
        </w:rPr>
        <w:t>திருத்தல்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பசியில்லை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மலர்க்குழலி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தொகைமுத்துக்</w:t>
      </w:r>
      <w:r>
        <w:t xml:space="preserve"> </w:t>
      </w:r>
      <w:r>
        <w:rPr>
          <w:rFonts w:ascii="Latha" w:hAnsi="Latha" w:cs="Latha"/>
        </w:rPr>
        <w:t>குவித்தாலும்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நெஞ்சைத்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தோய்ந்தாரை</w:t>
      </w:r>
      <w:r>
        <w:t xml:space="preserve">* </w:t>
      </w:r>
      <w:r>
        <w:rPr>
          <w:rFonts w:ascii="Latha" w:hAnsi="Latha" w:cs="Latha"/>
        </w:rPr>
        <w:t>மாற்றுவதோ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அகத்தினரும்</w:t>
      </w:r>
      <w:r>
        <w:t xml:space="preserve"> </w:t>
      </w:r>
      <w:r>
        <w:rPr>
          <w:rFonts w:ascii="Latha" w:hAnsi="Latha" w:cs="Latha"/>
        </w:rPr>
        <w:t>விருந்தினரும்</w:t>
      </w:r>
      <w:r>
        <w:t xml:space="preserve"> </w:t>
      </w:r>
      <w:r>
        <w:rPr>
          <w:rFonts w:ascii="Latha" w:hAnsi="Latha" w:cs="Latha"/>
        </w:rPr>
        <w:t>அமர்ந்தி</w:t>
      </w:r>
      <w:r>
        <w:t xml:space="preserve"> </w:t>
      </w:r>
      <w:r>
        <w:rPr>
          <w:rFonts w:ascii="Latha" w:hAnsi="Latha" w:cs="Latha"/>
        </w:rPr>
        <w:t>ருக்க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அன்புள்ள</w:t>
      </w:r>
      <w:r>
        <w:t xml:space="preserve"> </w:t>
      </w:r>
      <w:r>
        <w:rPr>
          <w:rFonts w:ascii="Latha" w:hAnsi="Latha" w:cs="Latha"/>
        </w:rPr>
        <w:t>இல்லத்தின்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பூத்த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முகத்தினளாய்</w:t>
      </w:r>
      <w:r>
        <w:t xml:space="preserve"> </w:t>
      </w:r>
      <w:r>
        <w:rPr>
          <w:rFonts w:ascii="Latha" w:hAnsi="Latha" w:cs="Latha"/>
        </w:rPr>
        <w:t>உணவுபடைக்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! </w:t>
      </w:r>
      <w:r>
        <w:rPr>
          <w:rFonts w:ascii="Latha" w:hAnsi="Latha" w:cs="Latha"/>
        </w:rPr>
        <w:t>இங்கே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முன்னறையில்</w:t>
      </w:r>
      <w:r>
        <w:t xml:space="preserve"> </w:t>
      </w: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சென்றுட்</w:t>
      </w:r>
      <w:r>
        <w:t xml:space="preserve"> </w:t>
      </w:r>
      <w:r>
        <w:rPr>
          <w:rFonts w:ascii="Latha" w:hAnsi="Latha" w:cs="Latha"/>
        </w:rPr>
        <w:t>கார்ந்தாள்</w:t>
      </w:r>
      <w:r>
        <w:t>!</w:t>
      </w:r>
    </w:p>
    <w:p w:rsidR="007034F3" w:rsidRPr="007034F3" w:rsidRDefault="007034F3" w:rsidP="00B95B2C">
      <w:pPr>
        <w:spacing w:after="0"/>
        <w:ind w:firstLine="720"/>
        <w:rPr>
          <w:sz w:val="32"/>
          <w:szCs w:val="32"/>
        </w:rPr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நகைமுத்து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முதலேட்டில்</w:t>
      </w:r>
      <w:r>
        <w:t xml:space="preserve"> </w:t>
      </w:r>
      <w:r>
        <w:rPr>
          <w:rFonts w:ascii="Latha" w:hAnsi="Latha" w:cs="Latha"/>
        </w:rPr>
        <w:t>சிலவரிகள்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தீர்க்க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மூன்றுமணி</w:t>
      </w:r>
      <w:r>
        <w:t xml:space="preserve"> </w:t>
      </w:r>
      <w:r>
        <w:rPr>
          <w:rFonts w:ascii="Latha" w:hAnsi="Latha" w:cs="Latha"/>
        </w:rPr>
        <w:t>நேரமா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பர்க்கே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எதில்நினைவு</w:t>
      </w:r>
      <w:r>
        <w:t xml:space="preserve"> </w:t>
      </w:r>
      <w:r>
        <w:rPr>
          <w:rFonts w:ascii="Latha" w:hAnsi="Latha" w:cs="Latha"/>
        </w:rPr>
        <w:t>செலுத்தினார்</w:t>
      </w:r>
      <w:r>
        <w:t xml:space="preserve">? </w:t>
      </w:r>
      <w:r>
        <w:rPr>
          <w:rFonts w:ascii="Latha" w:hAnsi="Latha" w:cs="Latha"/>
        </w:rPr>
        <w:t>எனவி</w:t>
      </w:r>
      <w:r>
        <w:t xml:space="preserve"> </w:t>
      </w:r>
      <w:r>
        <w:rPr>
          <w:rFonts w:ascii="Latha" w:hAnsi="Latha" w:cs="Latha"/>
        </w:rPr>
        <w:t>யந்தே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எழில்நகைமுத்</w:t>
      </w:r>
      <w:r>
        <w:t xml:space="preserve"> </w:t>
      </w:r>
      <w:r>
        <w:rPr>
          <w:rFonts w:ascii="Latha" w:hAnsi="Latha" w:cs="Latha"/>
        </w:rPr>
        <w:t>தாள்புனைந்த</w:t>
      </w:r>
      <w:r>
        <w:t xml:space="preserve"> </w:t>
      </w:r>
      <w:r>
        <w:rPr>
          <w:rFonts w:ascii="Latha" w:hAnsi="Latha" w:cs="Latha"/>
        </w:rPr>
        <w:t>ஓவி</w:t>
      </w:r>
      <w:r>
        <w:t xml:space="preserve"> </w:t>
      </w:r>
      <w:r>
        <w:rPr>
          <w:rFonts w:ascii="Latha" w:hAnsi="Latha" w:cs="Latha"/>
        </w:rPr>
        <w:t>யத்தை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அதேசுவடி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 xml:space="preserve">, </w:t>
      </w:r>
      <w:r>
        <w:rPr>
          <w:rFonts w:ascii="Latha" w:hAnsi="Latha" w:cs="Latha"/>
        </w:rPr>
        <w:t>உற்றுப்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சிரித்தான்</w:t>
      </w:r>
      <w:r>
        <w:t xml:space="preserve">;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சிரித்தாள்</w:t>
      </w:r>
      <w:r>
        <w:t xml:space="preserve"> ‘</w:t>
      </w:r>
      <w:r>
        <w:rPr>
          <w:rFonts w:ascii="Latha" w:hAnsi="Latha" w:cs="Latha"/>
        </w:rPr>
        <w:t>அன்ப</w:t>
      </w:r>
      <w:r>
        <w:t xml:space="preserve"> </w:t>
      </w:r>
      <w:r>
        <w:rPr>
          <w:rFonts w:ascii="Latha" w:hAnsi="Latha" w:cs="Latha"/>
        </w:rPr>
        <w:t>ரேநீர்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இதுவரைக்கும்</w:t>
      </w:r>
      <w:r>
        <w:t xml:space="preserve"> </w:t>
      </w:r>
      <w:r>
        <w:rPr>
          <w:rFonts w:ascii="Latha" w:hAnsi="Latha" w:cs="Latha"/>
        </w:rPr>
        <w:t>யாரைநினைத்</w:t>
      </w:r>
      <w:r>
        <w:t xml:space="preserve"> </w:t>
      </w:r>
      <w:r>
        <w:rPr>
          <w:rFonts w:ascii="Latha" w:hAnsi="Latha" w:cs="Latha"/>
        </w:rPr>
        <w:t>திருந்தீர்</w:t>
      </w:r>
      <w:r>
        <w:t xml:space="preserve">?’ </w:t>
      </w:r>
      <w:r>
        <w:rPr>
          <w:rFonts w:ascii="Latha" w:hAnsi="Latha" w:cs="Latha"/>
        </w:rPr>
        <w:t>என்றாள்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உனை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யென்றான்</w:t>
      </w:r>
      <w:r>
        <w:t>; ‘</w:t>
      </w:r>
      <w:r>
        <w:rPr>
          <w:rFonts w:ascii="Latha" w:hAnsi="Latha" w:cs="Latha"/>
        </w:rPr>
        <w:t>யான்பெற்றேன்</w:t>
      </w:r>
      <w:r>
        <w:t xml:space="preserve"> </w:t>
      </w:r>
      <w:r>
        <w:rPr>
          <w:rFonts w:ascii="Latha" w:hAnsi="Latha" w:cs="Latha"/>
        </w:rPr>
        <w:t>பெரும்பே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றென்றாள்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ஏதேதோ</w:t>
      </w:r>
      <w:r>
        <w:t xml:space="preserve"> </w:t>
      </w:r>
      <w:r>
        <w:rPr>
          <w:rFonts w:ascii="Latha" w:hAnsi="Latha" w:cs="Latha"/>
        </w:rPr>
        <w:t>கேட்டிருந்தாள்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பன்பால்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வோசொன்னான்</w:t>
      </w:r>
      <w:r>
        <w:t xml:space="preserve"> </w:t>
      </w:r>
      <w:r>
        <w:rPr>
          <w:rFonts w:ascii="Latha" w:hAnsi="Latha" w:cs="Latha"/>
        </w:rPr>
        <w:t>அவன்அ</w:t>
      </w:r>
      <w:r>
        <w:t xml:space="preserve"> </w:t>
      </w:r>
      <w:r>
        <w:rPr>
          <w:rFonts w:ascii="Latha" w:hAnsi="Latha" w:cs="Latha"/>
        </w:rPr>
        <w:t>வட்கே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காதோடு</w:t>
      </w:r>
      <w:r>
        <w:t xml:space="preserve"> ‘</w:t>
      </w:r>
      <w:r>
        <w:rPr>
          <w:rFonts w:ascii="Latha" w:hAnsi="Latha" w:cs="Latha"/>
        </w:rPr>
        <w:t>நும்பெற்றோ</w:t>
      </w:r>
      <w:r>
        <w:t xml:space="preserve"> </w:t>
      </w:r>
      <w:r>
        <w:rPr>
          <w:rFonts w:ascii="Latha" w:hAnsi="Latha" w:cs="Latha"/>
        </w:rPr>
        <w:t>ரிடத்தில்</w:t>
      </w:r>
      <w:r>
        <w:t xml:space="preserve"> </w:t>
      </w:r>
      <w:r>
        <w:rPr>
          <w:rFonts w:ascii="Latha" w:hAnsi="Latha" w:cs="Latha"/>
        </w:rPr>
        <w:t>இந்தக்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கடிமணத்தின்</w:t>
      </w:r>
      <w:r>
        <w:t xml:space="preserve"> </w:t>
      </w:r>
      <w:r>
        <w:rPr>
          <w:rFonts w:ascii="Latha" w:hAnsi="Latha" w:cs="Latha"/>
        </w:rPr>
        <w:t>முடிவுதனைக்</w:t>
      </w:r>
      <w:r>
        <w:t xml:space="preserve"> </w:t>
      </w:r>
      <w:r>
        <w:rPr>
          <w:rFonts w:ascii="Latha" w:hAnsi="Latha" w:cs="Latha"/>
        </w:rPr>
        <w:t>கேட்பீர்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ஓதிவிட்டார்</w:t>
      </w:r>
      <w:r>
        <w:t xml:space="preserve"> </w:t>
      </w:r>
      <w:r>
        <w:rPr>
          <w:rFonts w:ascii="Latha" w:hAnsi="Latha" w:cs="Latha"/>
        </w:rPr>
        <w:t>முடிவென்றான்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உளம்பூத்தாள்</w:t>
      </w:r>
      <w:r>
        <w:t xml:space="preserve">! </w:t>
      </w:r>
      <w:r>
        <w:rPr>
          <w:rFonts w:ascii="Latha" w:hAnsi="Latha" w:cs="Latha"/>
        </w:rPr>
        <w:t>வாய்பதறி</w:t>
      </w:r>
      <w:r>
        <w:t xml:space="preserve"> </w:t>
      </w:r>
      <w:r>
        <w:rPr>
          <w:rFonts w:ascii="Latha" w:hAnsi="Latha" w:cs="Latha"/>
        </w:rPr>
        <w:t>விருந்த</w:t>
      </w:r>
      <w:r>
        <w:t xml:space="preserve"> </w:t>
      </w:r>
      <w:r>
        <w:rPr>
          <w:rFonts w:ascii="Latha" w:hAnsi="Latha" w:cs="Latha"/>
        </w:rPr>
        <w:t>ருந்தித்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தீதின்றிக்</w:t>
      </w:r>
      <w:r>
        <w:t xml:space="preserve"> </w:t>
      </w:r>
      <w:r>
        <w:rPr>
          <w:rFonts w:ascii="Latha" w:hAnsi="Latha" w:cs="Latha"/>
        </w:rPr>
        <w:t>கையலம்பு</w:t>
      </w:r>
      <w:r>
        <w:t xml:space="preserve"> </w:t>
      </w:r>
      <w:r>
        <w:rPr>
          <w:rFonts w:ascii="Latha" w:hAnsi="Latha" w:cs="Latha"/>
        </w:rPr>
        <w:t>வோர்கள்</w:t>
      </w:r>
      <w:r>
        <w:t xml:space="preserve"> </w:t>
      </w:r>
      <w:r>
        <w:rPr>
          <w:rFonts w:ascii="Latha" w:hAnsi="Latha" w:cs="Latha"/>
        </w:rPr>
        <w:t>கேட்கத்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திருமணம்எந்</w:t>
      </w:r>
      <w:r>
        <w:t xml:space="preserve"> </w:t>
      </w:r>
      <w:r>
        <w:rPr>
          <w:rFonts w:ascii="Latha" w:hAnsi="Latha" w:cs="Latha"/>
        </w:rPr>
        <w:t>நாளென்றாள்</w:t>
      </w:r>
      <w:r>
        <w:t xml:space="preserve">! </w:t>
      </w:r>
      <w:r>
        <w:rPr>
          <w:rFonts w:ascii="Latha" w:hAnsi="Latha" w:cs="Latha"/>
        </w:rPr>
        <w:t>பிழைக்கு</w:t>
      </w:r>
      <w:r>
        <w:t xml:space="preserve"> </w:t>
      </w:r>
      <w:r>
        <w:rPr>
          <w:rFonts w:ascii="Latha" w:hAnsi="Latha" w:cs="Latha"/>
        </w:rPr>
        <w:t>நைந்தாள்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கைகழுவும்</w:t>
      </w:r>
      <w:r>
        <w:t xml:space="preserve"> </w:t>
      </w:r>
      <w:r>
        <w:rPr>
          <w:rFonts w:ascii="Latha" w:hAnsi="Latha" w:cs="Latha"/>
        </w:rPr>
        <w:t>நினைப்பில்லை</w:t>
      </w:r>
      <w:r>
        <w:t xml:space="preserve">! </w:t>
      </w:r>
      <w:r>
        <w:rPr>
          <w:rFonts w:ascii="Latha" w:hAnsi="Latha" w:cs="Latha"/>
        </w:rPr>
        <w:t>சோற்றி</w:t>
      </w:r>
      <w:r>
        <w:t xml:space="preserve"> </w:t>
      </w:r>
      <w:r>
        <w:rPr>
          <w:rFonts w:ascii="Latha" w:hAnsi="Latha" w:cs="Latha"/>
        </w:rPr>
        <w:t>லேனும்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கடுகளவு</w:t>
      </w:r>
      <w:r>
        <w:t xml:space="preserve"> </w:t>
      </w:r>
      <w:r>
        <w:rPr>
          <w:rFonts w:ascii="Latha" w:hAnsi="Latha" w:cs="Latha"/>
        </w:rPr>
        <w:t>புசித்தானா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காதற்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பொய்கையிலே</w:t>
      </w:r>
      <w:r>
        <w:t xml:space="preserve"> </w:t>
      </w:r>
      <w:r>
        <w:rPr>
          <w:rFonts w:ascii="Latha" w:hAnsi="Latha" w:cs="Latha"/>
        </w:rPr>
        <w:t>வீழ்ந்திட்டான்</w:t>
      </w:r>
      <w:r>
        <w:t xml:space="preserve">! </w:t>
      </w:r>
      <w:r>
        <w:rPr>
          <w:rFonts w:ascii="Latha" w:hAnsi="Latha" w:cs="Latha"/>
        </w:rPr>
        <w:t>கரைகா</w:t>
      </w:r>
      <w:r>
        <w:t xml:space="preserve"> </w:t>
      </w:r>
      <w:r>
        <w:rPr>
          <w:rFonts w:ascii="Latha" w:hAnsi="Latha" w:cs="Latha"/>
        </w:rPr>
        <w:t>ணாமல்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புலன்துடித்தான்</w:t>
      </w:r>
      <w:r>
        <w:t xml:space="preserve">! </w:t>
      </w: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புறம்போய்</w:t>
      </w:r>
      <w:r>
        <w:t xml:space="preserve"> </w:t>
      </w:r>
      <w:r>
        <w:rPr>
          <w:rFonts w:ascii="Latha" w:hAnsi="Latha" w:cs="Latha"/>
        </w:rPr>
        <w:t>ஓர்பால்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வைகைநறும்</w:t>
      </w:r>
      <w:r>
        <w:t xml:space="preserve"> </w:t>
      </w:r>
      <w:r>
        <w:rPr>
          <w:rFonts w:ascii="Latha" w:hAnsi="Latha" w:cs="Latha"/>
        </w:rPr>
        <w:t>புனலாடிக்</w:t>
      </w:r>
      <w:r>
        <w:t xml:space="preserve"> </w:t>
      </w:r>
      <w:r>
        <w:rPr>
          <w:rFonts w:ascii="Latha" w:hAnsi="Latha" w:cs="Latha"/>
        </w:rPr>
        <w:t>கோடை</w:t>
      </w:r>
      <w:r>
        <w:t xml:space="preserve"> </w:t>
      </w:r>
      <w:r>
        <w:rPr>
          <w:rFonts w:ascii="Latha" w:hAnsi="Latha" w:cs="Latha"/>
        </w:rPr>
        <w:t>வெப்பம்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மாற்றுவது</w:t>
      </w:r>
      <w:r>
        <w:t xml:space="preserve"> </w:t>
      </w:r>
      <w:r>
        <w:rPr>
          <w:rFonts w:ascii="Latha" w:hAnsi="Latha" w:cs="Latha"/>
        </w:rPr>
        <w:t>எந்நாளென்</w:t>
      </w:r>
      <w:r>
        <w:t xml:space="preserve"> </w:t>
      </w:r>
      <w:r>
        <w:rPr>
          <w:rFonts w:ascii="Latha" w:hAnsi="Latha" w:cs="Latha"/>
        </w:rPr>
        <w:t>றெண்ணி</w:t>
      </w:r>
      <w:r>
        <w:t xml:space="preserve"> </w:t>
      </w:r>
      <w:r>
        <w:rPr>
          <w:rFonts w:ascii="Latha" w:hAnsi="Latha" w:cs="Latha"/>
        </w:rPr>
        <w:t>யெண்ணிச்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செய்கைஇழந்</w:t>
      </w:r>
      <w:r>
        <w:t xml:space="preserve"> </w:t>
      </w:r>
      <w:r>
        <w:rPr>
          <w:rFonts w:ascii="Latha" w:hAnsi="Latha" w:cs="Latha"/>
        </w:rPr>
        <w:t>தமர்ந்திட்டாள்</w:t>
      </w:r>
      <w:r>
        <w:t>. “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ஊர்க்குச்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சென்றுவரு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rPr>
          <w:rFonts w:hint="eastAsia"/>
        </w:rPr>
        <w:t>”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றுரைத்தான்</w:t>
      </w:r>
      <w:r>
        <w:t xml:space="preserve"> </w:t>
      </w:r>
      <w:r>
        <w:rPr>
          <w:rFonts w:ascii="Latha" w:hAnsi="Latha" w:cs="Latha"/>
        </w:rPr>
        <w:t>தந்தை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தந்தைமொழி</w:t>
      </w:r>
      <w:r>
        <w:t xml:space="preserve"> </w:t>
      </w:r>
      <w:r>
        <w:rPr>
          <w:rFonts w:ascii="Latha" w:hAnsi="Latha" w:cs="Latha"/>
        </w:rPr>
        <w:t>அதிர்வேட்டால்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நொந்தாள்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தவித்திட்டான்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!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காரர்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இந்தஇருள்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தென்ன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இருந்துநா</w:t>
      </w:r>
      <w:r>
        <w:t xml:space="preserve"> </w:t>
      </w:r>
      <w:r>
        <w:rPr>
          <w:rFonts w:ascii="Latha" w:hAnsi="Latha" w:cs="Latha"/>
        </w:rPr>
        <w:t>ளைப்போக</w:t>
      </w:r>
      <w:r>
        <w:t xml:space="preserve"> </w:t>
      </w:r>
      <w:r>
        <w:rPr>
          <w:rFonts w:ascii="Latha" w:hAnsi="Latha" w:cs="Latha"/>
        </w:rPr>
        <w:t>லாம்</w:t>
      </w:r>
      <w:r>
        <w:rPr>
          <w:rFonts w:hint="eastAsia"/>
        </w:rPr>
        <w:t>’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வந்தவர்கள்</w:t>
      </w:r>
      <w:r>
        <w:t xml:space="preserve"> </w:t>
      </w:r>
      <w:r>
        <w:rPr>
          <w:rFonts w:ascii="Latha" w:hAnsi="Latha" w:cs="Latha"/>
        </w:rPr>
        <w:t>மன்னிப்பு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வண்டிவந்து</w:t>
      </w:r>
      <w:r>
        <w:t xml:space="preserve"> </w:t>
      </w:r>
      <w:r>
        <w:rPr>
          <w:rFonts w:ascii="Latha" w:hAnsi="Latha" w:cs="Latha"/>
        </w:rPr>
        <w:t>வீட்டெதிரில்</w:t>
      </w:r>
      <w:r>
        <w:t xml:space="preserve"> </w:t>
      </w:r>
      <w:r>
        <w:rPr>
          <w:rFonts w:ascii="Latha" w:hAnsi="Latha" w:cs="Latha"/>
        </w:rPr>
        <w:t>நிற்கக்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வெந்தனவாம்</w:t>
      </w:r>
      <w:r>
        <w:t xml:space="preserve"> </w:t>
      </w:r>
      <w:r>
        <w:rPr>
          <w:rFonts w:ascii="Latha" w:hAnsi="Latha" w:cs="Latha"/>
        </w:rPr>
        <w:t>இரண்டுள்ளம்</w:t>
      </w:r>
      <w:r>
        <w:t xml:space="preserve">. </w:t>
      </w:r>
      <w:r>
        <w:rPr>
          <w:rFonts w:ascii="Latha" w:hAnsi="Latha" w:cs="Latha"/>
        </w:rPr>
        <w:t>நன்றிகூறி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வெளிச்சென்றார்</w:t>
      </w:r>
      <w:r>
        <w:t xml:space="preserve">! </w:t>
      </w:r>
      <w:r>
        <w:rPr>
          <w:rFonts w:ascii="Latha" w:hAnsi="Latha" w:cs="Latha"/>
        </w:rPr>
        <w:t>வீட்டினரும்</w:t>
      </w:r>
      <w:r>
        <w:t xml:space="preserve"> </w:t>
      </w:r>
      <w:r>
        <w:rPr>
          <w:rFonts w:ascii="Latha" w:hAnsi="Latha" w:cs="Latha"/>
        </w:rPr>
        <w:t>உடன்தொ</w:t>
      </w:r>
      <w:r>
        <w:t xml:space="preserve"> </w:t>
      </w:r>
      <w:r>
        <w:rPr>
          <w:rFonts w:ascii="Latha" w:hAnsi="Latha" w:cs="Latha"/>
        </w:rPr>
        <w:t>டர்ந்தார்</w:t>
      </w:r>
      <w:r>
        <w:t>!</w:t>
      </w:r>
    </w:p>
    <w:p w:rsidR="007034F3" w:rsidRDefault="007034F3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2"/>
          <w:szCs w:val="32"/>
        </w:rPr>
      </w:pPr>
      <w:r w:rsidRPr="007034F3">
        <w:rPr>
          <w:rFonts w:ascii="Latha" w:hAnsi="Latha" w:cs="Latha"/>
          <w:sz w:val="32"/>
          <w:szCs w:val="32"/>
        </w:rPr>
        <w:t>பிரிந்தாள்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நூறுமுறை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! </w:t>
      </w:r>
      <w:r>
        <w:rPr>
          <w:rFonts w:ascii="Latha" w:hAnsi="Latha" w:cs="Latha"/>
        </w:rPr>
        <w:t>ஆளன்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நூறுமுறை</w:t>
      </w:r>
      <w:r>
        <w:t xml:space="preserve"> </w:t>
      </w:r>
      <w:r>
        <w:rPr>
          <w:rFonts w:ascii="Latha" w:hAnsi="Latha" w:cs="Latha"/>
        </w:rPr>
        <w:t>நோக்கினான்</w:t>
      </w:r>
      <w:r>
        <w:t xml:space="preserve">,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பெற்ற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பேறுதனை</w:t>
      </w:r>
      <w:r>
        <w:t xml:space="preserve"> </w:t>
      </w:r>
      <w:r>
        <w:rPr>
          <w:rFonts w:ascii="Latha" w:hAnsi="Latha" w:cs="Latha"/>
        </w:rPr>
        <w:t>இழப்பாள்போல்</w:t>
      </w:r>
      <w:r>
        <w:t xml:space="preserve"> </w:t>
      </w:r>
      <w:r>
        <w:rPr>
          <w:rFonts w:ascii="Latha" w:hAnsi="Latha" w:cs="Latha"/>
        </w:rPr>
        <w:t>குறட்டி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பெயர்த்தஅடி</w:t>
      </w:r>
      <w:r>
        <w:t xml:space="preserve"> </w:t>
      </w:r>
      <w:r>
        <w:rPr>
          <w:rFonts w:ascii="Latha" w:hAnsi="Latha" w:cs="Latha"/>
        </w:rPr>
        <w:t>கீழ்ப்படியில்</w:t>
      </w:r>
      <w:r>
        <w:t xml:space="preserve"> </w:t>
      </w:r>
      <w:r>
        <w:rPr>
          <w:rFonts w:ascii="Latha" w:hAnsi="Latha" w:cs="Latha"/>
        </w:rPr>
        <w:t>வைக்கு</w:t>
      </w:r>
      <w:r>
        <w:t xml:space="preserve"> </w:t>
      </w:r>
      <w:r>
        <w:rPr>
          <w:rFonts w:ascii="Latha" w:hAnsi="Latha" w:cs="Latha"/>
        </w:rPr>
        <w:t>முன்னர்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ஆறுமுறை</w:t>
      </w:r>
      <w:r>
        <w:t xml:space="preserve"> </w:t>
      </w:r>
      <w:r>
        <w:rPr>
          <w:rFonts w:ascii="Latha" w:hAnsi="Latha" w:cs="Latha"/>
        </w:rPr>
        <w:t>அவள்பார்த்தாள்</w:t>
      </w:r>
      <w:r>
        <w:t xml:space="preserve">,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அவள்வண்டிப்</w:t>
      </w:r>
      <w:r>
        <w:t xml:space="preserve"> </w:t>
      </w:r>
      <w:r>
        <w:rPr>
          <w:rFonts w:ascii="Latha" w:hAnsi="Latha" w:cs="Latha"/>
        </w:rPr>
        <w:t>படிமிதித்தாள்</w:t>
      </w:r>
      <w:r>
        <w:t xml:space="preserve">, </w:t>
      </w: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ஏறிவிட்டாள்</w:t>
      </w:r>
      <w:r>
        <w:t xml:space="preserve">! </w:t>
      </w:r>
      <w:r>
        <w:rPr>
          <w:rFonts w:ascii="Latha" w:hAnsi="Latha" w:cs="Latha"/>
        </w:rPr>
        <w:t>ஏறிவிட்டார்</w:t>
      </w:r>
      <w:r>
        <w:t xml:space="preserve"> </w:t>
      </w:r>
      <w:r>
        <w:rPr>
          <w:rFonts w:ascii="Latha" w:hAnsi="Latha" w:cs="Latha"/>
        </w:rPr>
        <w:t>விருந்தி</w:t>
      </w:r>
      <w:r>
        <w:t xml:space="preserve"> </w:t>
      </w:r>
      <w:r>
        <w:rPr>
          <w:rFonts w:ascii="Latha" w:hAnsi="Latha" w:cs="Latha"/>
        </w:rPr>
        <w:t>னர்கள்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இனிதாக</w:t>
      </w:r>
      <w:r>
        <w:t xml:space="preserve"> </w:t>
      </w:r>
      <w:r>
        <w:rPr>
          <w:rFonts w:ascii="Latha" w:hAnsi="Latha" w:cs="Latha"/>
        </w:rPr>
        <w:t>வாழ்த்துரைகள்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வண்டிநகர்ந்</w:t>
      </w:r>
      <w:r>
        <w:t xml:space="preserve"> </w:t>
      </w:r>
      <w:r>
        <w:rPr>
          <w:rFonts w:ascii="Latha" w:hAnsi="Latha" w:cs="Latha"/>
        </w:rPr>
        <w:t>தது</w:t>
      </w:r>
      <w:r>
        <w:t>;</w:t>
      </w: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தங்கே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மங்கையவள்</w:t>
      </w:r>
      <w:r>
        <w:t xml:space="preserve"> </w:t>
      </w:r>
      <w:r>
        <w:rPr>
          <w:rFonts w:ascii="Latha" w:hAnsi="Latha" w:cs="Latha"/>
        </w:rPr>
        <w:t>தலைசாய்த்து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கெண்டைவிழி</w:t>
      </w:r>
      <w:r>
        <w:t xml:space="preserve"> </w:t>
      </w:r>
      <w:r>
        <w:rPr>
          <w:rFonts w:ascii="Latha" w:hAnsi="Latha" w:cs="Latha"/>
        </w:rPr>
        <w:t>யைச்செலுத்தி</w:t>
      </w:r>
      <w:r>
        <w:t xml:space="preserve"> </w:t>
      </w:r>
      <w:r>
        <w:rPr>
          <w:rFonts w:ascii="Latha" w:hAnsi="Latha" w:cs="Latha"/>
        </w:rPr>
        <w:t>மறைந்தாள்</w:t>
      </w:r>
      <w:r>
        <w:t xml:space="preserve">! </w:t>
      </w:r>
      <w:r>
        <w:rPr>
          <w:rFonts w:ascii="Latha" w:hAnsi="Latha" w:cs="Latha"/>
        </w:rPr>
        <w:t>நெஞ்சைக்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கிளிபறித்துப்</w:t>
      </w:r>
      <w:r>
        <w:t xml:space="preserve"> </w:t>
      </w:r>
      <w:r>
        <w:rPr>
          <w:rFonts w:ascii="Latha" w:hAnsi="Latha" w:cs="Latha"/>
        </w:rPr>
        <w:t>போனதனால்</w:t>
      </w:r>
      <w:r>
        <w:t xml:space="preserve"> </w:t>
      </w:r>
      <w:r>
        <w:rPr>
          <w:rFonts w:ascii="Latha" w:hAnsi="Latha" w:cs="Latha"/>
        </w:rPr>
        <w:t>மரம்போல்</w:t>
      </w:r>
      <w:r>
        <w:t xml:space="preserve">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தண்டமிழ்த்தேன்</w:t>
      </w:r>
      <w:r>
        <w:t xml:space="preserve"> </w:t>
      </w:r>
      <w:r>
        <w:rPr>
          <w:rFonts w:ascii="Latha" w:hAnsi="Latha" w:cs="Latha"/>
        </w:rPr>
        <w:t>உண்டவர்கள்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எண்ணித்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தவிப்பார்போல்</w:t>
      </w:r>
      <w:r>
        <w:t xml:space="preserve"> </w:t>
      </w:r>
      <w:r>
        <w:rPr>
          <w:rFonts w:ascii="Latha" w:hAnsi="Latha" w:cs="Latha"/>
        </w:rPr>
        <w:t>தனித்திருந்தான்</w:t>
      </w:r>
      <w:r>
        <w:t xml:space="preserve">; </w:t>
      </w:r>
      <w:r>
        <w:rPr>
          <w:rFonts w:ascii="Latha" w:hAnsi="Latha" w:cs="Latha"/>
        </w:rPr>
        <w:t>அவன்தாய்</w:t>
      </w:r>
      <w:r>
        <w:t xml:space="preserve"> </w:t>
      </w:r>
      <w:r>
        <w:rPr>
          <w:rFonts w:ascii="Latha" w:hAnsi="Latha" w:cs="Latha"/>
        </w:rPr>
        <w:t>ஆன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ஒண்டொடியாள்</w:t>
      </w:r>
      <w:r>
        <w:t xml:space="preserve"> </w:t>
      </w:r>
      <w:r>
        <w:rPr>
          <w:rFonts w:ascii="Latha" w:hAnsi="Latha" w:cs="Latha"/>
        </w:rPr>
        <w:t>உட்சென்றாள்</w:t>
      </w:r>
      <w:r>
        <w:t xml:space="preserve">,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ஓவியத்தில்</w:t>
      </w:r>
      <w:r>
        <w:t xml:space="preserve"> </w:t>
      </w:r>
      <w:r>
        <w:rPr>
          <w:rFonts w:ascii="Latha" w:hAnsi="Latha" w:cs="Latha"/>
        </w:rPr>
        <w:t>தன்மகனின்</w:t>
      </w:r>
      <w:r>
        <w:t xml:space="preserve"> </w:t>
      </w:r>
      <w:r>
        <w:rPr>
          <w:rFonts w:ascii="Latha" w:hAnsi="Latha" w:cs="Latha"/>
        </w:rPr>
        <w:t>உருவைக்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.</w:t>
      </w:r>
    </w:p>
    <w:p w:rsidR="007034F3" w:rsidRDefault="007034F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B95B2C">
      <w:pPr>
        <w:spacing w:after="0"/>
        <w:ind w:firstLine="720"/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Default="007034F3" w:rsidP="007034F3">
      <w:pPr>
        <w:spacing w:after="0"/>
        <w:ind w:firstLine="720"/>
        <w:jc w:val="center"/>
        <w:rPr>
          <w:rFonts w:ascii="Latha" w:hAnsi="Latha" w:cs="Latha"/>
        </w:rPr>
      </w:pPr>
    </w:p>
    <w:p w:rsidR="007034F3" w:rsidRPr="007034F3" w:rsidRDefault="007034F3" w:rsidP="007034F3">
      <w:pPr>
        <w:spacing w:after="0"/>
        <w:ind w:firstLine="720"/>
        <w:jc w:val="center"/>
        <w:rPr>
          <w:rFonts w:ascii="Latha" w:hAnsi="Latha" w:cs="Latha"/>
          <w:sz w:val="72"/>
          <w:szCs w:val="72"/>
        </w:rPr>
      </w:pPr>
    </w:p>
    <w:p w:rsidR="00B95B2C" w:rsidRPr="007034F3" w:rsidRDefault="00B95B2C" w:rsidP="007034F3">
      <w:pPr>
        <w:spacing w:after="0"/>
        <w:ind w:firstLine="720"/>
        <w:jc w:val="center"/>
        <w:rPr>
          <w:sz w:val="72"/>
          <w:szCs w:val="72"/>
        </w:rPr>
      </w:pPr>
      <w:r w:rsidRPr="007034F3">
        <w:rPr>
          <w:rFonts w:ascii="Latha" w:hAnsi="Latha" w:cs="Latha"/>
          <w:sz w:val="72"/>
          <w:szCs w:val="72"/>
        </w:rPr>
        <w:t>குடும்ப</w:t>
      </w:r>
      <w:r w:rsidRPr="007034F3">
        <w:rPr>
          <w:sz w:val="72"/>
          <w:szCs w:val="72"/>
        </w:rPr>
        <w:t xml:space="preserve"> </w:t>
      </w:r>
      <w:r w:rsidRPr="007034F3">
        <w:rPr>
          <w:rFonts w:ascii="Latha" w:hAnsi="Latha" w:cs="Latha"/>
          <w:sz w:val="72"/>
          <w:szCs w:val="72"/>
        </w:rPr>
        <w:t>விளக்கு</w:t>
      </w:r>
    </w:p>
    <w:p w:rsidR="007034F3" w:rsidRPr="007034F3" w:rsidRDefault="00B95B2C" w:rsidP="007034F3">
      <w:pPr>
        <w:spacing w:after="0"/>
        <w:ind w:firstLine="720"/>
        <w:jc w:val="center"/>
        <w:rPr>
          <w:rFonts w:ascii="Latha" w:hAnsi="Latha" w:cs="Latha"/>
          <w:sz w:val="40"/>
          <w:szCs w:val="40"/>
        </w:rPr>
      </w:pPr>
      <w:r w:rsidRPr="007034F3">
        <w:rPr>
          <w:rFonts w:ascii="Latha" w:hAnsi="Latha" w:cs="Latha"/>
          <w:sz w:val="40"/>
          <w:szCs w:val="40"/>
        </w:rPr>
        <w:t>மூன்றாம்</w:t>
      </w:r>
      <w:r w:rsidRPr="007034F3">
        <w:rPr>
          <w:sz w:val="40"/>
          <w:szCs w:val="40"/>
        </w:rPr>
        <w:t xml:space="preserve"> *</w:t>
      </w:r>
      <w:r w:rsidRPr="007034F3">
        <w:rPr>
          <w:rFonts w:ascii="Latha" w:hAnsi="Latha" w:cs="Latha"/>
          <w:sz w:val="40"/>
          <w:szCs w:val="40"/>
        </w:rPr>
        <w:t>பகுதி</w:t>
      </w:r>
      <w:r w:rsidRPr="007034F3">
        <w:rPr>
          <w:sz w:val="40"/>
          <w:szCs w:val="40"/>
        </w:rPr>
        <w:t xml:space="preserve"> </w:t>
      </w:r>
      <w:r w:rsidR="007034F3" w:rsidRPr="007034F3">
        <w:rPr>
          <w:sz w:val="40"/>
          <w:szCs w:val="40"/>
        </w:rPr>
        <w:t>–</w:t>
      </w:r>
      <w:r w:rsidRPr="007034F3">
        <w:rPr>
          <w:sz w:val="40"/>
          <w:szCs w:val="40"/>
        </w:rPr>
        <w:t xml:space="preserve"> </w:t>
      </w:r>
      <w:r w:rsidRPr="007034F3">
        <w:rPr>
          <w:rFonts w:ascii="Latha" w:hAnsi="Latha" w:cs="Latha"/>
          <w:sz w:val="40"/>
          <w:szCs w:val="40"/>
        </w:rPr>
        <w:t>திருமணம்</w:t>
      </w:r>
    </w:p>
    <w:p w:rsidR="007034F3" w:rsidRDefault="007034F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7034F3">
      <w:pPr>
        <w:spacing w:after="0"/>
        <w:ind w:firstLine="720"/>
        <w:jc w:val="center"/>
      </w:pP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முன்னுரை</w:t>
      </w:r>
    </w:p>
    <w:p w:rsidR="00B95B2C" w:rsidRDefault="00B95B2C" w:rsidP="007034F3">
      <w:pPr>
        <w:spacing w:after="0"/>
        <w:ind w:firstLine="72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பிரிவாக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 xml:space="preserve">. </w:t>
      </w:r>
    </w:p>
    <w:p w:rsidR="00B95B2C" w:rsidRDefault="00B95B2C" w:rsidP="007034F3">
      <w:pPr>
        <w:spacing w:after="0"/>
        <w:ind w:firstLine="720"/>
        <w:jc w:val="both"/>
      </w:pPr>
      <w:r>
        <w:rPr>
          <w:rFonts w:ascii="Latha" w:hAnsi="Latha" w:cs="Latha"/>
        </w:rPr>
        <w:t>காதலிருவர்</w:t>
      </w:r>
      <w:r>
        <w:t xml:space="preserve"> </w:t>
      </w:r>
      <w:r>
        <w:rPr>
          <w:rFonts w:ascii="Latha" w:hAnsi="Latha" w:cs="Latha"/>
        </w:rPr>
        <w:t>கருத்தொருமித்து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அன்னாரின்</w:t>
      </w:r>
      <w:r>
        <w:t xml:space="preserve"> </w:t>
      </w:r>
      <w:r>
        <w:rPr>
          <w:rFonts w:ascii="Latha" w:hAnsi="Latha" w:cs="Latha"/>
        </w:rPr>
        <w:t>வெளிப்படையான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 </w:t>
      </w:r>
      <w:r>
        <w:rPr>
          <w:rFonts w:ascii="Latha" w:hAnsi="Latha" w:cs="Latha"/>
        </w:rPr>
        <w:t>திருமணத்தின்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அவ்வொப்பந்தத்தைத்</w:t>
      </w:r>
      <w:r>
        <w:t xml:space="preserve"> </w:t>
      </w:r>
      <w:r>
        <w:rPr>
          <w:rFonts w:ascii="Latha" w:hAnsi="Latha" w:cs="Latha"/>
        </w:rPr>
        <w:t>துணைபுரிந்து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நிறைவேற்றுவதும்</w:t>
      </w:r>
      <w:r>
        <w:t xml:space="preserve">, </w:t>
      </w:r>
      <w:r>
        <w:rPr>
          <w:rFonts w:ascii="Latha" w:hAnsi="Latha" w:cs="Latha"/>
        </w:rPr>
        <w:t>காதலரை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வதும்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. 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வழக்கமும்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மறுக்கவில்லை</w:t>
      </w:r>
      <w:r>
        <w:t>.</w:t>
      </w:r>
    </w:p>
    <w:p w:rsidR="00B95B2C" w:rsidRDefault="00B95B2C" w:rsidP="007034F3">
      <w:pPr>
        <w:spacing w:after="0"/>
        <w:ind w:firstLine="720"/>
        <w:jc w:val="both"/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யொட்டியே</w:t>
      </w:r>
      <w:r>
        <w:t xml:space="preserve"> </w:t>
      </w:r>
      <w:r>
        <w:rPr>
          <w:rFonts w:ascii="Latha" w:hAnsi="Latha" w:cs="Latha"/>
        </w:rPr>
        <w:t>மணமுறை</w:t>
      </w:r>
      <w:r>
        <w:t xml:space="preserve"> </w:t>
      </w:r>
      <w:r>
        <w:rPr>
          <w:rFonts w:ascii="Latha" w:hAnsi="Latha" w:cs="Latha"/>
        </w:rPr>
        <w:t>அமையவேண்டும்</w:t>
      </w:r>
      <w:r>
        <w:t xml:space="preserve">.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சடங்குகள்</w:t>
      </w:r>
      <w:r>
        <w:t xml:space="preserve"> </w:t>
      </w:r>
      <w:r>
        <w:rPr>
          <w:rFonts w:ascii="Latha" w:hAnsi="Latha" w:cs="Latha"/>
        </w:rPr>
        <w:t>விலக்கப்படுவதால்</w:t>
      </w:r>
      <w:r>
        <w:t xml:space="preserve"> </w:t>
      </w:r>
      <w:r>
        <w:rPr>
          <w:rFonts w:ascii="Latha" w:hAnsi="Latha" w:cs="Latha"/>
        </w:rPr>
        <w:t>பழுதொன்றுமில்லை</w:t>
      </w:r>
      <w:r>
        <w:t xml:space="preserve">. </w:t>
      </w:r>
      <w:r>
        <w:rPr>
          <w:rFonts w:ascii="Latha" w:hAnsi="Latha" w:cs="Latha"/>
        </w:rPr>
        <w:t>விலக்கப்படாவிடில்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புறக்கணிக்கப்பட்டதாகும்</w:t>
      </w:r>
      <w:r>
        <w:t xml:space="preserve">. 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உருவற்றுப்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>.</w:t>
      </w:r>
    </w:p>
    <w:p w:rsidR="00B95B2C" w:rsidRDefault="00B95B2C" w:rsidP="007034F3">
      <w:pPr>
        <w:spacing w:after="0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இந்நாளைக்கு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திருத்தியும்</w:t>
      </w:r>
      <w:r>
        <w:t xml:space="preserve">, </w:t>
      </w:r>
      <w:r>
        <w:rPr>
          <w:rFonts w:ascii="Latha" w:hAnsi="Latha" w:cs="Latha"/>
        </w:rPr>
        <w:t>குறைத்தும்</w:t>
      </w:r>
      <w:r>
        <w:t xml:space="preserve"> </w:t>
      </w:r>
      <w:r>
        <w:rPr>
          <w:rFonts w:ascii="Latha" w:hAnsi="Latha" w:cs="Latha"/>
        </w:rPr>
        <w:t>சேர்த்தும்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எழுதியிருக்கிறேன்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ஆதரிக்க</w:t>
      </w:r>
      <w:r>
        <w:t>.</w:t>
      </w:r>
    </w:p>
    <w:p w:rsidR="00B95B2C" w:rsidRDefault="00B95B2C" w:rsidP="007034F3">
      <w:pPr>
        <w:spacing w:after="0"/>
      </w:pPr>
      <w:r>
        <w:rPr>
          <w:rFonts w:ascii="Latha" w:hAnsi="Latha" w:cs="Latha"/>
        </w:rPr>
        <w:t>புதுச்சேரி</w:t>
      </w:r>
      <w:r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 w:rsidR="007034F3">
        <w:tab/>
      </w:r>
      <w:r>
        <w:t xml:space="preserve">- </w:t>
      </w:r>
      <w:r>
        <w:rPr>
          <w:rFonts w:ascii="Latha" w:hAnsi="Latha" w:cs="Latha"/>
        </w:rPr>
        <w:t>பாரதிதாசன்</w:t>
      </w:r>
    </w:p>
    <w:p w:rsidR="00B95B2C" w:rsidRDefault="00B95B2C" w:rsidP="007034F3">
      <w:pPr>
        <w:spacing w:after="0"/>
      </w:pPr>
      <w:r>
        <w:t>1. 12. 48</w:t>
      </w:r>
    </w:p>
    <w:p w:rsidR="007034F3" w:rsidRDefault="007034F3">
      <w:r>
        <w:br w:type="page"/>
      </w:r>
    </w:p>
    <w:p w:rsidR="00B95B2C" w:rsidRPr="007034F3" w:rsidRDefault="00B95B2C" w:rsidP="007034F3">
      <w:pPr>
        <w:spacing w:after="0"/>
        <w:ind w:firstLine="720"/>
        <w:jc w:val="center"/>
        <w:rPr>
          <w:sz w:val="36"/>
          <w:szCs w:val="36"/>
        </w:rPr>
      </w:pPr>
      <w:r w:rsidRPr="007034F3">
        <w:rPr>
          <w:sz w:val="36"/>
          <w:szCs w:val="36"/>
        </w:rPr>
        <w:lastRenderedPageBreak/>
        <w:t xml:space="preserve">3. </w:t>
      </w:r>
      <w:r w:rsidRPr="007034F3">
        <w:rPr>
          <w:rFonts w:ascii="Latha" w:hAnsi="Latha" w:cs="Latha"/>
          <w:sz w:val="36"/>
          <w:szCs w:val="36"/>
        </w:rPr>
        <w:t>திருமணம்</w:t>
      </w:r>
    </w:p>
    <w:p w:rsidR="00B95B2C" w:rsidRPr="007034F3" w:rsidRDefault="00B95B2C" w:rsidP="007034F3">
      <w:pPr>
        <w:spacing w:after="0"/>
        <w:ind w:firstLine="720"/>
        <w:jc w:val="center"/>
        <w:rPr>
          <w:sz w:val="28"/>
          <w:szCs w:val="28"/>
        </w:rPr>
      </w:pPr>
      <w:r w:rsidRPr="007034F3">
        <w:rPr>
          <w:sz w:val="28"/>
          <w:szCs w:val="28"/>
        </w:rPr>
        <w:t xml:space="preserve">*1. </w:t>
      </w:r>
      <w:r w:rsidRPr="007034F3">
        <w:rPr>
          <w:rFonts w:ascii="Latha" w:hAnsi="Latha" w:cs="Latha"/>
          <w:sz w:val="28"/>
          <w:szCs w:val="28"/>
        </w:rPr>
        <w:t>வேடப்பனுக்கு</w:t>
      </w:r>
      <w:r w:rsidRPr="007034F3">
        <w:rPr>
          <w:sz w:val="28"/>
          <w:szCs w:val="28"/>
        </w:rPr>
        <w:t xml:space="preserve"> </w:t>
      </w:r>
      <w:r w:rsidRPr="007034F3">
        <w:rPr>
          <w:rFonts w:ascii="Latha" w:hAnsi="Latha" w:cs="Latha"/>
          <w:sz w:val="28"/>
          <w:szCs w:val="28"/>
        </w:rPr>
        <w:t>மீண்டும்</w:t>
      </w:r>
      <w:r w:rsidRPr="007034F3">
        <w:rPr>
          <w:sz w:val="28"/>
          <w:szCs w:val="28"/>
        </w:rPr>
        <w:t xml:space="preserve"> </w:t>
      </w:r>
      <w:r w:rsidRPr="007034F3">
        <w:rPr>
          <w:rFonts w:ascii="Latha" w:hAnsi="Latha" w:cs="Latha"/>
          <w:sz w:val="28"/>
          <w:szCs w:val="28"/>
        </w:rPr>
        <w:t>வாய்ப்பு</w:t>
      </w:r>
    </w:p>
    <w:p w:rsidR="00B95B2C" w:rsidRDefault="00B95B2C" w:rsidP="007034F3">
      <w:pPr>
        <w:spacing w:after="0"/>
        <w:ind w:firstLine="720"/>
        <w:jc w:val="both"/>
      </w:pPr>
      <w:r>
        <w:rPr>
          <w:rFonts w:ascii="Latha" w:hAnsi="Latha" w:cs="Latha"/>
        </w:rPr>
        <w:t>வில்லியனூர்</w:t>
      </w:r>
      <w:r>
        <w:t xml:space="preserve"> </w:t>
      </w:r>
      <w:r>
        <w:rPr>
          <w:rFonts w:ascii="Latha" w:hAnsi="Latha" w:cs="Latha"/>
        </w:rPr>
        <w:t>மாவரசு</w:t>
      </w:r>
      <w:r>
        <w:t xml:space="preserve">, </w:t>
      </w:r>
      <w:r>
        <w:rPr>
          <w:rFonts w:ascii="Latha" w:hAnsi="Latha" w:cs="Latha"/>
        </w:rPr>
        <w:t>மலர்க்குழல்</w:t>
      </w:r>
      <w:r>
        <w:t xml:space="preserve">, </w:t>
      </w:r>
      <w:r>
        <w:rPr>
          <w:rFonts w:ascii="Latha" w:hAnsi="Latha" w:cs="Latha"/>
        </w:rPr>
        <w:t>நாவரசு</w:t>
      </w:r>
      <w:r>
        <w:t xml:space="preserve">, 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விருந்தினராய்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மகனான</w:t>
      </w:r>
      <w:r>
        <w:t xml:space="preserve"> </w:t>
      </w:r>
      <w:r>
        <w:rPr>
          <w:rFonts w:ascii="Latha" w:hAnsi="Latha" w:cs="Latha"/>
        </w:rPr>
        <w:t>வேடப்பனின்</w:t>
      </w:r>
      <w:r>
        <w:t xml:space="preserve"> </w:t>
      </w:r>
      <w:r>
        <w:rPr>
          <w:rFonts w:ascii="Latha" w:hAnsi="Latha" w:cs="Latha"/>
        </w:rPr>
        <w:t>உள்ளங்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ளன்றோ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 xml:space="preserve">? - </w:t>
      </w:r>
      <w:r>
        <w:rPr>
          <w:rFonts w:ascii="Latha" w:hAnsi="Latha" w:cs="Latha"/>
        </w:rPr>
        <w:t>இங்கு</w:t>
      </w:r>
      <w:r>
        <w:t>*...</w:t>
      </w:r>
    </w:p>
    <w:p w:rsidR="007034F3" w:rsidRDefault="007034F3" w:rsidP="007034F3">
      <w:pPr>
        <w:spacing w:after="0"/>
        <w:ind w:firstLine="720"/>
        <w:jc w:val="both"/>
      </w:pPr>
    </w:p>
    <w:p w:rsidR="00B95B2C" w:rsidRDefault="00B95B2C" w:rsidP="007034F3">
      <w:pPr>
        <w:spacing w:after="0"/>
        <w:ind w:firstLine="720"/>
        <w:jc w:val="center"/>
        <w:rPr>
          <w:rFonts w:ascii="Latha" w:hAnsi="Latha" w:cs="Latha"/>
        </w:rPr>
      </w:pP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</w:p>
    <w:p w:rsidR="007034F3" w:rsidRDefault="007034F3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புதுவை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பரிதி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எதிரேறு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உணவருந்திப்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வேட்டி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நீள்</w:t>
      </w:r>
      <w:r>
        <w:t xml:space="preserve"> </w:t>
      </w:r>
      <w:r>
        <w:rPr>
          <w:rFonts w:ascii="Latha" w:hAnsi="Latha" w:cs="Latha"/>
        </w:rPr>
        <w:t>சட்டையிட்டுச்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சிட்டைமுண்டு</w:t>
      </w:r>
      <w:r>
        <w:t xml:space="preserve"> </w:t>
      </w:r>
      <w:r>
        <w:rPr>
          <w:rFonts w:ascii="Latha" w:hAnsi="Latha" w:cs="Latha"/>
        </w:rPr>
        <w:t>மேல்துவளச்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கடைச்சாவி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ஓர்கையால்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ஒருகைக்</w:t>
      </w:r>
      <w:r>
        <w:t xml:space="preserve"> </w:t>
      </w:r>
      <w:r>
        <w:rPr>
          <w:rFonts w:ascii="Latha" w:hAnsi="Latha" w:cs="Latha"/>
        </w:rPr>
        <w:t>குடையூன்றி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ஆரங்கே</w:t>
      </w:r>
      <w:r>
        <w:t xml:space="preserve"> </w:t>
      </w:r>
      <w:r>
        <w:rPr>
          <w:rFonts w:ascii="Latha" w:hAnsi="Latha" w:cs="Latha"/>
        </w:rPr>
        <w:t>என்றழைத்தான்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கணக்கருமோ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காத்திருப்பார்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வேளையொடு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கடைதிறக்க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உரைகேட்கப்</w:t>
      </w:r>
      <w:r>
        <w:t xml:space="preserve"> </w:t>
      </w:r>
      <w:r>
        <w:rPr>
          <w:rFonts w:ascii="Latha" w:hAnsi="Latha" w:cs="Latha"/>
        </w:rPr>
        <w:t>பச்சைப்</w:t>
      </w:r>
      <w:r>
        <w:t xml:space="preserve"> </w:t>
      </w:r>
      <w:r>
        <w:rPr>
          <w:rFonts w:ascii="Latha" w:hAnsi="Latha" w:cs="Latha"/>
        </w:rPr>
        <w:t>புலவரிடம்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சென்றுள்ளான்</w:t>
      </w:r>
      <w:r>
        <w:t xml:space="preserve"> </w:t>
      </w:r>
      <w:r>
        <w:rPr>
          <w:rFonts w:ascii="Latha" w:hAnsi="Latha" w:cs="Latha"/>
        </w:rPr>
        <w:t>வந்தவுடன்</w:t>
      </w:r>
      <w:r>
        <w:t xml:space="preserve">, </w:t>
      </w:r>
      <w:r>
        <w:rPr>
          <w:rFonts w:ascii="Latha" w:hAnsi="Latha" w:cs="Latha"/>
        </w:rPr>
        <w:t>வில்லியனூர்ச்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சின்னா</w:t>
      </w:r>
      <w:r>
        <w:t xml:space="preserve"> </w:t>
      </w:r>
      <w:r>
        <w:rPr>
          <w:rFonts w:ascii="Latha" w:hAnsi="Latha" w:cs="Latha"/>
        </w:rPr>
        <w:t>னிடம்</w:t>
      </w:r>
      <w:r>
        <w:t xml:space="preserve"> </w:t>
      </w:r>
      <w:r>
        <w:rPr>
          <w:rFonts w:ascii="Latha" w:hAnsi="Latha" w:cs="Latha"/>
        </w:rPr>
        <w:t>அனுப்பித்</w:t>
      </w:r>
      <w:r>
        <w:t xml:space="preserve"> </w:t>
      </w:r>
      <w:r>
        <w:rPr>
          <w:rFonts w:ascii="Latha" w:hAnsi="Latha" w:cs="Latha"/>
        </w:rPr>
        <w:t>தீராத</w:t>
      </w:r>
      <w:r>
        <w:t xml:space="preserve"> </w:t>
      </w:r>
      <w:r>
        <w:rPr>
          <w:rFonts w:ascii="Latha" w:hAnsi="Latha" w:cs="Latha"/>
        </w:rPr>
        <w:t>பற்றான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ரூபாயை</w:t>
      </w:r>
      <w:r>
        <w:t xml:space="preserve"> </w:t>
      </w:r>
      <w:r>
        <w:rPr>
          <w:rFonts w:ascii="Latha" w:hAnsi="Latha" w:cs="Latha"/>
        </w:rPr>
        <w:t>அட்டியின்றிப்</w:t>
      </w:r>
      <w:r>
        <w:t xml:space="preserve"> </w:t>
      </w:r>
      <w:r>
        <w:rPr>
          <w:rFonts w:ascii="Latha" w:hAnsi="Latha" w:cs="Latha"/>
        </w:rPr>
        <w:t>பெற்றுவரச்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மணவழகன்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நல்லதத்தான்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நவின்றாள்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தங்கம்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காலிற்</w:t>
      </w:r>
      <w:r>
        <w:t xml:space="preserve"> </w:t>
      </w:r>
      <w:r>
        <w:rPr>
          <w:rFonts w:ascii="Latha" w:hAnsi="Latha" w:cs="Latha"/>
        </w:rPr>
        <w:t>செருப்பணிந்து</w:t>
      </w:r>
      <w:r>
        <w:t xml:space="preserve"> </w:t>
      </w:r>
      <w:r>
        <w:rPr>
          <w:rFonts w:ascii="Latha" w:hAnsi="Latha" w:cs="Latha"/>
        </w:rPr>
        <w:t>கைக்குடையை</w:t>
      </w:r>
      <w:r>
        <w:t xml:space="preserve"> </w:t>
      </w:r>
      <w:r>
        <w:rPr>
          <w:rFonts w:ascii="Latha" w:hAnsi="Latha" w:cs="Latha"/>
        </w:rPr>
        <w:t>மேல்விரித்து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மெல்லிமுகம்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நோக்கிச்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.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அழகருந்தி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திரும்பினாள்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உருகித்</w:t>
      </w:r>
      <w:r>
        <w:t xml:space="preserve"> </w:t>
      </w:r>
      <w:r>
        <w:rPr>
          <w:rFonts w:ascii="Latha" w:hAnsi="Latha" w:cs="Latha"/>
        </w:rPr>
        <w:t>தங்கம்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கன்னலைக்</w:t>
      </w:r>
      <w:r>
        <w:t xml:space="preserve"> </w:t>
      </w:r>
      <w:r>
        <w:rPr>
          <w:rFonts w:ascii="Latha" w:hAnsi="Latha" w:cs="Latha"/>
        </w:rPr>
        <w:t>கூவிக்</w:t>
      </w:r>
      <w:r>
        <w:t xml:space="preserve"> </w:t>
      </w:r>
      <w:r>
        <w:rPr>
          <w:rFonts w:ascii="Latha" w:hAnsi="Latha" w:cs="Latha"/>
        </w:rPr>
        <w:t>கடிதழைத்தாள்</w:t>
      </w:r>
      <w:r>
        <w:t xml:space="preserve">! </w:t>
      </w:r>
      <w:r>
        <w:rPr>
          <w:rFonts w:ascii="Latha" w:hAnsi="Latha" w:cs="Latha"/>
        </w:rPr>
        <w:t>சின்னவனாம்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பொன்னப்பன்</w:t>
      </w:r>
      <w:r>
        <w:t xml:space="preserve"> </w:t>
      </w:r>
      <w:r>
        <w:rPr>
          <w:rFonts w:ascii="Latha" w:hAnsi="Latha" w:cs="Latha"/>
        </w:rPr>
        <w:t>மேல்முகத்தைப்</w:t>
      </w:r>
      <w:r>
        <w:t xml:space="preserve"> </w:t>
      </w:r>
      <w:r>
        <w:rPr>
          <w:rFonts w:ascii="Latha" w:hAnsi="Latha" w:cs="Latha"/>
        </w:rPr>
        <w:t>போட்டணைத்தாள்</w:t>
      </w:r>
      <w:r>
        <w:t xml:space="preserve">. </w:t>
      </w:r>
      <w:r>
        <w:rPr>
          <w:rFonts w:ascii="Latha" w:hAnsi="Latha" w:cs="Latha"/>
        </w:rPr>
        <w:t>அன்னவர்க்குப்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பாங்காய்</w:t>
      </w:r>
      <w:r>
        <w:t xml:space="preserve"> </w:t>
      </w:r>
      <w:r>
        <w:rPr>
          <w:rFonts w:ascii="Latha" w:hAnsi="Latha" w:cs="Latha"/>
        </w:rPr>
        <w:t>உடையுடுத்திப்</w:t>
      </w:r>
      <w:r>
        <w:t xml:space="preserve">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கனுப்பி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தாங்கா</w:t>
      </w:r>
      <w:r>
        <w:t xml:space="preserve"> </w:t>
      </w:r>
      <w:r>
        <w:rPr>
          <w:rFonts w:ascii="Latha" w:hAnsi="Latha" w:cs="Latha"/>
        </w:rPr>
        <w:t>விருப்பால்</w:t>
      </w:r>
      <w:r>
        <w:t xml:space="preserve"> </w:t>
      </w:r>
      <w:r>
        <w:rPr>
          <w:rFonts w:ascii="Latha" w:hAnsi="Latha" w:cs="Latha"/>
        </w:rPr>
        <w:t>தலைப்பிள்ளை</w:t>
      </w:r>
      <w:r>
        <w:t xml:space="preserve"> </w:t>
      </w:r>
      <w:r>
        <w:rPr>
          <w:rFonts w:ascii="Latha" w:hAnsi="Latha" w:cs="Latha"/>
        </w:rPr>
        <w:t>வேடப்பன்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இன்னும்</w:t>
      </w:r>
      <w:r>
        <w:t xml:space="preserve"> </w:t>
      </w:r>
      <w:r>
        <w:rPr>
          <w:rFonts w:ascii="Latha" w:hAnsi="Latha" w:cs="Latha"/>
        </w:rPr>
        <w:t>வரவிலையே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எதிர்ப்பார்த்தாள்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பொன்மலைபோல்</w:t>
      </w:r>
      <w:r>
        <w:t xml:space="preserve"> </w:t>
      </w:r>
      <w:r>
        <w:rPr>
          <w:rFonts w:ascii="Latha" w:hAnsi="Latha" w:cs="Latha"/>
        </w:rPr>
        <w:t>வந்திட்டான்</w:t>
      </w:r>
      <w:r>
        <w:t xml:space="preserve"> </w:t>
      </w:r>
      <w:r>
        <w:rPr>
          <w:rFonts w:ascii="Latha" w:hAnsi="Latha" w:cs="Latha"/>
        </w:rPr>
        <w:t>பூரிக்கின்</w:t>
      </w:r>
      <w:r>
        <w:t xml:space="preserve"> </w:t>
      </w:r>
      <w:r>
        <w:rPr>
          <w:rFonts w:ascii="Latha" w:hAnsi="Latha" w:cs="Latha"/>
        </w:rPr>
        <w:t>றாள்தங்கம்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பச்சைப்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பகர்ந்தவை</w:t>
      </w:r>
      <w:r>
        <w:t xml:space="preserve"> </w:t>
      </w:r>
      <w:r>
        <w:rPr>
          <w:rFonts w:ascii="Latha" w:hAnsi="Latha" w:cs="Latha"/>
        </w:rPr>
        <w:t>என்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தச்சுக்</w:t>
      </w:r>
      <w:r>
        <w:t xml:space="preserve"> </w:t>
      </w:r>
      <w:r>
        <w:rPr>
          <w:rFonts w:ascii="Latha" w:hAnsi="Latha" w:cs="Latha"/>
        </w:rPr>
        <w:t>கலைப்பொருளாம்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வினாவிடவே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நல்லபுற</w:t>
      </w:r>
      <w:r>
        <w:t xml:space="preserve"> </w:t>
      </w:r>
      <w:r>
        <w:rPr>
          <w:rFonts w:ascii="Latha" w:hAnsi="Latha" w:cs="Latha"/>
        </w:rPr>
        <w:t>நானூற்றில்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திருக்குறளில்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கல்வி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கடுந்தோல்</w:t>
      </w:r>
      <w:r>
        <w:t xml:space="preserve"> </w:t>
      </w:r>
      <w:r>
        <w:rPr>
          <w:rFonts w:ascii="Latha" w:hAnsi="Latha" w:cs="Latha"/>
        </w:rPr>
        <w:t>விலக்கிச்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சுளைசுளையாய்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சுவைசுவையாய்</w:t>
      </w:r>
      <w:r>
        <w:t xml:space="preserve"> </w:t>
      </w:r>
      <w:r>
        <w:rPr>
          <w:rFonts w:ascii="Latha" w:hAnsi="Latha" w:cs="Latha"/>
        </w:rPr>
        <w:t>உண்டேன்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இளையேன்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செந்தமிழின்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என்னென்பேன்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>. ‘</w:t>
      </w:r>
      <w:r>
        <w:rPr>
          <w:rFonts w:ascii="Latha" w:hAnsi="Latha" w:cs="Latha"/>
        </w:rPr>
        <w:t>என்னப்பா</w:t>
      </w:r>
      <w:r>
        <w:t xml:space="preserve"> </w:t>
      </w:r>
      <w:r>
        <w:rPr>
          <w:rFonts w:ascii="Latha" w:hAnsi="Latha" w:cs="Latha"/>
        </w:rPr>
        <w:t>வேடப்பா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சொல்லியதை</w:t>
      </w:r>
      <w:r>
        <w:t xml:space="preserve"> </w:t>
      </w:r>
      <w:r>
        <w:rPr>
          <w:rFonts w:ascii="Latha" w:hAnsi="Latha" w:cs="Latha"/>
        </w:rPr>
        <w:t>உற்றுக்கேள்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தாய்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சின்னானை</w:t>
      </w:r>
      <w:r>
        <w:t xml:space="preserve"> </w:t>
      </w:r>
      <w:r>
        <w:rPr>
          <w:rFonts w:ascii="Latha" w:hAnsi="Latha" w:cs="Latha"/>
        </w:rPr>
        <w:t>வில்லியனூர்</w:t>
      </w:r>
      <w:r>
        <w:t xml:space="preserve"> </w:t>
      </w:r>
      <w:r>
        <w:rPr>
          <w:rFonts w:ascii="Latha" w:hAnsi="Latha" w:cs="Latha"/>
        </w:rPr>
        <w:t>சென்றுநே</w:t>
      </w:r>
      <w:r>
        <w:t xml:space="preserve"> </w:t>
      </w:r>
      <w:r>
        <w:rPr>
          <w:rFonts w:ascii="Latha" w:hAnsi="Latha" w:cs="Latha"/>
        </w:rPr>
        <w:t>ரிற்கண்டே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ரூபாயை</w:t>
      </w:r>
      <w:r>
        <w:t xml:space="preserve"> </w:t>
      </w:r>
      <w:r>
        <w:rPr>
          <w:rFonts w:ascii="Latha" w:hAnsi="Latha" w:cs="Latha"/>
        </w:rPr>
        <w:t>அட்டியின்றி</w:t>
      </w:r>
      <w:r>
        <w:t xml:space="preserve"> </w:t>
      </w:r>
      <w:r>
        <w:rPr>
          <w:rFonts w:ascii="Latha" w:hAnsi="Latha" w:cs="Latha"/>
        </w:rPr>
        <w:t>வாங்கிவா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புகன்றார்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இப்போதே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செல்வாய்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இயம்பினாள்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அகமும்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அலர்ந்தவனாய்</w:t>
      </w:r>
      <w:r>
        <w:t>, “</w:t>
      </w:r>
      <w:r>
        <w:rPr>
          <w:rFonts w:ascii="Latha" w:hAnsi="Latha" w:cs="Latha"/>
        </w:rPr>
        <w:t>அம்மா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அவர்கட்கே</w:t>
      </w:r>
      <w:r>
        <w:t xml:space="preserve"> </w:t>
      </w:r>
      <w:r>
        <w:rPr>
          <w:rFonts w:ascii="Latha" w:hAnsi="Latha" w:cs="Latha"/>
        </w:rPr>
        <w:t>ஆனகறி</w:t>
      </w:r>
      <w:r>
        <w:t xml:space="preserve"> </w:t>
      </w:r>
      <w:r>
        <w:rPr>
          <w:rFonts w:ascii="Latha" w:hAnsi="Latha" w:cs="Latha"/>
        </w:rPr>
        <w:t>எண்ணிச்</w:t>
      </w:r>
    </w:p>
    <w:p w:rsidR="007034F3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</w:t>
      </w:r>
      <w:r>
        <w:t xml:space="preserve"> </w:t>
      </w:r>
      <w:r>
        <w:rPr>
          <w:rFonts w:ascii="Latha" w:hAnsi="Latha" w:cs="Latha"/>
        </w:rPr>
        <w:t>லுக்குத்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7034F3" w:rsidRDefault="007034F3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7034F3" w:rsidRDefault="00B95B2C" w:rsidP="007034F3">
      <w:pPr>
        <w:spacing w:after="0"/>
        <w:ind w:firstLine="720"/>
        <w:jc w:val="center"/>
        <w:rPr>
          <w:sz w:val="36"/>
          <w:szCs w:val="36"/>
        </w:rPr>
      </w:pPr>
      <w:r w:rsidRPr="007034F3">
        <w:rPr>
          <w:sz w:val="36"/>
          <w:szCs w:val="36"/>
        </w:rPr>
        <w:t xml:space="preserve">2. </w:t>
      </w:r>
      <w:r w:rsidRPr="007034F3">
        <w:rPr>
          <w:rFonts w:ascii="Latha" w:hAnsi="Latha" w:cs="Latha"/>
          <w:sz w:val="36"/>
          <w:szCs w:val="36"/>
        </w:rPr>
        <w:t>அவள்</w:t>
      </w:r>
      <w:r w:rsidRPr="007034F3">
        <w:rPr>
          <w:sz w:val="36"/>
          <w:szCs w:val="36"/>
        </w:rPr>
        <w:t xml:space="preserve"> </w:t>
      </w:r>
      <w:r w:rsidRPr="007034F3">
        <w:rPr>
          <w:rFonts w:ascii="Latha" w:hAnsi="Latha" w:cs="Latha"/>
          <w:sz w:val="36"/>
          <w:szCs w:val="36"/>
        </w:rPr>
        <w:t>அண்டையில்</w:t>
      </w:r>
      <w:r w:rsidRPr="007034F3">
        <w:rPr>
          <w:sz w:val="36"/>
          <w:szCs w:val="36"/>
        </w:rPr>
        <w:t xml:space="preserve"> </w:t>
      </w:r>
      <w:r w:rsidRPr="007034F3">
        <w:rPr>
          <w:rFonts w:ascii="Latha" w:hAnsi="Latha" w:cs="Latha"/>
          <w:sz w:val="36"/>
          <w:szCs w:val="36"/>
        </w:rPr>
        <w:t>அவன்</w:t>
      </w:r>
    </w:p>
    <w:p w:rsidR="00B95B2C" w:rsidRDefault="00B95B2C" w:rsidP="007034F3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தன்கடை</w:t>
      </w:r>
      <w:r>
        <w:t xml:space="preserve"> </w:t>
      </w:r>
      <w:r>
        <w:rPr>
          <w:rFonts w:ascii="Latha" w:hAnsi="Latha" w:cs="Latha"/>
        </w:rPr>
        <w:t>மீத</w:t>
      </w:r>
      <w:r>
        <w:t xml:space="preserve"> </w:t>
      </w:r>
      <w:r>
        <w:rPr>
          <w:rFonts w:ascii="Latha" w:hAnsi="Latha" w:cs="Latha"/>
        </w:rPr>
        <w:t>மர்ந்து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சரக்குகள்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சின்னானை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, </w:t>
      </w:r>
      <w:r>
        <w:rPr>
          <w:rFonts w:ascii="Latha" w:hAnsi="Latha" w:cs="Latha"/>
        </w:rPr>
        <w:t>என்ன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செய்திஎன்</w:t>
      </w:r>
      <w:r>
        <w:t xml:space="preserve"> </w:t>
      </w:r>
      <w:r>
        <w:rPr>
          <w:rFonts w:ascii="Latha" w:hAnsi="Latha" w:cs="Latha"/>
        </w:rPr>
        <w:t>றினிது</w:t>
      </w:r>
      <w:r>
        <w:t xml:space="preserve"> </w:t>
      </w:r>
      <w:r>
        <w:rPr>
          <w:rFonts w:ascii="Latha" w:hAnsi="Latha" w:cs="Latha"/>
        </w:rPr>
        <w:t>கேட்டுப்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அமர்க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என்னப்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பேசாமல்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 </w:t>
      </w:r>
      <w:r>
        <w:rPr>
          <w:rFonts w:ascii="Latha" w:hAnsi="Latha" w:cs="Latha"/>
        </w:rPr>
        <w:t>குந்திப்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பன்மக்கள்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பின்பு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இளகிப்போ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 </w:t>
      </w:r>
      <w:r>
        <w:rPr>
          <w:rFonts w:ascii="Latha" w:hAnsi="Latha" w:cs="Latha"/>
        </w:rPr>
        <w:t>நீவிர்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ஈந்திட்ட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வெல்லம்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புளிநல்ல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இருந்தால்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பொதிஐந்து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தம்பி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மிளகென்ன</w:t>
      </w:r>
      <w:r>
        <w:t xml:space="preserve"> </w:t>
      </w:r>
      <w:r>
        <w:rPr>
          <w:rFonts w:ascii="Latha" w:hAnsi="Latha" w:cs="Latha"/>
        </w:rPr>
        <w:t>விலைகொ</w:t>
      </w:r>
      <w:r>
        <w:t xml:space="preserve"> </w:t>
      </w:r>
      <w:r>
        <w:rPr>
          <w:rFonts w:ascii="Latha" w:hAnsi="Latha" w:cs="Latha"/>
        </w:rPr>
        <w:t>டுப்பீர்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வெந்தயம்</w:t>
      </w:r>
      <w:r>
        <w:t xml:space="preserve"> </w:t>
      </w:r>
      <w:r>
        <w:rPr>
          <w:rFonts w:ascii="Latha" w:hAnsi="Latha" w:cs="Latha"/>
        </w:rPr>
        <w:t>இருப்பில்</w:t>
      </w:r>
      <w:r>
        <w:t xml:space="preserve"> </w:t>
      </w:r>
      <w:r>
        <w:rPr>
          <w:rFonts w:ascii="Latha" w:hAnsi="Latha" w:cs="Latha"/>
        </w:rPr>
        <w:t>உண்டோ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களிப்பாக்கு</w:t>
      </w:r>
      <w:r>
        <w:t xml:space="preserve"> </w:t>
      </w:r>
      <w:r>
        <w:rPr>
          <w:rFonts w:ascii="Latha" w:hAnsi="Latha" w:cs="Latha"/>
        </w:rPr>
        <w:t>விலைஎவ்</w:t>
      </w:r>
      <w:r>
        <w:t xml:space="preserve"> </w:t>
      </w:r>
      <w:r>
        <w:rPr>
          <w:rFonts w:ascii="Latha" w:hAnsi="Latha" w:cs="Latha"/>
        </w:rPr>
        <w:t>வாறு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கழறுக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சின்னான்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இளகிய</w:t>
      </w:r>
      <w:r>
        <w:t xml:space="preserve"> </w:t>
      </w:r>
      <w:r>
        <w:rPr>
          <w:rFonts w:ascii="Latha" w:hAnsi="Latha" w:cs="Latha"/>
        </w:rPr>
        <w:t>வெல்லம்</w:t>
      </w:r>
      <w:r>
        <w:t xml:space="preserve"> </w:t>
      </w:r>
      <w:r>
        <w:rPr>
          <w:rFonts w:ascii="Latha" w:hAnsi="Latha" w:cs="Latha"/>
        </w:rPr>
        <w:t>மாற்றி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நல்லதாய்</w:t>
      </w:r>
      <w:r>
        <w:t xml:space="preserve"> </w:t>
      </w:r>
      <w:r>
        <w:rPr>
          <w:rFonts w:ascii="Latha" w:hAnsi="Latha" w:cs="Latha"/>
        </w:rPr>
        <w:t>ஈவோம்</w:t>
      </w:r>
      <w:r>
        <w:t xml:space="preserve"> </w:t>
      </w:r>
      <w:r>
        <w:rPr>
          <w:rFonts w:ascii="Latha" w:hAnsi="Latha" w:cs="Latha"/>
        </w:rPr>
        <w:t>இன்றே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புளியோகை</w:t>
      </w:r>
      <w:r>
        <w:t xml:space="preserve"> </w:t>
      </w:r>
      <w:r>
        <w:rPr>
          <w:rFonts w:ascii="Latha" w:hAnsi="Latha" w:cs="Latha"/>
        </w:rPr>
        <w:t>யிருப்பி</w:t>
      </w:r>
      <w:r>
        <w:t xml:space="preserve"> </w:t>
      </w:r>
      <w:r>
        <w:rPr>
          <w:rFonts w:ascii="Latha" w:hAnsi="Latha" w:cs="Latha"/>
        </w:rPr>
        <w:t>லில்லை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பொதிக்கொரு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ரூபாய்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மிளகுக்கு</w:t>
      </w:r>
      <w:r>
        <w:t xml:space="preserve"> </w:t>
      </w:r>
      <w:r>
        <w:rPr>
          <w:rFonts w:ascii="Latha" w:hAnsi="Latha" w:cs="Latha"/>
        </w:rPr>
        <w:t>விலைஏ</w:t>
      </w:r>
      <w:r>
        <w:t xml:space="preserve"> </w:t>
      </w:r>
      <w:r>
        <w:rPr>
          <w:rFonts w:ascii="Latha" w:hAnsi="Latha" w:cs="Latha"/>
        </w:rPr>
        <w:t>றிற்று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வெந்தயம்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யில்லை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களிப்பாக்கு</w:t>
      </w:r>
      <w:r>
        <w:t xml:space="preserve"> </w:t>
      </w:r>
      <w:r>
        <w:rPr>
          <w:rFonts w:ascii="Latha" w:hAnsi="Latha" w:cs="Latha"/>
        </w:rPr>
        <w:t>நிறம்ப</w:t>
      </w:r>
      <w:r>
        <w:t xml:space="preserve"> </w:t>
      </w:r>
      <w:r>
        <w:rPr>
          <w:rFonts w:ascii="Latha" w:hAnsi="Latha" w:cs="Latha"/>
        </w:rPr>
        <w:t>ழுப்புக்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கணிசமாய்</w:t>
      </w:r>
      <w:r>
        <w:t xml:space="preserve"> </w:t>
      </w:r>
      <w:r>
        <w:rPr>
          <w:rFonts w:ascii="Latha" w:hAnsi="Latha" w:cs="Latha"/>
        </w:rPr>
        <w:t>இருப்பி</w:t>
      </w:r>
      <w:r>
        <w:t xml:space="preserve"> </w:t>
      </w:r>
      <w:r>
        <w:rPr>
          <w:rFonts w:ascii="Latha" w:hAnsi="Latha" w:cs="Latha"/>
        </w:rPr>
        <w:t>லுண்டு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சரக்குவந்</w:t>
      </w:r>
      <w:r>
        <w:t xml:space="preserve"> </w:t>
      </w:r>
      <w:r>
        <w:rPr>
          <w:rFonts w:ascii="Latha" w:hAnsi="Latha" w:cs="Latha"/>
        </w:rPr>
        <w:t>தெடுத்துப்</w:t>
      </w:r>
      <w:r>
        <w:t xml:space="preserve"> </w:t>
      </w:r>
      <w:r>
        <w:rPr>
          <w:rFonts w:ascii="Latha" w:hAnsi="Latha" w:cs="Latha"/>
        </w:rPr>
        <w:t>போவீர்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தவணைக்குத்</w:t>
      </w:r>
      <w:r>
        <w:t xml:space="preserve"> </w:t>
      </w:r>
      <w:r>
        <w:rPr>
          <w:rFonts w:ascii="Latha" w:hAnsi="Latha" w:cs="Latha"/>
        </w:rPr>
        <w:t>தருகின்</w:t>
      </w:r>
      <w:r>
        <w:t xml:space="preserve"> </w:t>
      </w:r>
      <w:r>
        <w:rPr>
          <w:rFonts w:ascii="Latha" w:hAnsi="Latha" w:cs="Latha"/>
        </w:rPr>
        <w:t>றோமே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இருக்கின்ற</w:t>
      </w:r>
      <w:r>
        <w:t xml:space="preserve"> </w:t>
      </w:r>
      <w:r>
        <w:rPr>
          <w:rFonts w:ascii="Latha" w:hAnsi="Latha" w:cs="Latha"/>
        </w:rPr>
        <w:t>பற்றை</w:t>
      </w:r>
      <w:r>
        <w:t xml:space="preserve"> </w:t>
      </w:r>
      <w:r>
        <w:rPr>
          <w:rFonts w:ascii="Latha" w:hAnsi="Latha" w:cs="Latha"/>
        </w:rPr>
        <w:t>மட்டும்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இன்றைக்குத்</w:t>
      </w:r>
      <w:r>
        <w:t xml:space="preserve"> </w:t>
      </w:r>
      <w:r>
        <w:rPr>
          <w:rFonts w:ascii="Latha" w:hAnsi="Latha" w:cs="Latha"/>
        </w:rPr>
        <w:t>தீர்த்தால்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வருத்திய</w:t>
      </w:r>
      <w:r>
        <w:t xml:space="preserve"> </w:t>
      </w:r>
      <w:r>
        <w:rPr>
          <w:rFonts w:ascii="Latha" w:hAnsi="Latha" w:cs="Latha"/>
        </w:rPr>
        <w:t>சரக்குக்</w:t>
      </w:r>
      <w:r>
        <w:t xml:space="preserve"> </w:t>
      </w:r>
      <w:r>
        <w:rPr>
          <w:rFonts w:ascii="Latha" w:hAnsi="Latha" w:cs="Latha"/>
        </w:rPr>
        <w:t>காக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வாணிகர்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விரிக்கின்றார்</w:t>
      </w:r>
      <w:r>
        <w:t xml:space="preserve"> </w:t>
      </w:r>
      <w:r>
        <w:rPr>
          <w:rFonts w:ascii="Latha" w:hAnsi="Latha" w:cs="Latha"/>
        </w:rPr>
        <w:t>கணக்கை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அளித்தனன்</w:t>
      </w:r>
      <w:r>
        <w:t xml:space="preserve"> </w:t>
      </w:r>
      <w:r>
        <w:rPr>
          <w:rFonts w:ascii="Latha" w:hAnsi="Latha" w:cs="Latha"/>
        </w:rPr>
        <w:t>சின்னான்</w:t>
      </w:r>
      <w:r>
        <w:t xml:space="preserve">! </w:t>
      </w:r>
      <w:r>
        <w:rPr>
          <w:rFonts w:ascii="Latha" w:hAnsi="Latha" w:cs="Latha"/>
        </w:rPr>
        <w:t>யாவும்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இடுப்பினில்</w:t>
      </w:r>
      <w:r>
        <w:t xml:space="preserve"> </w:t>
      </w:r>
      <w:r>
        <w:rPr>
          <w:rFonts w:ascii="Latha" w:hAnsi="Latha" w:cs="Latha"/>
        </w:rPr>
        <w:t>வாரிக்</w:t>
      </w:r>
      <w:r>
        <w:t xml:space="preserve"> </w:t>
      </w:r>
      <w:r>
        <w:rPr>
          <w:rFonts w:ascii="Latha" w:hAnsi="Latha" w:cs="Latha"/>
        </w:rPr>
        <w:t>கட்டிச்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சின்னானை</w:t>
      </w:r>
      <w:r>
        <w:t xml:space="preserve"> </w:t>
      </w:r>
      <w:r>
        <w:rPr>
          <w:rFonts w:ascii="Latha" w:hAnsi="Latha" w:cs="Latha"/>
        </w:rPr>
        <w:t>வணங்கி</w:t>
      </w:r>
      <w:r>
        <w:t>, ‘</w:t>
      </w:r>
      <w:r>
        <w:rPr>
          <w:rFonts w:ascii="Latha" w:hAnsi="Latha" w:cs="Latha"/>
        </w:rPr>
        <w:t>அண்ணா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சென்றுநான்</w:t>
      </w:r>
      <w:r>
        <w:t xml:space="preserve"> </w:t>
      </w:r>
      <w:r>
        <w:rPr>
          <w:rFonts w:ascii="Latha" w:hAnsi="Latha" w:cs="Latha"/>
        </w:rPr>
        <w:t>வருவே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னென்று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முன்னுற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மொய்குழல்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நோக்கி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சான</w:t>
      </w:r>
      <w:r>
        <w:t xml:space="preserve"> </w:t>
      </w:r>
      <w:r>
        <w:rPr>
          <w:rFonts w:ascii="Latha" w:hAnsi="Latha" w:cs="Latha"/>
        </w:rPr>
        <w:t>தந்தை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அன்னை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நாவர</w:t>
      </w:r>
      <w:r>
        <w:t xml:space="preserve"> </w:t>
      </w:r>
      <w:r>
        <w:rPr>
          <w:rFonts w:ascii="Latha" w:hAnsi="Latha" w:cs="Latha"/>
        </w:rPr>
        <w:t>சான</w:t>
      </w:r>
      <w:r>
        <w:t xml:space="preserve"> </w:t>
      </w:r>
      <w:r>
        <w:rPr>
          <w:rFonts w:ascii="Latha" w:hAnsi="Latha" w:cs="Latha"/>
        </w:rPr>
        <w:t>தம்பி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உடன்வர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தென்னும்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பாவையும்</w:t>
      </w:r>
      <w:r>
        <w:t xml:space="preserve"> </w:t>
      </w:r>
      <w:r>
        <w:rPr>
          <w:rFonts w:ascii="Latha" w:hAnsi="Latha" w:cs="Latha"/>
        </w:rPr>
        <w:t>விருந்தாய்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என்னுளந்</w:t>
      </w:r>
      <w:r>
        <w:t xml:space="preserve"> </w:t>
      </w:r>
      <w:r>
        <w:rPr>
          <w:rFonts w:ascii="Latha" w:hAnsi="Latha" w:cs="Latha"/>
        </w:rPr>
        <w:t>தனிற்ப</w:t>
      </w:r>
      <w:r>
        <w:t xml:space="preserve"> </w:t>
      </w:r>
      <w:r>
        <w:rPr>
          <w:rFonts w:ascii="Latha" w:hAnsi="Latha" w:cs="Latha"/>
        </w:rPr>
        <w:t>டிந்தாள்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வல்லாள்</w:t>
      </w:r>
      <w:r>
        <w:t xml:space="preserve">;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உருவையும்</w:t>
      </w:r>
      <w:r>
        <w:t xml:space="preserve"> </w:t>
      </w:r>
      <w:r>
        <w:rPr>
          <w:rFonts w:ascii="Latha" w:hAnsi="Latha" w:cs="Latha"/>
        </w:rPr>
        <w:t>எழுதினாளே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என்னையே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யிருந்து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நோக்குவாள்</w:t>
      </w:r>
      <w:r>
        <w:t xml:space="preserve">; </w:t>
      </w:r>
      <w:r>
        <w:rPr>
          <w:rFonts w:ascii="Latha" w:hAnsi="Latha" w:cs="Latha"/>
        </w:rPr>
        <w:t>யான்நோக்</w:t>
      </w:r>
      <w:r>
        <w:t xml:space="preserve"> </w:t>
      </w:r>
      <w:r>
        <w:rPr>
          <w:rFonts w:ascii="Latha" w:hAnsi="Latha" w:cs="Latha"/>
        </w:rPr>
        <w:t>குங்கால்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தன்னுளம்</w:t>
      </w:r>
      <w:r>
        <w:t xml:space="preserve"> </w:t>
      </w:r>
      <w:r>
        <w:rPr>
          <w:rFonts w:ascii="Latha" w:hAnsi="Latha" w:cs="Latha"/>
        </w:rPr>
        <w:t>எனக்கீ</w:t>
      </w:r>
      <w:r>
        <w:t xml:space="preserve"> </w:t>
      </w:r>
      <w:r>
        <w:rPr>
          <w:rFonts w:ascii="Latha" w:hAnsi="Latha" w:cs="Latha"/>
        </w:rPr>
        <w:t>வாள்போல்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முகம்க</w:t>
      </w:r>
      <w:r>
        <w:t xml:space="preserve"> </w:t>
      </w:r>
      <w:r>
        <w:rPr>
          <w:rFonts w:ascii="Latha" w:hAnsi="Latha" w:cs="Latha"/>
        </w:rPr>
        <w:t>விழ்ந்து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புன்னகை</w:t>
      </w:r>
      <w:r>
        <w:t xml:space="preserve"> </w:t>
      </w:r>
      <w:r>
        <w:rPr>
          <w:rFonts w:ascii="Latha" w:hAnsi="Latha" w:cs="Latha"/>
        </w:rPr>
        <w:t>புரிவாள்</w:t>
      </w:r>
      <w:r>
        <w:t xml:space="preserve">. </w:t>
      </w:r>
      <w:r>
        <w:rPr>
          <w:rFonts w:ascii="Latha" w:hAnsi="Latha" w:cs="Latha"/>
        </w:rPr>
        <w:t>யானோர்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புறஞ்சென்றால்</w:t>
      </w:r>
      <w:r>
        <w:t xml:space="preserve"> </w:t>
      </w:r>
      <w:r>
        <w:rPr>
          <w:rFonts w:ascii="Latha" w:hAnsi="Latha" w:cs="Latha"/>
        </w:rPr>
        <w:t>அகந்து</w:t>
      </w:r>
      <w:r>
        <w:t xml:space="preserve"> </w:t>
      </w:r>
      <w:r>
        <w:rPr>
          <w:rFonts w:ascii="Latha" w:hAnsi="Latha" w:cs="Latha"/>
        </w:rPr>
        <w:t>டிப்பாள்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பின்னிய</w:t>
      </w:r>
      <w:r>
        <w:t xml:space="preserve"> </w:t>
      </w:r>
      <w:r>
        <w:rPr>
          <w:rFonts w:ascii="Latha" w:hAnsi="Latha" w:cs="Latha"/>
        </w:rPr>
        <w:t>இரண்டுள்ளத்தின்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பெற்றியும்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விட்டகலுதற்கு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மெல்லியோ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நைந்தாள்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பூட்டிய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பலர்ஏறப்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குந்தி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வாட்டிய</w:t>
      </w:r>
      <w:r>
        <w:t xml:space="preserve"> </w:t>
      </w:r>
      <w:r>
        <w:rPr>
          <w:rFonts w:ascii="Latha" w:hAnsi="Latha" w:cs="Latha"/>
        </w:rPr>
        <w:t>பசிநோ</w:t>
      </w:r>
      <w:r>
        <w:t xml:space="preserve"> </w:t>
      </w:r>
      <w:r>
        <w:rPr>
          <w:rFonts w:ascii="Latha" w:hAnsi="Latha" w:cs="Latha"/>
        </w:rPr>
        <w:t>யாளி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வட்டித்த</w:t>
      </w:r>
      <w:r>
        <w:t xml:space="preserve"> </w:t>
      </w:r>
      <w:r>
        <w:rPr>
          <w:rFonts w:ascii="Latha" w:hAnsi="Latha" w:cs="Latha"/>
        </w:rPr>
        <w:t>சோற்றி</w:t>
      </w:r>
      <w:r>
        <w:t xml:space="preserve"> </w:t>
      </w:r>
      <w:r>
        <w:rPr>
          <w:rFonts w:ascii="Latha" w:hAnsi="Latha" w:cs="Latha"/>
        </w:rPr>
        <w:t>லேகண்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நாட்டுதல்</w:t>
      </w:r>
      <w:r>
        <w:t xml:space="preserve"> </w:t>
      </w:r>
      <w:r>
        <w:rPr>
          <w:rFonts w:ascii="Latha" w:hAnsi="Latha" w:cs="Latha"/>
        </w:rPr>
        <w:t>போல்என்</w:t>
      </w:r>
      <w:r>
        <w:t xml:space="preserve"> </w:t>
      </w:r>
      <w:r>
        <w:rPr>
          <w:rFonts w:ascii="Latha" w:hAnsi="Latha" w:cs="Latha"/>
        </w:rPr>
        <w:t>மேல்கண்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நாட்டினாள்</w:t>
      </w:r>
      <w:r>
        <w:t xml:space="preserve"> </w:t>
      </w:r>
      <w:r>
        <w:rPr>
          <w:rFonts w:ascii="Latha" w:hAnsi="Latha" w:cs="Latha"/>
        </w:rPr>
        <w:t>இமைத்த</w:t>
      </w:r>
      <w:r>
        <w:t xml:space="preserve"> </w:t>
      </w:r>
      <w:r>
        <w:rPr>
          <w:rFonts w:ascii="Latha" w:hAnsi="Latha" w:cs="Latha"/>
        </w:rPr>
        <w:t>லின்றி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தலைக்குழல்</w:t>
      </w:r>
      <w:r>
        <w:t xml:space="preserve"> </w:t>
      </w:r>
      <w:r>
        <w:rPr>
          <w:rFonts w:ascii="Latha" w:hAnsi="Latha" w:cs="Latha"/>
        </w:rPr>
        <w:t>மேற்செவ்</w:t>
      </w:r>
      <w:r>
        <w:t xml:space="preserve"> </w:t>
      </w:r>
      <w:r>
        <w:rPr>
          <w:rFonts w:ascii="Latha" w:hAnsi="Latha" w:cs="Latha"/>
        </w:rPr>
        <w:t>வந்தி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தாமரை</w:t>
      </w:r>
      <w:r>
        <w:t xml:space="preserve">,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வாயும்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மலைக்கின்ற</w:t>
      </w:r>
      <w:r>
        <w:t xml:space="preserve"> </w:t>
      </w:r>
      <w:r>
        <w:rPr>
          <w:rFonts w:ascii="Latha" w:hAnsi="Latha" w:cs="Latha"/>
        </w:rPr>
        <w:t>மூக்கெள்</w:t>
      </w:r>
      <w:r>
        <w:t xml:space="preserve"> </w:t>
      </w:r>
      <w:r>
        <w:rPr>
          <w:rFonts w:ascii="Latha" w:hAnsi="Latha" w:cs="Latha"/>
        </w:rPr>
        <w:t>ளின்பூ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வாய்த்தசெங்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அங்கை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குலுக்கென</w:t>
      </w:r>
      <w:r>
        <w:t xml:space="preserve"> </w:t>
      </w:r>
      <w:r>
        <w:rPr>
          <w:rFonts w:ascii="Latha" w:hAnsi="Latha" w:cs="Latha"/>
        </w:rPr>
        <w:t>இடைகு</w:t>
      </w:r>
      <w:r>
        <w:t xml:space="preserve"> </w:t>
      </w:r>
      <w:r>
        <w:rPr>
          <w:rFonts w:ascii="Latha" w:hAnsi="Latha" w:cs="Latha"/>
        </w:rPr>
        <w:t>லுங்கச்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சிரித்தென்னைக்</w:t>
      </w:r>
      <w:r>
        <w:t xml:space="preserve"> </w:t>
      </w:r>
      <w:r>
        <w:rPr>
          <w:rFonts w:ascii="Latha" w:hAnsi="Latha" w:cs="Latha"/>
        </w:rPr>
        <w:t>கொல்லு</w:t>
      </w:r>
      <w:r>
        <w:t xml:space="preserve"> </w:t>
      </w:r>
      <w:r>
        <w:rPr>
          <w:rFonts w:ascii="Latha" w:hAnsi="Latha" w:cs="Latha"/>
        </w:rPr>
        <w:t>முல்லை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மலர்க்காட்டை</w:t>
      </w:r>
      <w:r>
        <w:t xml:space="preserve"> </w:t>
      </w:r>
      <w:r>
        <w:rPr>
          <w:rFonts w:ascii="Latha" w:hAnsi="Latha" w:cs="Latha"/>
        </w:rPr>
        <w:t>ஏற்றிச்</w:t>
      </w:r>
      <w:r>
        <w:t xml:space="preserve"> </w:t>
      </w:r>
      <w:r>
        <w:rPr>
          <w:rFonts w:ascii="Latha" w:hAnsi="Latha" w:cs="Latha"/>
        </w:rPr>
        <w:t>சென்ற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மறந்தே</w:t>
      </w:r>
      <w:r>
        <w:t xml:space="preserve"> </w:t>
      </w:r>
      <w:r>
        <w:rPr>
          <w:rFonts w:ascii="Latha" w:hAnsi="Latha" w:cs="Latha"/>
        </w:rPr>
        <w:t>னில்லை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என்நிலை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என்பெற்றோர்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நல்லாள்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தனைப்பெற்றோர்</w:t>
      </w:r>
      <w:r>
        <w:t xml:space="preserve">! </w:t>
      </w:r>
      <w:r>
        <w:rPr>
          <w:rFonts w:ascii="Latha" w:hAnsi="Latha" w:cs="Latha"/>
        </w:rPr>
        <w:t>ஏனோ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முன்நிலை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நாங்கள்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முழுநீளக்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அந்நாள்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நன்னிலை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மணவ</w:t>
      </w:r>
      <w:r>
        <w:t xml:space="preserve"> </w:t>
      </w:r>
      <w:r>
        <w:rPr>
          <w:rFonts w:ascii="Latha" w:hAnsi="Latha" w:cs="Latha"/>
        </w:rPr>
        <w:t>றைக்குள்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நினைவோடு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வீடப்பு</w:t>
      </w:r>
      <w:r>
        <w:t xml:space="preserve"> </w:t>
      </w:r>
      <w:r>
        <w:rPr>
          <w:rFonts w:ascii="Latha" w:hAnsi="Latha" w:cs="Latha"/>
        </w:rPr>
        <w:t>றத்தே</w:t>
      </w:r>
      <w:r>
        <w:t xml:space="preserve"> </w:t>
      </w:r>
      <w:r>
        <w:rPr>
          <w:rFonts w:ascii="Latha" w:hAnsi="Latha" w:cs="Latha"/>
        </w:rPr>
        <w:t>தோன்ற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பின்புறத்தில்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மாடப்பு</w:t>
      </w:r>
      <w:r>
        <w:t xml:space="preserve"> </w:t>
      </w:r>
      <w:r>
        <w:rPr>
          <w:rFonts w:ascii="Latha" w:hAnsi="Latha" w:cs="Latha"/>
        </w:rPr>
        <w:t>றாவைக்</w:t>
      </w:r>
      <w:r>
        <w:t xml:space="preserve"> </w:t>
      </w:r>
      <w:r>
        <w:rPr>
          <w:rFonts w:ascii="Latha" w:hAnsi="Latha" w:cs="Latha"/>
        </w:rPr>
        <w:t>கண்டான்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மாமர</w:t>
      </w:r>
      <w:r>
        <w:t xml:space="preserve"> </w:t>
      </w:r>
      <w:r>
        <w:rPr>
          <w:rFonts w:ascii="Latha" w:hAnsi="Latha" w:cs="Latha"/>
        </w:rPr>
        <w:t>நீழ</w:t>
      </w:r>
      <w:r>
        <w:t xml:space="preserve"> </w:t>
      </w:r>
      <w:r>
        <w:rPr>
          <w:rFonts w:ascii="Latha" w:hAnsi="Latha" w:cs="Latha"/>
        </w:rPr>
        <w:t>லின்கீழ்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தேடக்கி</w:t>
      </w:r>
      <w:r>
        <w:t xml:space="preserve"> </w:t>
      </w:r>
      <w:r>
        <w:rPr>
          <w:rFonts w:ascii="Latha" w:hAnsi="Latha" w:cs="Latha"/>
        </w:rPr>
        <w:t>டைத்த</w:t>
      </w:r>
      <w:r>
        <w:t xml:space="preserve"> </w:t>
      </w:r>
      <w:r>
        <w:rPr>
          <w:rFonts w:ascii="Latha" w:hAnsi="Latha" w:cs="Latha"/>
        </w:rPr>
        <w:t>தேஎன்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செல்வமென்</w:t>
      </w:r>
      <w:r>
        <w:t xml:space="preserve"> </w:t>
      </w:r>
      <w:r>
        <w:rPr>
          <w:rFonts w:ascii="Latha" w:hAnsi="Latha" w:cs="Latha"/>
        </w:rPr>
        <w:t>றருகிற்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பழந்தமிழ்ச்</w:t>
      </w:r>
      <w:r>
        <w:t xml:space="preserve"> </w:t>
      </w:r>
      <w:r>
        <w:rPr>
          <w:rFonts w:ascii="Latha" w:hAnsi="Latha" w:cs="Latha"/>
        </w:rPr>
        <w:t>சுவடித்</w:t>
      </w:r>
      <w:r>
        <w:t xml:space="preserve"> </w:t>
      </w:r>
      <w:r>
        <w:rPr>
          <w:rFonts w:ascii="Latha" w:hAnsi="Latha" w:cs="Latha"/>
        </w:rPr>
        <w:t>தேனைப்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பருகுவாள்</w:t>
      </w:r>
      <w:r>
        <w:t xml:space="preserve"> </w:t>
      </w:r>
      <w:r>
        <w:rPr>
          <w:rFonts w:ascii="Latha" w:hAnsi="Latha" w:cs="Latha"/>
        </w:rPr>
        <w:t>எதிரிற்</w:t>
      </w:r>
      <w:r>
        <w:t xml:space="preserve"> </w:t>
      </w:r>
      <w:r>
        <w:rPr>
          <w:rFonts w:ascii="Latha" w:hAnsi="Latha" w:cs="Latha"/>
        </w:rPr>
        <w:t>கண்டாள்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இழந்ததன்</w:t>
      </w:r>
      <w:r>
        <w:t xml:space="preserve"> </w:t>
      </w:r>
      <w:r>
        <w:rPr>
          <w:rFonts w:ascii="Latha" w:hAnsi="Latha" w:cs="Latha"/>
        </w:rPr>
        <w:t>பெருஞ்செல்</w:t>
      </w:r>
      <w:r>
        <w:t xml:space="preserve"> </w:t>
      </w:r>
      <w:r>
        <w:rPr>
          <w:rFonts w:ascii="Latha" w:hAnsi="Latha" w:cs="Latha"/>
        </w:rPr>
        <w:t>வத்தை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‘</w:t>
      </w:r>
      <w:r>
        <w:rPr>
          <w:rFonts w:ascii="Latha" w:hAnsi="Latha" w:cs="Latha"/>
        </w:rPr>
        <w:t>இறந்தேன்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பிறந்தேன்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தழைந்தமா</w:t>
      </w:r>
      <w:r>
        <w:t xml:space="preserve"> </w:t>
      </w:r>
      <w:r>
        <w:rPr>
          <w:rFonts w:ascii="Latha" w:hAnsi="Latha" w:cs="Latha"/>
        </w:rPr>
        <w:t>மரநி</w:t>
      </w:r>
      <w:r>
        <w:t xml:space="preserve"> </w:t>
      </w:r>
      <w:r>
        <w:rPr>
          <w:rFonts w:ascii="Latha" w:hAnsi="Latha" w:cs="Latha"/>
        </w:rPr>
        <w:t>ழற்கீழ்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எனக்கென்றே</w:t>
      </w:r>
      <w:r>
        <w:t xml:space="preserve"> </w:t>
      </w:r>
      <w:r>
        <w:rPr>
          <w:rFonts w:ascii="Latha" w:hAnsi="Latha" w:cs="Latha"/>
        </w:rPr>
        <w:t>தனித்தி</w:t>
      </w:r>
      <w:r>
        <w:t xml:space="preserve"> </w:t>
      </w:r>
      <w:r>
        <w:rPr>
          <w:rFonts w:ascii="Latha" w:hAnsi="Latha" w:cs="Latha"/>
        </w:rPr>
        <w:t>ருந்தாய்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விழைந்த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மற்றோர்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வீட்டினில்</w:t>
      </w:r>
      <w:r>
        <w:t xml:space="preserve"> </w:t>
      </w:r>
      <w:r>
        <w:rPr>
          <w:rFonts w:ascii="Latha" w:hAnsi="Latha" w:cs="Latha"/>
        </w:rPr>
        <w:t>நலமோ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புதுவை</w:t>
      </w:r>
      <w:r>
        <w:t xml:space="preserve"> </w:t>
      </w:r>
      <w:r>
        <w:rPr>
          <w:rFonts w:ascii="Latha" w:hAnsi="Latha" w:cs="Latha"/>
        </w:rPr>
        <w:t>சென்றார்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தாயாரோ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வீட்டிற்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குந்தியே</w:t>
      </w:r>
      <w:r>
        <w:t xml:space="preserve"> </w:t>
      </w:r>
      <w:r>
        <w:rPr>
          <w:rFonts w:ascii="Latha" w:hAnsi="Latha" w:cs="Latha"/>
        </w:rPr>
        <w:t>கதைவ</w:t>
      </w:r>
      <w:r>
        <w:t xml:space="preserve"> </w:t>
      </w:r>
      <w:r>
        <w:rPr>
          <w:rFonts w:ascii="Latha" w:hAnsi="Latha" w:cs="Latha"/>
        </w:rPr>
        <w:t>ளர்ப்பார்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குப்பத்துப்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அவர்தாம்</w:t>
      </w:r>
      <w:r>
        <w:t xml:space="preserve"> </w:t>
      </w:r>
      <w:r>
        <w:rPr>
          <w:rFonts w:ascii="Latha" w:hAnsi="Latha" w:cs="Latha"/>
        </w:rPr>
        <w:t>வீட்டு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தூங்கு</w:t>
      </w:r>
      <w:r>
        <w:t xml:space="preserve"> </w:t>
      </w:r>
      <w:r>
        <w:rPr>
          <w:rFonts w:ascii="Latha" w:hAnsi="Latha" w:cs="Latha"/>
        </w:rPr>
        <w:t>கின்றார்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சென்றார்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சிறியவர்</w:t>
      </w:r>
      <w:r>
        <w:t xml:space="preserve">!” </w:t>
      </w:r>
      <w:r>
        <w:rPr>
          <w:rFonts w:ascii="Latha" w:hAnsi="Latha" w:cs="Latha"/>
        </w:rPr>
        <w:t>ஆத</w:t>
      </w:r>
      <w:r>
        <w:t xml:space="preserve"> </w:t>
      </w:r>
      <w:r>
        <w:rPr>
          <w:rFonts w:ascii="Latha" w:hAnsi="Latha" w:cs="Latha"/>
        </w:rPr>
        <w:t>லாலே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கருமணற்</w:t>
      </w:r>
      <w:r w:rsidR="00B95B2C">
        <w:t xml:space="preserve"> </w:t>
      </w:r>
      <w:r w:rsidR="00B95B2C">
        <w:rPr>
          <w:rFonts w:ascii="Latha" w:hAnsi="Latha" w:cs="Latha"/>
        </w:rPr>
        <w:t>கடலோ</w:t>
      </w:r>
      <w:r w:rsidR="00B95B2C">
        <w:t xml:space="preserve"> </w:t>
      </w:r>
      <w:r w:rsidR="00B95B2C">
        <w:rPr>
          <w:rFonts w:ascii="Latha" w:hAnsi="Latha" w:cs="Latha"/>
        </w:rPr>
        <w:t>ரத்தில்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பிறர்வரக்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விரைந்தோடு</w:t>
      </w:r>
      <w:r>
        <w:t xml:space="preserve"> </w:t>
      </w:r>
      <w:r>
        <w:rPr>
          <w:rFonts w:ascii="Latha" w:hAnsi="Latha" w:cs="Latha"/>
        </w:rPr>
        <w:t>வதுபோல்ஓட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சும்மா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இரும்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, </w:t>
      </w:r>
      <w:r>
        <w:rPr>
          <w:rFonts w:ascii="Latha" w:hAnsi="Latha" w:cs="Latha"/>
        </w:rPr>
        <w:t>நீழல்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இவற்றிடை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கேட்பேன்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எந்நாள்</w:t>
      </w:r>
      <w:r>
        <w:t xml:space="preserve">?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மேல்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செயத்தக்க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நகைமுத்தை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நாளைக்கே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வகைசெய்க</w:t>
      </w:r>
      <w:r>
        <w:t xml:space="preserve"> </w:t>
      </w:r>
      <w:r>
        <w:rPr>
          <w:rFonts w:ascii="Latha" w:hAnsi="Latha" w:cs="Latha"/>
        </w:rPr>
        <w:t>அப்பா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வாய்விட்டு</w:t>
      </w:r>
      <w:r>
        <w:t xml:space="preserve"> </w:t>
      </w:r>
      <w:r>
        <w:rPr>
          <w:rFonts w:ascii="Latha" w:hAnsi="Latha" w:cs="Latha"/>
        </w:rPr>
        <w:t>நானா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நிகரற்றாய்</w:t>
      </w:r>
      <w:r>
        <w:t xml:space="preserve"> </w:t>
      </w:r>
      <w:r>
        <w:rPr>
          <w:rFonts w:ascii="Latha" w:hAnsi="Latha" w:cs="Latha"/>
        </w:rPr>
        <w:t>உன்பெற்</w:t>
      </w:r>
      <w:r>
        <w:t xml:space="preserve"> </w:t>
      </w:r>
      <w:r>
        <w:rPr>
          <w:rFonts w:ascii="Latha" w:hAnsi="Latha" w:cs="Latha"/>
        </w:rPr>
        <w:t>றோர்பால்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நீசொன்னா</w:t>
      </w:r>
      <w:r>
        <w:t xml:space="preserve"> </w:t>
      </w:r>
      <w:r>
        <w:rPr>
          <w:rFonts w:ascii="Latha" w:hAnsi="Latha" w:cs="Latha"/>
        </w:rPr>
        <w:t>லென்ன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மகளுக்கு</w:t>
      </w:r>
      <w:r w:rsidR="00B95B2C">
        <w:t xml:space="preserve"> </w:t>
      </w:r>
      <w:r w:rsidR="00B95B2C">
        <w:rPr>
          <w:rFonts w:ascii="Latha" w:hAnsi="Latha" w:cs="Latha"/>
        </w:rPr>
        <w:t>நாண</w:t>
      </w:r>
      <w:r w:rsidR="00B95B2C">
        <w:t xml:space="preserve"> </w:t>
      </w:r>
      <w:r w:rsidR="00B95B2C">
        <w:rPr>
          <w:rFonts w:ascii="Latha" w:hAnsi="Latha" w:cs="Latha"/>
        </w:rPr>
        <w:t>மில்லை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என்பார்கள்</w:t>
      </w:r>
      <w:r>
        <w:t xml:space="preserve">; </w:t>
      </w:r>
      <w:r>
        <w:rPr>
          <w:rFonts w:ascii="Latha" w:hAnsi="Latha" w:cs="Latha"/>
        </w:rPr>
        <w:t>மாட்டேன்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இல்லத்துள்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புகுந்தாள்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‘</w:t>
      </w:r>
      <w:r>
        <w:rPr>
          <w:rFonts w:ascii="Latha" w:hAnsi="Latha" w:cs="Latha"/>
        </w:rPr>
        <w:t>எங்குள்ளாய்</w:t>
      </w:r>
      <w:r>
        <w:t xml:space="preserve"> </w:t>
      </w:r>
      <w:r>
        <w:rPr>
          <w:rFonts w:ascii="Latha" w:hAnsi="Latha" w:cs="Latha"/>
        </w:rPr>
        <w:t>நகைமுத்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தென்றே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செல்வியை</w:t>
      </w:r>
      <w:r>
        <w:t xml:space="preserve"> </w:t>
      </w:r>
      <w:r>
        <w:rPr>
          <w:rFonts w:ascii="Latha" w:hAnsi="Latha" w:cs="Latha"/>
        </w:rPr>
        <w:t>அழைத்தாள்</w:t>
      </w:r>
      <w:r>
        <w:t xml:space="preserve">! </w:t>
      </w:r>
      <w:r>
        <w:rPr>
          <w:rFonts w:ascii="Latha" w:hAnsi="Latha" w:cs="Latha"/>
        </w:rPr>
        <w:t>மங்கை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திடுக்கிட்டு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வில்லினின்</w:t>
      </w:r>
      <w:r>
        <w:t xml:space="preserve"> </w:t>
      </w:r>
      <w:r>
        <w:rPr>
          <w:rFonts w:ascii="Latha" w:hAnsi="Latha" w:cs="Latha"/>
        </w:rPr>
        <w:t>றம்பு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கொல்லை</w:t>
      </w:r>
      <w:r>
        <w:t xml:space="preserve"> </w:t>
      </w:r>
      <w:r>
        <w:rPr>
          <w:rFonts w:ascii="Latha" w:hAnsi="Latha" w:cs="Latha"/>
        </w:rPr>
        <w:t>நீங்கி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நல்லபிள்</w:t>
      </w:r>
      <w:r>
        <w:t xml:space="preserve"> </w:t>
      </w:r>
      <w:r>
        <w:rPr>
          <w:rFonts w:ascii="Latha" w:hAnsi="Latha" w:cs="Latha"/>
        </w:rPr>
        <w:t>ளைபோல்</w:t>
      </w:r>
      <w:r>
        <w:t xml:space="preserve"> </w:t>
      </w:r>
      <w:r>
        <w:rPr>
          <w:rFonts w:ascii="Latha" w:hAnsi="Latha" w:cs="Latha"/>
        </w:rPr>
        <w:t>வீட்டு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வாயிலுள்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‘</w:t>
      </w:r>
      <w:r>
        <w:rPr>
          <w:rFonts w:ascii="Latha" w:hAnsi="Latha" w:cs="Latha"/>
        </w:rPr>
        <w:t>ஓ</w:t>
      </w:r>
      <w:r>
        <w:t xml:space="preserve">! </w:t>
      </w:r>
      <w:r>
        <w:rPr>
          <w:rFonts w:ascii="Latha" w:hAnsi="Latha" w:cs="Latha"/>
        </w:rPr>
        <w:t>ஓ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வேடப்பா</w:t>
      </w:r>
      <w:r>
        <w:t xml:space="preserve"> </w:t>
      </w:r>
      <w:r>
        <w:rPr>
          <w:rFonts w:ascii="Latha" w:hAnsi="Latha" w:cs="Latha"/>
        </w:rPr>
        <w:t>வாவா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நலந்தானே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அம்மா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நலந்தானே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தங்கை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அலம்புக</w:t>
      </w:r>
      <w:r>
        <w:t xml:space="preserve"> </w:t>
      </w:r>
      <w:r>
        <w:rPr>
          <w:rFonts w:ascii="Latha" w:hAnsi="Latha" w:cs="Latha"/>
        </w:rPr>
        <w:t>கைகால்</w:t>
      </w:r>
      <w:r>
        <w:t xml:space="preserve"> </w:t>
      </w:r>
      <w:r>
        <w:rPr>
          <w:rFonts w:ascii="Latha" w:hAnsi="Latha" w:cs="Latha"/>
        </w:rPr>
        <w:t>வந்தே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அமரப்பா</w:t>
      </w:r>
      <w:r>
        <w:t xml:space="preserve"> </w:t>
      </w:r>
      <w:r>
        <w:rPr>
          <w:rFonts w:ascii="Latha" w:hAnsi="Latha" w:cs="Latha"/>
        </w:rPr>
        <w:t>சாப்பி</w:t>
      </w:r>
      <w:r>
        <w:t xml:space="preserve"> </w:t>
      </w:r>
      <w:r>
        <w:rPr>
          <w:rFonts w:ascii="Latha" w:hAnsi="Latha" w:cs="Latha"/>
        </w:rPr>
        <w:t>டப்பா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இலைபோட்டா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 </w:t>
      </w:r>
      <w:r>
        <w:rPr>
          <w:rFonts w:ascii="Latha" w:hAnsi="Latha" w:cs="Latha"/>
        </w:rPr>
        <w:t>வாவா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எனப்ப</w:t>
      </w:r>
      <w:r>
        <w:t xml:space="preserve"> </w:t>
      </w:r>
      <w:r>
        <w:rPr>
          <w:rFonts w:ascii="Latha" w:hAnsi="Latha" w:cs="Latha"/>
        </w:rPr>
        <w:t>கர்ந்தாள்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தண்டலுக்</w:t>
      </w:r>
      <w:r>
        <w:t xml:space="preserve"> </w:t>
      </w:r>
      <w:r>
        <w:rPr>
          <w:rFonts w:ascii="Latha" w:hAnsi="Latha" w:cs="Latha"/>
        </w:rPr>
        <w:t>காக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யேஇங்</w:t>
      </w:r>
      <w:r>
        <w:t xml:space="preserve"> </w:t>
      </w:r>
      <w:r>
        <w:rPr>
          <w:rFonts w:ascii="Latha" w:hAnsi="Latha" w:cs="Latha"/>
        </w:rPr>
        <w:t>கும்மைக்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கண்டுபோ</w:t>
      </w:r>
      <w:r>
        <w:t xml:space="preserve"> </w:t>
      </w:r>
      <w:r>
        <w:rPr>
          <w:rFonts w:ascii="Latha" w:hAnsi="Latha" w:cs="Latha"/>
        </w:rPr>
        <w:t>கத்தான்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கடைக்குநான்</w:t>
      </w:r>
      <w:r>
        <w:t xml:space="preserve"> </w:t>
      </w:r>
      <w:r>
        <w:rPr>
          <w:rFonts w:ascii="Latha" w:hAnsi="Latha" w:cs="Latha"/>
        </w:rPr>
        <w:t>போகவேண்டும்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உண்டுபோ</w:t>
      </w:r>
      <w:r>
        <w:t xml:space="preserve"> </w:t>
      </w:r>
      <w:r>
        <w:rPr>
          <w:rFonts w:ascii="Latha" w:hAnsi="Latha" w:cs="Latha"/>
        </w:rPr>
        <w:t>என்கின்</w:t>
      </w:r>
      <w:r>
        <w:t xml:space="preserve"> </w:t>
      </w:r>
      <w:r>
        <w:rPr>
          <w:rFonts w:ascii="Latha" w:hAnsi="Latha" w:cs="Latha"/>
        </w:rPr>
        <w:t>றீர்கள்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உண்கின்றேன்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உண்டனன்</w:t>
      </w:r>
      <w:r>
        <w:t xml:space="preserve">; </w:t>
      </w:r>
      <w:r>
        <w:rPr>
          <w:rFonts w:ascii="Latha" w:hAnsi="Latha" w:cs="Latha"/>
        </w:rPr>
        <w:t>உண்ணக்</w:t>
      </w:r>
      <w:r>
        <w:t xml:space="preserve"> </w:t>
      </w:r>
      <w:r>
        <w:rPr>
          <w:rFonts w:ascii="Latha" w:hAnsi="Latha" w:cs="Latha"/>
        </w:rPr>
        <w:t>கண்ட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நகைமுத்தோ</w:t>
      </w:r>
      <w:r>
        <w:t xml:space="preserve"> </w:t>
      </w:r>
      <w:r>
        <w:rPr>
          <w:rFonts w:ascii="Latha" w:hAnsi="Latha" w:cs="Latha"/>
        </w:rPr>
        <w:t>உவப்பை</w:t>
      </w:r>
      <w:r>
        <w:t xml:space="preserve"> </w:t>
      </w:r>
      <w:r>
        <w:rPr>
          <w:rFonts w:ascii="Latha" w:hAnsi="Latha" w:cs="Latha"/>
        </w:rPr>
        <w:t>உண்டாள்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குப்பத்துப்</w:t>
      </w:r>
      <w:r w:rsidR="00B95B2C">
        <w:t xml:space="preserve"> </w:t>
      </w:r>
      <w:r w:rsidR="00B95B2C">
        <w:rPr>
          <w:rFonts w:ascii="Latha" w:hAnsi="Latha" w:cs="Latha"/>
        </w:rPr>
        <w:t>பெருமாள்</w:t>
      </w:r>
      <w:r w:rsidR="00B95B2C">
        <w:t xml:space="preserve"> </w:t>
      </w:r>
      <w:r w:rsidR="00B95B2C"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குறட்டைவிட்</w:t>
      </w:r>
      <w:r>
        <w:t xml:space="preserve"> </w:t>
      </w:r>
      <w:r>
        <w:rPr>
          <w:rFonts w:ascii="Latha" w:hAnsi="Latha" w:cs="Latha"/>
        </w:rPr>
        <w:t>டுறங்கி</w:t>
      </w:r>
      <w:r>
        <w:t xml:space="preserve"> </w:t>
      </w:r>
      <w:r>
        <w:rPr>
          <w:rFonts w:ascii="Latha" w:hAnsi="Latha" w:cs="Latha"/>
        </w:rPr>
        <w:t>னாரே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எப்படிச்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? </w:t>
      </w:r>
      <w:r>
        <w:rPr>
          <w:rFonts w:ascii="Latha" w:hAnsi="Latha" w:cs="Latha"/>
        </w:rPr>
        <w:t>நீயிங்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கிருந்தாயே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அவர்சென்</w:t>
      </w:r>
      <w:r>
        <w:t xml:space="preserve"> </w:t>
      </w:r>
      <w:r>
        <w:rPr>
          <w:rFonts w:ascii="Latha" w:hAnsi="Latha" w:cs="Latha"/>
        </w:rPr>
        <w:t>றாலும்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நீயன்றோ</w:t>
      </w:r>
      <w:r>
        <w:t xml:space="preserve"> </w:t>
      </w:r>
      <w:r>
        <w:rPr>
          <w:rFonts w:ascii="Latha" w:hAnsi="Latha" w:cs="Latha"/>
        </w:rPr>
        <w:t>அழைக்க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தப்புநீ</w:t>
      </w:r>
      <w:r>
        <w:t xml:space="preserve"> </w:t>
      </w:r>
      <w:r>
        <w:rPr>
          <w:rFonts w:ascii="Latha" w:hAnsi="Latha" w:cs="Latha"/>
        </w:rPr>
        <w:t>செய்தாய்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தாய்மலர்க்</w:t>
      </w:r>
      <w:r>
        <w:t xml:space="preserve"> </w:t>
      </w:r>
      <w:r>
        <w:rPr>
          <w:rFonts w:ascii="Latha" w:hAnsi="Latha" w:cs="Latha"/>
        </w:rPr>
        <w:t>குழலி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போதே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கொல்லையி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எவ்விடம்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விட்டேன்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இங்குத்தான்</w:t>
      </w:r>
      <w:r>
        <w:t xml:space="preserve"> </w:t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றேனே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செவ்வாழை</w:t>
      </w:r>
      <w:r>
        <w:t xml:space="preserve"> </w:t>
      </w:r>
      <w:r>
        <w:rPr>
          <w:rFonts w:ascii="Latha" w:hAnsi="Latha" w:cs="Latha"/>
        </w:rPr>
        <w:t>தனில்இ</w:t>
      </w:r>
      <w:r>
        <w:t xml:space="preserve"> </w:t>
      </w:r>
      <w:r>
        <w:rPr>
          <w:rFonts w:ascii="Latha" w:hAnsi="Latha" w:cs="Latha"/>
        </w:rPr>
        <w:t>ரண்டு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சிற்றணில்</w:t>
      </w:r>
      <w:r>
        <w:t xml:space="preserve"> </w:t>
      </w:r>
      <w:r>
        <w:rPr>
          <w:rFonts w:ascii="Latha" w:hAnsi="Latha" w:cs="Latha"/>
        </w:rPr>
        <w:t>நெருங்கக்</w:t>
      </w:r>
      <w:r>
        <w:t xml:space="preserve"> </w:t>
      </w:r>
      <w:r>
        <w:rPr>
          <w:rFonts w:ascii="Latha" w:hAnsi="Latha" w:cs="Latha"/>
        </w:rPr>
        <w:t>கண்டேன்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அவ்விரண்</w:t>
      </w:r>
      <w:r>
        <w:t xml:space="preserve"> </w:t>
      </w:r>
      <w:r>
        <w:rPr>
          <w:rFonts w:ascii="Latha" w:hAnsi="Latha" w:cs="Latha"/>
        </w:rPr>
        <w:t>டகன்ற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வந்தேன்நாள்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உணவினை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tab/>
        <w:t>‘</w:t>
      </w:r>
      <w:r>
        <w:rPr>
          <w:rFonts w:ascii="Latha" w:hAnsi="Latha" w:cs="Latha"/>
        </w:rPr>
        <w:t>ஊருக்குச்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மணிஒன்றும்</w:t>
      </w:r>
      <w:r>
        <w:t xml:space="preserve"> </w:t>
      </w:r>
      <w:r>
        <w:rPr>
          <w:rFonts w:ascii="Latha" w:hAnsi="Latha" w:cs="Latha"/>
        </w:rPr>
        <w:t>ஆயிற்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றென்று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மலர்க்குழ</w:t>
      </w:r>
      <w:r>
        <w:t xml:space="preserve"> </w:t>
      </w:r>
      <w:r>
        <w:rPr>
          <w:rFonts w:ascii="Latha" w:hAnsi="Latha" w:cs="Latha"/>
        </w:rPr>
        <w:t>லிடத்திற்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துணைக்குநான்</w:t>
      </w:r>
      <w:r w:rsidR="00B95B2C">
        <w:t xml:space="preserve"> </w:t>
      </w:r>
      <w:r w:rsidR="00B95B2C">
        <w:rPr>
          <w:rFonts w:ascii="Latha" w:hAnsi="Latha" w:cs="Latha"/>
        </w:rPr>
        <w:t>வருவேன்</w:t>
      </w:r>
      <w:r w:rsidR="00B95B2C">
        <w:t xml:space="preserve"> </w:t>
      </w:r>
      <w:r w:rsidR="00B95B2C">
        <w:rPr>
          <w:rFonts w:ascii="Latha" w:hAnsi="Latha" w:cs="Latha"/>
        </w:rPr>
        <w:t>தம்பி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தூங்குவாய்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உணவுண்ட</w:t>
      </w:r>
      <w:r>
        <w:t xml:space="preserve"> </w:t>
      </w:r>
      <w:r>
        <w:rPr>
          <w:rFonts w:ascii="Latha" w:hAnsi="Latha" w:cs="Latha"/>
        </w:rPr>
        <w:t>இளைப்புத்</w:t>
      </w:r>
      <w:r>
        <w:t xml:space="preserve"> </w:t>
      </w:r>
      <w:r>
        <w:rPr>
          <w:rFonts w:ascii="Latha" w:hAnsi="Latha" w:cs="Latha"/>
        </w:rPr>
        <w:t>தீரும்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உணர்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இளைப்பாறிச்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தம்பி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எனமலர்க்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ஒளிமுத்து</w:t>
      </w:r>
      <w:r>
        <w:t xml:space="preserve"> </w:t>
      </w:r>
      <w:r>
        <w:rPr>
          <w:rFonts w:ascii="Latha" w:hAnsi="Latha" w:cs="Latha"/>
        </w:rPr>
        <w:t>நகையோ</w:t>
      </w:r>
      <w:r>
        <w:t xml:space="preserve">, </w:t>
      </w:r>
      <w:r>
        <w:rPr>
          <w:rFonts w:ascii="Latha" w:hAnsi="Latha" w:cs="Latha"/>
        </w:rPr>
        <w:t>ஓடி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உயர்ந்தஓர்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மெத்தை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விளங்குறு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விரிப்பு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வெள்ளுறைத்</w:t>
      </w:r>
      <w:r>
        <w:t xml:space="preserve"> </w:t>
      </w:r>
      <w:r>
        <w:rPr>
          <w:rFonts w:ascii="Latha" w:hAnsi="Latha" w:cs="Latha"/>
        </w:rPr>
        <w:t>தலைய</w:t>
      </w:r>
      <w:r>
        <w:t xml:space="preserve"> </w:t>
      </w:r>
      <w:r>
        <w:rPr>
          <w:rFonts w:ascii="Latha" w:hAnsi="Latha" w:cs="Latha"/>
        </w:rPr>
        <w:t>ணைகள்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மளமள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வாரி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வந்தொரு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படுக்கையைத்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செய்து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இடைஇடை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இளநகை</w:t>
      </w:r>
      <w:r>
        <w:t xml:space="preserve"> </w:t>
      </w:r>
      <w:r>
        <w:rPr>
          <w:rFonts w:ascii="Latha" w:hAnsi="Latha" w:cs="Latha"/>
        </w:rPr>
        <w:t>காட்டிச்</w:t>
      </w:r>
      <w:r>
        <w:t xml:space="preserve"> </w:t>
      </w:r>
      <w:r>
        <w:rPr>
          <w:rFonts w:ascii="Latha" w:hAnsi="Latha" w:cs="Latha"/>
        </w:rPr>
        <w:t>செல்வாள்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சுடுமுகத்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tab/>
        <w:t>‘</w:t>
      </w:r>
      <w:r>
        <w:rPr>
          <w:rFonts w:ascii="Latha" w:hAnsi="Latha" w:cs="Latha"/>
        </w:rPr>
        <w:t>தூங்கப்பா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கடைவிழி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பாங்கில்</w:t>
      </w:r>
    </w:p>
    <w:p w:rsidR="00104ABB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கண்மூடிக்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>.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3. </w:t>
      </w:r>
      <w:r w:rsidRPr="00104ABB">
        <w:rPr>
          <w:rFonts w:ascii="Latha" w:hAnsi="Latha" w:cs="Latha"/>
          <w:sz w:val="36"/>
          <w:szCs w:val="36"/>
        </w:rPr>
        <w:t>தந்தைமார்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இருவர்க்கும்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சண்டை</w:t>
      </w:r>
    </w:p>
    <w:p w:rsidR="00B95B2C" w:rsidRPr="00104ABB" w:rsidRDefault="00B95B2C" w:rsidP="00104ABB">
      <w:pPr>
        <w:spacing w:after="0"/>
        <w:ind w:firstLine="720"/>
        <w:jc w:val="center"/>
        <w:rPr>
          <w:sz w:val="24"/>
          <w:szCs w:val="24"/>
        </w:rPr>
      </w:pPr>
      <w:r w:rsidRPr="00104ABB">
        <w:rPr>
          <w:rFonts w:ascii="Latha" w:hAnsi="Latha" w:cs="Latha"/>
          <w:sz w:val="24"/>
          <w:szCs w:val="24"/>
        </w:rPr>
        <w:t>எண்சீர்</w:t>
      </w:r>
      <w:r w:rsidRPr="00104ABB">
        <w:rPr>
          <w:sz w:val="24"/>
          <w:szCs w:val="24"/>
        </w:rPr>
        <w:t xml:space="preserve"> </w:t>
      </w:r>
      <w:r w:rsidRPr="00104ABB">
        <w:rPr>
          <w:rFonts w:ascii="Latha" w:hAnsi="Latha" w:cs="Latha"/>
          <w:sz w:val="24"/>
          <w:szCs w:val="24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, </w:t>
      </w:r>
      <w:r>
        <w:rPr>
          <w:rFonts w:ascii="Latha" w:hAnsi="Latha" w:cs="Latha"/>
        </w:rPr>
        <w:t>கடையினிலே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ரோடு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வரவிருக்கும்</w:t>
      </w:r>
      <w:r>
        <w:t xml:space="preserve"> </w:t>
      </w:r>
      <w:r>
        <w:rPr>
          <w:rFonts w:ascii="Latha" w:hAnsi="Latha" w:cs="Latha"/>
        </w:rPr>
        <w:t>சரக்குநிலை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பார்த்துக்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கணக்கெடுத்துக்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அந்நே</w:t>
      </w:r>
      <w:r>
        <w:t xml:space="preserve"> </w:t>
      </w:r>
      <w:r>
        <w:rPr>
          <w:rFonts w:ascii="Latha" w:hAnsi="Latha" w:cs="Latha"/>
        </w:rPr>
        <w:t>ரத்தில்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கருப்பண்ணன்</w:t>
      </w:r>
      <w:r>
        <w:t xml:space="preserve"> </w:t>
      </w:r>
      <w:r>
        <w:rPr>
          <w:rFonts w:ascii="Latha" w:hAnsi="Latha" w:cs="Latha"/>
        </w:rPr>
        <w:t>எனும்ஒருவன்</w:t>
      </w:r>
      <w:r>
        <w:t xml:space="preserve"> </w:t>
      </w:r>
      <w:r>
        <w:rPr>
          <w:rFonts w:ascii="Latha" w:hAnsi="Latha" w:cs="Latha"/>
        </w:rPr>
        <w:t>குறுக்கில்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மணவழக</w:t>
      </w:r>
      <w:r>
        <w:t xml:space="preserve"> </w:t>
      </w:r>
      <w:r>
        <w:rPr>
          <w:rFonts w:ascii="Latha" w:hAnsi="Latha" w:cs="Latha"/>
        </w:rPr>
        <w:t>ரே</w:t>
      </w:r>
      <w:r>
        <w:t>,</w:t>
      </w:r>
      <w:r>
        <w:rPr>
          <w:rFonts w:ascii="Latha" w:hAnsi="Latha" w:cs="Latha"/>
        </w:rPr>
        <w:t>ஆயி</w:t>
      </w:r>
      <w:r>
        <w:t xml:space="preserve"> </w:t>
      </w:r>
      <w:r>
        <w:rPr>
          <w:rFonts w:ascii="Latha" w:hAnsi="Latha" w:cs="Latha"/>
        </w:rPr>
        <w:t>ரத்தைந்</w:t>
      </w:r>
      <w:r>
        <w:t xml:space="preserve"> </w:t>
      </w:r>
      <w:r>
        <w:rPr>
          <w:rFonts w:ascii="Latha" w:hAnsi="Latha" w:cs="Latha"/>
        </w:rPr>
        <w:t>நூறு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மாவரசர்க்</w:t>
      </w:r>
      <w:r>
        <w:t xml:space="preserve"> </w:t>
      </w:r>
      <w:r>
        <w:rPr>
          <w:rFonts w:ascii="Latha" w:hAnsi="Latha" w:cs="Latha"/>
        </w:rPr>
        <w:t>கேநீவிர்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பணமுழுதும்</w:t>
      </w:r>
      <w:r>
        <w:t xml:space="preserve"> </w:t>
      </w:r>
      <w:r>
        <w:rPr>
          <w:rFonts w:ascii="Latha" w:hAnsi="Latha" w:cs="Latha"/>
        </w:rPr>
        <w:t>வாங்கிவரச்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பதைத்திட்டான்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எண்ணி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சீட்டேதும்</w:t>
      </w:r>
      <w:r>
        <w:t xml:space="preserve"> </w:t>
      </w:r>
      <w:r>
        <w:rPr>
          <w:rFonts w:ascii="Latha" w:hAnsi="Latha" w:cs="Latha"/>
        </w:rPr>
        <w:t>தந்தாரோ</w:t>
      </w:r>
      <w:r>
        <w:t xml:space="preserve">? </w:t>
      </w:r>
      <w:r>
        <w:rPr>
          <w:rFonts w:ascii="Latha" w:hAnsi="Latha" w:cs="Latha"/>
        </w:rPr>
        <w:t>உன்னிடத்தில்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செலுத்துவது</w:t>
      </w:r>
      <w:r>
        <w:t xml:space="preserve"> </w:t>
      </w:r>
      <w:r>
        <w:rPr>
          <w:rFonts w:ascii="Latha" w:hAnsi="Latha" w:cs="Latha"/>
        </w:rPr>
        <w:t>சரியில்லை</w:t>
      </w:r>
      <w:r>
        <w:t xml:space="preserve"> </w:t>
      </w:r>
      <w:r>
        <w:rPr>
          <w:rFonts w:ascii="Latha" w:hAnsi="Latha" w:cs="Latha"/>
        </w:rPr>
        <w:t>அறியேன்</w:t>
      </w:r>
      <w:r>
        <w:t xml:space="preserve"> </w:t>
      </w:r>
      <w:r>
        <w:rPr>
          <w:rFonts w:ascii="Latha" w:hAnsi="Latha" w:cs="Latha"/>
        </w:rPr>
        <w:t>உன்னை</w:t>
      </w:r>
      <w:r>
        <w:t>!*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நடுவினிலே</w:t>
      </w:r>
      <w:r>
        <w:t xml:space="preserve"> </w:t>
      </w:r>
      <w:r>
        <w:rPr>
          <w:rFonts w:ascii="Latha" w:hAnsi="Latha" w:cs="Latha"/>
        </w:rPr>
        <w:t>குறுக்கிட்</w:t>
      </w:r>
      <w:r>
        <w:t xml:space="preserve"> </w:t>
      </w:r>
      <w:r>
        <w:rPr>
          <w:rFonts w:ascii="Latha" w:hAnsi="Latha" w:cs="Latha"/>
        </w:rPr>
        <w:t>டாயே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கூறுகநீ</w:t>
      </w:r>
      <w:r>
        <w:t xml:space="preserve"> </w:t>
      </w:r>
      <w:r>
        <w:rPr>
          <w:rFonts w:ascii="Latha" w:hAnsi="Latha" w:cs="Latha"/>
        </w:rPr>
        <w:t>மாவரச</w:t>
      </w:r>
      <w:r>
        <w:t xml:space="preserve"> </w:t>
      </w:r>
      <w:r>
        <w:rPr>
          <w:rFonts w:ascii="Latha" w:hAnsi="Latha" w:cs="Latha"/>
        </w:rPr>
        <w:t>ரிடத்தில்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கேட்கின்றோம்</w:t>
      </w:r>
      <w:r>
        <w:t xml:space="preserve"> </w:t>
      </w:r>
      <w:r>
        <w:rPr>
          <w:rFonts w:ascii="Latha" w:hAnsi="Latha" w:cs="Latha"/>
        </w:rPr>
        <w:t>கொடுத்தபணம்</w:t>
      </w:r>
      <w:r>
        <w:t xml:space="preserve">! </w:t>
      </w:r>
      <w:r>
        <w:rPr>
          <w:rFonts w:ascii="Latha" w:hAnsi="Latha" w:cs="Latha"/>
        </w:rPr>
        <w:t>எரிச்சல்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கெட்டநினைப்</w:t>
      </w:r>
      <w:r>
        <w:t xml:space="preserve"> </w:t>
      </w:r>
      <w:r>
        <w:rPr>
          <w:rFonts w:ascii="Latha" w:hAnsi="Latha" w:cs="Latha"/>
        </w:rPr>
        <w:t>புடையவர்</w:t>
      </w:r>
      <w:r>
        <w:t xml:space="preserve"> </w:t>
      </w:r>
      <w:r>
        <w:rPr>
          <w:rFonts w:ascii="Latha" w:hAnsi="Latha" w:cs="Latha"/>
        </w:rPr>
        <w:t>நீர்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நீட்டினான்</w:t>
      </w:r>
      <w:r>
        <w:t xml:space="preserve"> </w:t>
      </w:r>
      <w:r>
        <w:rPr>
          <w:rFonts w:ascii="Latha" w:hAnsi="Latha" w:cs="Latha"/>
        </w:rPr>
        <w:t>தன்னடையைக்</w:t>
      </w:r>
      <w:r>
        <w:t xml:space="preserve"> </w:t>
      </w:r>
      <w:r>
        <w:rPr>
          <w:rFonts w:ascii="Latha" w:hAnsi="Latha" w:cs="Latha"/>
        </w:rPr>
        <w:t>கருப்பண்</w:t>
      </w:r>
      <w:r>
        <w:t xml:space="preserve"> </w:t>
      </w:r>
      <w:r>
        <w:rPr>
          <w:rFonts w:ascii="Latha" w:hAnsi="Latha" w:cs="Latha"/>
        </w:rPr>
        <w:t>ணன்தான்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நீருகுத்தான்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இருகண்</w:t>
      </w:r>
      <w:r>
        <w:t xml:space="preserve"> </w:t>
      </w:r>
      <w:r>
        <w:rPr>
          <w:rFonts w:ascii="Latha" w:hAnsi="Latha" w:cs="Latha"/>
        </w:rPr>
        <w:t>ணாலும்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வந்திட்டான்</w:t>
      </w:r>
      <w:r>
        <w:t xml:space="preserve"> </w:t>
      </w:r>
      <w:r>
        <w:rPr>
          <w:rFonts w:ascii="Latha" w:hAnsi="Latha" w:cs="Latha"/>
        </w:rPr>
        <w:t>மாவரசன்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வைகீழே</w:t>
      </w:r>
      <w:r>
        <w:t xml:space="preserve"> </w:t>
      </w:r>
      <w:r>
        <w:rPr>
          <w:rFonts w:ascii="Latha" w:hAnsi="Latha" w:cs="Latha"/>
        </w:rPr>
        <w:t>என்பணத்தை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நொந்திட்டான்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நொடியில்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முக்காலாம்</w:t>
      </w:r>
      <w:r>
        <w:t xml:space="preserve"> </w:t>
      </w:r>
      <w:r>
        <w:rPr>
          <w:rFonts w:ascii="Latha" w:hAnsi="Latha" w:cs="Latha"/>
        </w:rPr>
        <w:t>வட்டி</w:t>
      </w:r>
      <w:r>
        <w:t xml:space="preserve"> </w:t>
      </w:r>
      <w:r>
        <w:rPr>
          <w:rFonts w:ascii="Latha" w:hAnsi="Latha" w:cs="Latha"/>
        </w:rPr>
        <w:t>போட்டுத்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தந்திட்டான்</w:t>
      </w:r>
      <w:r>
        <w:t xml:space="preserve">! </w:t>
      </w:r>
      <w:r>
        <w:rPr>
          <w:rFonts w:ascii="Latha" w:hAnsi="Latha" w:cs="Latha"/>
        </w:rPr>
        <w:t>மாவரசன்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தகாதவரின்</w:t>
      </w:r>
      <w:r>
        <w:t xml:space="preserve"> </w:t>
      </w:r>
      <w:r>
        <w:rPr>
          <w:rFonts w:ascii="Latha" w:hAnsi="Latha" w:cs="Latha"/>
        </w:rPr>
        <w:t>நட்பாலே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போகும்</w:t>
      </w:r>
      <w:r>
        <w:rPr>
          <w:rFonts w:hint="eastAsia"/>
        </w:rPr>
        <w:t>’</w:t>
      </w:r>
      <w:r>
        <w:t>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சொன்னமண</w:t>
      </w:r>
      <w:r>
        <w:t xml:space="preserve"> </w:t>
      </w:r>
      <w:r>
        <w:rPr>
          <w:rFonts w:ascii="Latha" w:hAnsi="Latha" w:cs="Latha"/>
        </w:rPr>
        <w:t>வழகன்</w:t>
      </w:r>
      <w:r>
        <w:t xml:space="preserve"> </w:t>
      </w:r>
      <w:r>
        <w:rPr>
          <w:rFonts w:ascii="Latha" w:hAnsi="Latha" w:cs="Latha"/>
        </w:rPr>
        <w:t>தன்னை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ஏசிமா</w:t>
      </w:r>
      <w:r>
        <w:t xml:space="preserve"> </w:t>
      </w:r>
      <w:r>
        <w:rPr>
          <w:rFonts w:ascii="Latha" w:hAnsi="Latha" w:cs="Latha"/>
        </w:rPr>
        <w:t>வரசன்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ஏக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மாவரசன்</w:t>
      </w:r>
      <w:r>
        <w:t xml:space="preserve"> </w:t>
      </w:r>
      <w:r>
        <w:rPr>
          <w:rFonts w:ascii="Latha" w:hAnsi="Latha" w:cs="Latha"/>
        </w:rPr>
        <w:t>தன்னைநான்</w:t>
      </w:r>
      <w:r>
        <w:t xml:space="preserve"> </w:t>
      </w:r>
      <w:r>
        <w:rPr>
          <w:rFonts w:ascii="Latha" w:hAnsi="Latha" w:cs="Latha"/>
        </w:rPr>
        <w:t>பணமா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வைத்துவைப்பாய்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யாவரொடும்</w:t>
      </w:r>
      <w:r>
        <w:t xml:space="preserve"> </w:t>
      </w:r>
      <w:r>
        <w:rPr>
          <w:rFonts w:ascii="Latha" w:hAnsi="Latha" w:cs="Latha"/>
        </w:rPr>
        <w:t>பேசிநான்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எவனோவந்</w:t>
      </w:r>
      <w:r>
        <w:t xml:space="preserve"> </w:t>
      </w:r>
      <w:r>
        <w:rPr>
          <w:rFonts w:ascii="Latha" w:hAnsi="Latha" w:cs="Latha"/>
        </w:rPr>
        <w:t>தெனைக்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பணங்கொ</w:t>
      </w:r>
      <w:r>
        <w:t xml:space="preserve"> </w:t>
      </w:r>
      <w:r>
        <w:rPr>
          <w:rFonts w:ascii="Latha" w:hAnsi="Latha" w:cs="Latha"/>
        </w:rPr>
        <w:t>டென்று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நோவஉரைத்</w:t>
      </w:r>
      <w:r>
        <w:t xml:space="preserve"> </w:t>
      </w:r>
      <w:r>
        <w:rPr>
          <w:rFonts w:ascii="Latha" w:hAnsi="Latha" w:cs="Latha"/>
        </w:rPr>
        <w:t>திட்டானே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என்னை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நூறாயி</w:t>
      </w:r>
      <w:r>
        <w:t xml:space="preserve"> </w:t>
      </w:r>
      <w:r>
        <w:rPr>
          <w:rFonts w:ascii="Latha" w:hAnsi="Latha" w:cs="Latha"/>
        </w:rPr>
        <w:t>ரம்கொடுக்கல்</w:t>
      </w:r>
      <w:r>
        <w:t xml:space="preserve"> </w:t>
      </w:r>
      <w:r>
        <w:rPr>
          <w:rFonts w:ascii="Latha" w:hAnsi="Latha" w:cs="Latha"/>
        </w:rPr>
        <w:t>வாங்கல்</w:t>
      </w:r>
      <w:r>
        <w:t xml:space="preserve"> </w:t>
      </w:r>
      <w:r>
        <w:rPr>
          <w:rFonts w:ascii="Latha" w:hAnsi="Latha" w:cs="Latha"/>
        </w:rPr>
        <w:t>உள்ளேன்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நாவால்ஓர்</w:t>
      </w:r>
      <w:r>
        <w:t xml:space="preserve"> </w:t>
      </w:r>
      <w:r>
        <w:rPr>
          <w:rFonts w:ascii="Latha" w:hAnsi="Latha" w:cs="Latha"/>
        </w:rPr>
        <w:t>வசைகேட்ட</w:t>
      </w:r>
      <w:r>
        <w:t xml:space="preserve"> </w:t>
      </w:r>
      <w:r>
        <w:rPr>
          <w:rFonts w:ascii="Latha" w:hAnsi="Latha" w:cs="Latha"/>
        </w:rPr>
        <w:t>தில்லை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நனிவருந்தி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அழுதி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வழக்கறிஞ</w:t>
      </w:r>
      <w:r>
        <w:t xml:space="preserve"> </w:t>
      </w:r>
      <w:r>
        <w:rPr>
          <w:rFonts w:ascii="Latha" w:hAnsi="Latha" w:cs="Latha"/>
        </w:rPr>
        <w:t>னிடத்திற்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மானக்கே</w:t>
      </w:r>
      <w:r>
        <w:t xml:space="preserve"> </w:t>
      </w:r>
      <w:r>
        <w:rPr>
          <w:rFonts w:ascii="Latha" w:hAnsi="Latha" w:cs="Latha"/>
        </w:rPr>
        <w:t>டிதற்கென்ன</w:t>
      </w:r>
      <w:r>
        <w:t xml:space="preserve">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தணிவற்றுப்</w:t>
      </w:r>
      <w:r>
        <w:t xml:space="preserve"> </w:t>
      </w:r>
      <w:r>
        <w:rPr>
          <w:rFonts w:ascii="Latha" w:hAnsi="Latha" w:cs="Latha"/>
        </w:rPr>
        <w:t>பதறினான்</w:t>
      </w:r>
      <w:r>
        <w:t xml:space="preserve">;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வழக்குத்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தான்தொடங்க</w:t>
      </w:r>
      <w:r>
        <w:t xml:space="preserve"> </w:t>
      </w:r>
      <w:r>
        <w:rPr>
          <w:rFonts w:ascii="Latha" w:hAnsi="Latha" w:cs="Latha"/>
        </w:rPr>
        <w:t>வழக்கறிஞன்</w:t>
      </w:r>
      <w:r>
        <w:t xml:space="preserve"> </w:t>
      </w:r>
      <w:r>
        <w:rPr>
          <w:rFonts w:ascii="Latha" w:hAnsi="Latha" w:cs="Latha"/>
        </w:rPr>
        <w:t>சாற்ற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இணங்கமறுத்</w:t>
      </w:r>
      <w:r>
        <w:t xml:space="preserve"> </w:t>
      </w:r>
      <w:r>
        <w:rPr>
          <w:rFonts w:ascii="Latha" w:hAnsi="Latha" w:cs="Latha"/>
        </w:rPr>
        <w:t>தவனாகி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பல்லோர்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இடமெல்லாம்</w:t>
      </w:r>
      <w:r>
        <w:t xml:space="preserve"> </w:t>
      </w:r>
      <w:r>
        <w:rPr>
          <w:rFonts w:ascii="Latha" w:hAnsi="Latha" w:cs="Latha"/>
        </w:rPr>
        <w:t>இதைச்சொல்லி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துணைவியிடம்</w:t>
      </w:r>
      <w:r>
        <w:t xml:space="preserve"> </w:t>
      </w:r>
      <w:r>
        <w:rPr>
          <w:rFonts w:ascii="Latha" w:hAnsi="Latha" w:cs="Latha"/>
        </w:rPr>
        <w:t>சொல்வதற்கு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தொடர்பாக</w:t>
      </w:r>
      <w:r>
        <w:t xml:space="preserve"> </w:t>
      </w:r>
      <w:r>
        <w:rPr>
          <w:rFonts w:ascii="Latha" w:hAnsi="Latha" w:cs="Latha"/>
        </w:rPr>
        <w:t>நடந்தவற்றைச்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தீர்த்தான்</w:t>
      </w:r>
      <w:r>
        <w:t>.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4. </w:t>
      </w:r>
      <w:r w:rsidRPr="00104ABB">
        <w:rPr>
          <w:rFonts w:ascii="Latha" w:hAnsi="Latha" w:cs="Latha"/>
          <w:sz w:val="36"/>
          <w:szCs w:val="36"/>
        </w:rPr>
        <w:t>எதிர்பாராத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இடைஞ்சல்</w:t>
      </w:r>
    </w:p>
    <w:p w:rsidR="00B95B2C" w:rsidRPr="00104ABB" w:rsidRDefault="00B95B2C" w:rsidP="00104ABB">
      <w:pPr>
        <w:spacing w:after="0"/>
        <w:ind w:firstLine="720"/>
        <w:jc w:val="center"/>
        <w:rPr>
          <w:sz w:val="24"/>
          <w:szCs w:val="24"/>
        </w:rPr>
      </w:pPr>
      <w:r w:rsidRPr="00104ABB">
        <w:rPr>
          <w:rFonts w:ascii="Latha" w:hAnsi="Latha" w:cs="Latha"/>
          <w:sz w:val="24"/>
          <w:szCs w:val="24"/>
        </w:rPr>
        <w:t>அகவல்</w:t>
      </w:r>
    </w:p>
    <w:p w:rsidR="00B95B2C" w:rsidRDefault="00104ABB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நண்புளார்</w:t>
      </w:r>
      <w:r w:rsidR="00B95B2C">
        <w:t xml:space="preserve"> </w:t>
      </w:r>
      <w:r w:rsidR="00B95B2C">
        <w:rPr>
          <w:rFonts w:ascii="Latha" w:hAnsi="Latha" w:cs="Latha"/>
        </w:rPr>
        <w:t>தீமை</w:t>
      </w:r>
      <w:r w:rsidR="00B95B2C">
        <w:t xml:space="preserve"> </w:t>
      </w:r>
      <w:r w:rsidR="00B95B2C">
        <w:rPr>
          <w:rFonts w:ascii="Latha" w:hAnsi="Latha" w:cs="Latha"/>
        </w:rPr>
        <w:t>நாடினும்</w:t>
      </w:r>
      <w:r w:rsidR="00B95B2C">
        <w:t xml:space="preserve"> </w:t>
      </w:r>
      <w:r w:rsidR="00B95B2C">
        <w:rPr>
          <w:rFonts w:ascii="Latha" w:hAnsi="Latha" w:cs="Latha"/>
        </w:rPr>
        <w:t>அதனைப்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பண்புளார்</w:t>
      </w:r>
      <w:r>
        <w:t xml:space="preserve"> </w:t>
      </w:r>
      <w:r>
        <w:rPr>
          <w:rFonts w:ascii="Latha" w:hAnsi="Latha" w:cs="Latha"/>
        </w:rPr>
        <w:t>பொறுப்பர்</w:t>
      </w:r>
      <w:r>
        <w:t xml:space="preserve">;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கொள்ளார்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தாவுறும்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தகைமையை</w:t>
      </w:r>
      <w:r>
        <w:t xml:space="preserve">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சாலோ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தீதுசெய்</w:t>
      </w:r>
      <w:r>
        <w:t xml:space="preserve"> </w:t>
      </w:r>
      <w:r>
        <w:rPr>
          <w:rFonts w:ascii="Latha" w:hAnsi="Latha" w:cs="Latha"/>
        </w:rPr>
        <w:t>தார்க்கும்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மூது</w:t>
      </w:r>
      <w:r>
        <w:t xml:space="preserve"> </w:t>
      </w:r>
      <w:r>
        <w:rPr>
          <w:rFonts w:ascii="Latha" w:hAnsi="Latha" w:cs="Latha"/>
        </w:rPr>
        <w:t>ணர்ந்தவர்</w:t>
      </w:r>
      <w:r>
        <w:t xml:space="preserve"> </w:t>
      </w: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செய்யார்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மறப்பீர்</w:t>
      </w:r>
      <w:r>
        <w:t xml:space="preserve">! </w:t>
      </w:r>
      <w:r>
        <w:rPr>
          <w:rFonts w:ascii="Latha" w:hAnsi="Latha" w:cs="Latha"/>
        </w:rPr>
        <w:t>அகம்நோ</w:t>
      </w:r>
      <w:r>
        <w:t xml:space="preserve"> </w:t>
      </w:r>
      <w:r>
        <w:rPr>
          <w:rFonts w:ascii="Latha" w:hAnsi="Latha" w:cs="Latha"/>
        </w:rPr>
        <w:t>காதீர்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தேறுதல்</w:t>
      </w:r>
      <w:r>
        <w:t xml:space="preserve"> </w:t>
      </w:r>
      <w:r>
        <w:rPr>
          <w:rFonts w:ascii="Latha" w:hAnsi="Latha" w:cs="Latha"/>
        </w:rPr>
        <w:t>இயம்பினாள்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மகன்வே</w:t>
      </w:r>
      <w:r>
        <w:t xml:space="preserve"> </w:t>
      </w:r>
      <w:r>
        <w:rPr>
          <w:rFonts w:ascii="Latha" w:hAnsi="Latha" w:cs="Latha"/>
        </w:rPr>
        <w:t>டப்பன்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தந்தைதாயா</w:t>
      </w:r>
      <w:r>
        <w:t xml:space="preserve"> </w:t>
      </w:r>
      <w:r>
        <w:rPr>
          <w:rFonts w:ascii="Latha" w:hAnsi="Latha" w:cs="Latha"/>
        </w:rPr>
        <w:t>ரிடம்</w:t>
      </w:r>
      <w:r>
        <w:t xml:space="preserve">* </w:t>
      </w:r>
      <w:r>
        <w:rPr>
          <w:rFonts w:ascii="Latha" w:hAnsi="Latha" w:cs="Latha"/>
        </w:rPr>
        <w:t>சாற்று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சின்னான்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ரூபாய்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மணிபத்</w:t>
      </w:r>
      <w:r>
        <w:t xml:space="preserve"> </w:t>
      </w:r>
      <w:r>
        <w:rPr>
          <w:rFonts w:ascii="Latha" w:hAnsi="Latha" w:cs="Latha"/>
        </w:rPr>
        <w:t>தாகிற்று</w:t>
      </w:r>
      <w:r>
        <w:t xml:space="preserve"> </w:t>
      </w: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சில்லம்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 </w:t>
      </w:r>
      <w:r>
        <w:rPr>
          <w:rFonts w:ascii="Latha" w:hAnsi="Latha" w:cs="Latha"/>
        </w:rPr>
        <w:t>அங்குச்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</w:t>
      </w:r>
      <w:r>
        <w:t xml:space="preserve"> </w:t>
      </w:r>
      <w:r>
        <w:rPr>
          <w:rFonts w:ascii="Latha" w:hAnsi="Latha" w:cs="Latha"/>
        </w:rPr>
        <w:t>லம்மையார்</w:t>
      </w:r>
      <w:r>
        <w:t xml:space="preserve"> </w:t>
      </w:r>
      <w:r>
        <w:rPr>
          <w:rFonts w:ascii="Latha" w:hAnsi="Latha" w:cs="Latha"/>
        </w:rPr>
        <w:t>வற்புறுத்</w:t>
      </w:r>
      <w:r>
        <w:t xml:space="preserve"> </w:t>
      </w:r>
      <w:r>
        <w:rPr>
          <w:rFonts w:ascii="Latha" w:hAnsi="Latha" w:cs="Latha"/>
        </w:rPr>
        <w:t>தியதால்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உண்டேன்</w:t>
      </w:r>
      <w:r>
        <w:t xml:space="preserve">; </w:t>
      </w: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உறங்கினேன்</w:t>
      </w:r>
      <w:r>
        <w:t xml:space="preserve">; </w:t>
      </w:r>
      <w:r>
        <w:rPr>
          <w:rFonts w:ascii="Latha" w:hAnsi="Latha" w:cs="Latha"/>
        </w:rPr>
        <w:t>என்னுடன்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வருவா</w:t>
      </w:r>
      <w:r>
        <w:t xml:space="preserve"> </w:t>
      </w:r>
      <w:r>
        <w:rPr>
          <w:rFonts w:ascii="Latha" w:hAnsi="Latha" w:cs="Latha"/>
        </w:rPr>
        <w:t>ரானார்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மகன்சொல்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கன்தான்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முகங்க</w:t>
      </w:r>
      <w:r>
        <w:t xml:space="preserve"> </w:t>
      </w:r>
      <w:r>
        <w:rPr>
          <w:rFonts w:ascii="Latha" w:hAnsi="Latha" w:cs="Latha"/>
        </w:rPr>
        <w:t>னலாக</w:t>
      </w:r>
      <w:r>
        <w:t xml:space="preserve"> ‘</w:t>
      </w:r>
      <w:r>
        <w:rPr>
          <w:rFonts w:ascii="Latha" w:hAnsi="Latha" w:cs="Latha"/>
        </w:rPr>
        <w:t>முட்டாள்</w:t>
      </w:r>
      <w:r>
        <w:t xml:space="preserve">! </w:t>
      </w:r>
      <w:r>
        <w:rPr>
          <w:rFonts w:ascii="Latha" w:hAnsi="Latha" w:cs="Latha"/>
        </w:rPr>
        <w:t>முட்டாள்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லாமோ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வீடு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மதியார்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மிதியார்</w:t>
      </w:r>
      <w:r>
        <w:t xml:space="preserve"> </w:t>
      </w:r>
      <w:r>
        <w:rPr>
          <w:rFonts w:ascii="Latha" w:hAnsi="Latha" w:cs="Latha"/>
        </w:rPr>
        <w:t>நல்லார்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பொல்லாப்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தேஎதிர்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போபோ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புகல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மகனைத்</w:t>
      </w:r>
      <w:r>
        <w:t xml:space="preserve"> </w:t>
      </w:r>
      <w:r>
        <w:rPr>
          <w:rFonts w:ascii="Latha" w:hAnsi="Latha" w:cs="Latha"/>
        </w:rPr>
        <w:t>தன்கையால்</w:t>
      </w:r>
      <w:r>
        <w:t xml:space="preserve"> </w:t>
      </w:r>
      <w:r>
        <w:rPr>
          <w:rFonts w:ascii="Latha" w:hAnsi="Latha" w:cs="Latha"/>
        </w:rPr>
        <w:t>அணைத்து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சின்று</w:t>
      </w:r>
      <w:r>
        <w:t xml:space="preserve"> </w:t>
      </w:r>
      <w:r>
        <w:rPr>
          <w:rFonts w:ascii="Latha" w:hAnsi="Latha" w:cs="Latha"/>
        </w:rPr>
        <w:t>மதிப்பிலா</w:t>
      </w:r>
      <w:r>
        <w:t xml:space="preserve"> </w:t>
      </w:r>
      <w:r>
        <w:rPr>
          <w:rFonts w:ascii="Latha" w:hAnsi="Latha" w:cs="Latha"/>
        </w:rPr>
        <w:t>வகையில்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நடந்ததால்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நவின்றார்</w:t>
      </w:r>
      <w:r>
        <w:t xml:space="preserve"> </w:t>
      </w:r>
      <w:r>
        <w:rPr>
          <w:rFonts w:ascii="Latha" w:hAnsi="Latha" w:cs="Latha"/>
        </w:rPr>
        <w:t>அப்படி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கடைக்குப்</w:t>
      </w:r>
      <w:r>
        <w:t xml:space="preserve"> </w:t>
      </w:r>
      <w:r>
        <w:rPr>
          <w:rFonts w:ascii="Latha" w:hAnsi="Latha" w:cs="Latha"/>
        </w:rPr>
        <w:t>போயிரு</w:t>
      </w:r>
      <w:r>
        <w:t xml:space="preserve"> </w:t>
      </w:r>
      <w:r>
        <w:rPr>
          <w:rFonts w:ascii="Latha" w:hAnsi="Latha" w:cs="Latha"/>
        </w:rPr>
        <w:t>கண்ணே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முடியாத்</w:t>
      </w:r>
      <w:r>
        <w:t xml:space="preserve"> </w:t>
      </w:r>
      <w:r>
        <w:rPr>
          <w:rFonts w:ascii="Latha" w:hAnsi="Latha" w:cs="Latha"/>
        </w:rPr>
        <w:t>துன்பம்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படைத்த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பணிந்தே</w:t>
      </w:r>
      <w:r>
        <w:t>!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5. </w:t>
      </w:r>
      <w:r w:rsidRPr="00104ABB">
        <w:rPr>
          <w:rFonts w:ascii="Latha" w:hAnsi="Latha" w:cs="Latha"/>
          <w:sz w:val="36"/>
          <w:szCs w:val="36"/>
        </w:rPr>
        <w:t>பகை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நண்பாயிற்று</w:t>
      </w:r>
    </w:p>
    <w:p w:rsidR="00B95B2C" w:rsidRPr="00104ABB" w:rsidRDefault="00B95B2C" w:rsidP="00104ABB">
      <w:pPr>
        <w:spacing w:after="0"/>
        <w:ind w:firstLine="720"/>
        <w:jc w:val="center"/>
        <w:rPr>
          <w:sz w:val="28"/>
          <w:szCs w:val="28"/>
        </w:rPr>
      </w:pPr>
      <w:r w:rsidRPr="00104ABB">
        <w:rPr>
          <w:rFonts w:ascii="Latha" w:hAnsi="Latha" w:cs="Latha"/>
          <w:sz w:val="28"/>
          <w:szCs w:val="28"/>
        </w:rPr>
        <w:t>பஃறொடை</w:t>
      </w:r>
      <w:r w:rsidRPr="00104ABB">
        <w:rPr>
          <w:sz w:val="28"/>
          <w:szCs w:val="28"/>
        </w:rPr>
        <w:t xml:space="preserve"> </w:t>
      </w:r>
      <w:r w:rsidRPr="00104ABB">
        <w:rPr>
          <w:rFonts w:ascii="Latha" w:hAnsi="Latha" w:cs="Latha"/>
          <w:sz w:val="28"/>
          <w:szCs w:val="28"/>
        </w:rPr>
        <w:t>வெண்பா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தாழ்வாரந்</w:t>
      </w:r>
      <w:r>
        <w:t xml:space="preserve"> </w:t>
      </w:r>
      <w:r>
        <w:rPr>
          <w:rFonts w:ascii="Latha" w:hAnsi="Latha" w:cs="Latha"/>
        </w:rPr>
        <w:t>தன்னிலொரு</w:t>
      </w:r>
      <w:r>
        <w:t xml:space="preserve"> </w:t>
      </w:r>
      <w:r>
        <w:rPr>
          <w:rFonts w:ascii="Latha" w:hAnsi="Latha" w:cs="Latha"/>
        </w:rPr>
        <w:t>சாய்வுநாற்</w:t>
      </w:r>
      <w:r>
        <w:t xml:space="preserve"> </w:t>
      </w:r>
      <w:r>
        <w:rPr>
          <w:rFonts w:ascii="Latha" w:hAnsi="Latha" w:cs="Latha"/>
        </w:rPr>
        <w:t>காலியிலே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வந்ததென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சாய்ந்திருந்தான்</w:t>
      </w:r>
      <w:r>
        <w:t xml:space="preserve">. </w:t>
      </w:r>
      <w:r>
        <w:rPr>
          <w:rFonts w:ascii="Latha" w:hAnsi="Latha" w:cs="Latha"/>
        </w:rPr>
        <w:t>மாற்றுயர்ந்த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துணைவனுக்கோர்</w:t>
      </w:r>
      <w:r>
        <w:t xml:space="preserve"> </w:t>
      </w:r>
      <w:r>
        <w:rPr>
          <w:rFonts w:ascii="Latha" w:hAnsi="Latha" w:cs="Latha"/>
        </w:rPr>
        <w:t>ஆறுதலும்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அருகிருந்தாள்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என்றுகூவித்</w:t>
      </w:r>
      <w:r>
        <w:t xml:space="preserve"> </w:t>
      </w:r>
      <w:r>
        <w:rPr>
          <w:rFonts w:ascii="Latha" w:hAnsi="Latha" w:cs="Latha"/>
        </w:rPr>
        <w:t>தடியூன்றி</w:t>
      </w:r>
      <w:r>
        <w:t xml:space="preserve"> </w:t>
      </w:r>
      <w:r>
        <w:rPr>
          <w:rFonts w:ascii="Latha" w:hAnsi="Latha" w:cs="Latha"/>
        </w:rPr>
        <w:t>அப்பெருமாள்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தாத்தாவர</w:t>
      </w:r>
      <w:r>
        <w:t xml:space="preserve"> </w:t>
      </w:r>
      <w:r>
        <w:rPr>
          <w:rFonts w:ascii="Latha" w:hAnsi="Latha" w:cs="Latha"/>
        </w:rPr>
        <w:t>லானார்</w:t>
      </w:r>
      <w:r>
        <w:t xml:space="preserve">; </w:t>
      </w:r>
      <w:r>
        <w:rPr>
          <w:rFonts w:ascii="Latha" w:hAnsi="Latha" w:cs="Latha"/>
        </w:rPr>
        <w:t>அகமகிழ்ந்தார்</w:t>
      </w:r>
      <w:r>
        <w:t xml:space="preserve"> </w:t>
      </w:r>
      <w:r>
        <w:rPr>
          <w:rFonts w:ascii="Latha" w:hAnsi="Latha" w:cs="Latha"/>
        </w:rPr>
        <w:t>அவ்விருவர்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சாய்ந்திருக்க</w:t>
      </w:r>
      <w:r>
        <w:t xml:space="preserve"> </w:t>
      </w:r>
      <w:r>
        <w:rPr>
          <w:rFonts w:ascii="Latha" w:hAnsi="Latha" w:cs="Latha"/>
        </w:rPr>
        <w:t>நாற்காலி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; </w:t>
      </w:r>
      <w:r>
        <w:rPr>
          <w:rFonts w:ascii="Latha" w:hAnsi="Latha" w:cs="Latha"/>
        </w:rPr>
        <w:t>பருகப்பால்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ஈந்து</w:t>
      </w:r>
      <w:r>
        <w:t xml:space="preserve">, </w:t>
      </w:r>
      <w:r>
        <w:rPr>
          <w:rFonts w:ascii="Latha" w:hAnsi="Latha" w:cs="Latha"/>
        </w:rPr>
        <w:t>நலங்</w:t>
      </w:r>
      <w:r>
        <w:t xml:space="preserve"> </w:t>
      </w:r>
      <w:r>
        <w:rPr>
          <w:rFonts w:ascii="Latha" w:hAnsi="Latha" w:cs="Latha"/>
        </w:rPr>
        <w:t>கேட்டே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அமர்ந்தார்கள்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“</w:t>
      </w:r>
      <w:r>
        <w:rPr>
          <w:rFonts w:ascii="Latha" w:hAnsi="Latha" w:cs="Latha"/>
        </w:rPr>
        <w:t>வேடப்ப</w:t>
      </w:r>
      <w:r>
        <w:t xml:space="preserve"> </w:t>
      </w:r>
      <w:r>
        <w:rPr>
          <w:rFonts w:ascii="Latha" w:hAnsi="Latha" w:cs="Latha"/>
        </w:rPr>
        <w:t>னோடுதான்</w:t>
      </w:r>
      <w:r>
        <w:t xml:space="preserve"> </w:t>
      </w: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னூரினின்று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வண்டியிலே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கடைத்தெருவில்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வெண்காயம்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விலையென்று</w:t>
      </w:r>
      <w:r>
        <w:t xml:space="preserve"> </w:t>
      </w:r>
      <w:r>
        <w:rPr>
          <w:rFonts w:ascii="Latha" w:hAnsi="Latha" w:cs="Latha"/>
        </w:rPr>
        <w:t>கேட்டுவந்தேன்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சுண்டைக்காய்</w:t>
      </w:r>
      <w:r>
        <w:t xml:space="preserve"> </w:t>
      </w:r>
      <w:r>
        <w:rPr>
          <w:rFonts w:ascii="Latha" w:hAnsi="Latha" w:cs="Latha"/>
        </w:rPr>
        <w:t>வாங்கிவரச்</w:t>
      </w:r>
      <w:r>
        <w:t xml:space="preserve"> </w:t>
      </w:r>
      <w:r>
        <w:rPr>
          <w:rFonts w:ascii="Latha" w:hAnsi="Latha" w:cs="Latha"/>
        </w:rPr>
        <w:t>சொன்னாளென்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னூரில்ஓர்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கண்டேன்உம்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செய்திஅது</w:t>
      </w:r>
      <w:r>
        <w:t xml:space="preserve">! </w:t>
      </w:r>
      <w:r>
        <w:rPr>
          <w:rFonts w:ascii="Latha" w:hAnsi="Latha" w:cs="Latha"/>
        </w:rPr>
        <w:t>சொல்லுகிறேன்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பத்துமணி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நகைமுத்தாள்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புத்தகமும்</w:t>
      </w:r>
      <w:r>
        <w:t xml:space="preserve"> </w:t>
      </w:r>
      <w:r>
        <w:rPr>
          <w:rFonts w:ascii="Latha" w:hAnsi="Latha" w:cs="Latha"/>
        </w:rPr>
        <w:t>கையுமாய்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புறத்தினிலே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உள்ளதொரு</w:t>
      </w:r>
      <w:r>
        <w:t xml:space="preserve"> </w:t>
      </w:r>
      <w:r>
        <w:rPr>
          <w:rFonts w:ascii="Latha" w:hAnsi="Latha" w:cs="Latha"/>
        </w:rPr>
        <w:t>மாமரத்தின்</w:t>
      </w:r>
      <w:r>
        <w:t xml:space="preserve"> </w:t>
      </w:r>
      <w:r>
        <w:rPr>
          <w:rFonts w:ascii="Latha" w:hAnsi="Latha" w:cs="Latha"/>
        </w:rPr>
        <w:t>நீழலிலே</w:t>
      </w:r>
      <w:r>
        <w:t xml:space="preserve"> </w:t>
      </w:r>
      <w:r>
        <w:rPr>
          <w:rFonts w:ascii="Latha" w:hAnsi="Latha" w:cs="Latha"/>
        </w:rPr>
        <w:t>உட்கார்ந்து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தெள்ளு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செலுத்தியிருந்</w:t>
      </w:r>
      <w:r>
        <w:t xml:space="preserve"> </w:t>
      </w:r>
      <w:r>
        <w:rPr>
          <w:rFonts w:ascii="Latha" w:hAnsi="Latha" w:cs="Latha"/>
        </w:rPr>
        <w:t>தாள்கருத்தை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விளைந்தவற்றை</w:t>
      </w:r>
      <w:r>
        <w:t xml:space="preserve"> </w:t>
      </w:r>
      <w:r>
        <w:rPr>
          <w:rFonts w:ascii="Latha" w:hAnsi="Latha" w:cs="Latha"/>
        </w:rPr>
        <w:t>என்சொல்வேன்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தேடக்</w:t>
      </w:r>
      <w:r>
        <w:t xml:space="preserve"> </w:t>
      </w:r>
      <w:r>
        <w:rPr>
          <w:rFonts w:ascii="Latha" w:hAnsi="Latha" w:cs="Latha"/>
        </w:rPr>
        <w:t>கிடைத்தஎன்</w:t>
      </w:r>
      <w:r>
        <w:t xml:space="preserve"> </w:t>
      </w:r>
      <w:r>
        <w:rPr>
          <w:rFonts w:ascii="Latha" w:hAnsi="Latha" w:cs="Latha"/>
        </w:rPr>
        <w:t>செல்வமே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மறைந்துதான்</w:t>
      </w:r>
      <w:r>
        <w:t xml:space="preserve"> </w:t>
      </w:r>
      <w:r>
        <w:rPr>
          <w:rFonts w:ascii="Latha" w:hAnsi="Latha" w:cs="Latha"/>
        </w:rPr>
        <w:t>கேட்டிருந்தேன்</w:t>
      </w:r>
      <w:r>
        <w:t xml:space="preserve"> </w:t>
      </w:r>
      <w:r>
        <w:rPr>
          <w:rFonts w:ascii="Latha" w:hAnsi="Latha" w:cs="Latha"/>
        </w:rPr>
        <w:t>வஞ்சியின்</w:t>
      </w:r>
      <w:r>
        <w:t xml:space="preserve"> </w:t>
      </w:r>
      <w:r>
        <w:rPr>
          <w:rFonts w:ascii="Latha" w:hAnsi="Latha" w:cs="Latha"/>
        </w:rPr>
        <w:t>பேச்சை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இறந்தேன்</w:t>
      </w:r>
      <w:r>
        <w:t xml:space="preserve"> </w:t>
      </w:r>
      <w:r>
        <w:rPr>
          <w:rFonts w:ascii="Latha" w:hAnsi="Latha" w:cs="Latha"/>
        </w:rPr>
        <w:t>நான்இன்று</w:t>
      </w:r>
      <w:r>
        <w:t xml:space="preserve"> </w:t>
      </w:r>
      <w:r>
        <w:rPr>
          <w:rFonts w:ascii="Latha" w:hAnsi="Latha" w:cs="Latha"/>
        </w:rPr>
        <w:t>பிறந்தேன்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எனப்புகன்றாள்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பெருக்கத்தை</w:t>
      </w:r>
      <w:r>
        <w:t xml:space="preserve"> </w:t>
      </w:r>
      <w:r>
        <w:rPr>
          <w:rFonts w:ascii="Latha" w:hAnsi="Latha" w:cs="Latha"/>
        </w:rPr>
        <w:t>அன்னவர்பால்</w:t>
      </w:r>
      <w:r>
        <w:t xml:space="preserve"> </w:t>
      </w:r>
      <w:r>
        <w:rPr>
          <w:rFonts w:ascii="Latha" w:hAnsi="Latha" w:cs="Latha"/>
        </w:rPr>
        <w:t>நான்கண்டேன்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மணம்நடக்கும்</w:t>
      </w:r>
      <w:r>
        <w:t xml:space="preserve">?’ </w:t>
      </w:r>
      <w:r>
        <w:rPr>
          <w:rFonts w:ascii="Latha" w:hAnsi="Latha" w:cs="Latha"/>
        </w:rPr>
        <w:t>என்றுகேட்</w:t>
      </w:r>
      <w:r>
        <w:t xml:space="preserve"> </w:t>
      </w:r>
      <w:r>
        <w:rPr>
          <w:rFonts w:ascii="Latha" w:hAnsi="Latha" w:cs="Latha"/>
        </w:rPr>
        <w:t>டாள்பாவை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பெற்றோர்பால்</w:t>
      </w:r>
      <w:r>
        <w:t xml:space="preserve"> </w:t>
      </w:r>
      <w:r>
        <w:rPr>
          <w:rFonts w:ascii="Latha" w:hAnsi="Latha" w:cs="Latha"/>
        </w:rPr>
        <w:t>நீநமது</w:t>
      </w:r>
      <w:r>
        <w:t xml:space="preserve"> </w:t>
      </w:r>
      <w:r>
        <w:rPr>
          <w:rFonts w:ascii="Latha" w:hAnsi="Latha" w:cs="Latha"/>
        </w:rPr>
        <w:t>பேரன்பைக்</w:t>
      </w:r>
      <w:r>
        <w:t xml:space="preserve"> </w:t>
      </w:r>
      <w:r>
        <w:rPr>
          <w:rFonts w:ascii="Latha" w:hAnsi="Latha" w:cs="Latha"/>
        </w:rPr>
        <w:t>கூறிமணம்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இற்றைக்கே</w:t>
      </w:r>
      <w:r>
        <w:t xml:space="preserve"> </w:t>
      </w:r>
      <w:r>
        <w:rPr>
          <w:rFonts w:ascii="Latha" w:hAnsi="Latha" w:cs="Latha"/>
        </w:rPr>
        <w:t>ஈடேற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நீதான்</w:t>
      </w:r>
      <w:r>
        <w:t xml:space="preserve"> </w:t>
      </w:r>
      <w:r>
        <w:rPr>
          <w:rFonts w:ascii="Latha" w:hAnsi="Latha" w:cs="Latha"/>
        </w:rPr>
        <w:t>சொல்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! </w:t>
      </w:r>
      <w:r>
        <w:rPr>
          <w:rFonts w:ascii="Latha" w:hAnsi="Latha" w:cs="Latha"/>
        </w:rPr>
        <w:t>நேரிழையாள்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lastRenderedPageBreak/>
        <w:t>‘</w:t>
      </w:r>
      <w:r>
        <w:rPr>
          <w:rFonts w:ascii="Latha" w:hAnsi="Latha" w:cs="Latha"/>
        </w:rPr>
        <w:t>ஓதுவனேல்</w:t>
      </w:r>
      <w:r>
        <w:t xml:space="preserve">. </w:t>
      </w:r>
      <w:r>
        <w:rPr>
          <w:rFonts w:ascii="Latha" w:hAnsi="Latha" w:cs="Latha"/>
        </w:rPr>
        <w:t>நாணமில்லா</w:t>
      </w:r>
      <w:r>
        <w:t xml:space="preserve"> </w:t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என்பார்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 </w:t>
      </w:r>
      <w:r>
        <w:rPr>
          <w:rFonts w:ascii="Latha" w:hAnsi="Latha" w:cs="Latha"/>
        </w:rPr>
        <w:t>அன்னவற்றை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அறியேன்</w:t>
      </w:r>
      <w:r>
        <w:t xml:space="preserve">! </w:t>
      </w:r>
      <w:r>
        <w:rPr>
          <w:rFonts w:ascii="Latha" w:hAnsi="Latha" w:cs="Latha"/>
        </w:rPr>
        <w:t>அதேநேரம்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வீட்டினின்று</w:t>
      </w:r>
      <w:r>
        <w:t xml:space="preserve"> </w:t>
      </w:r>
      <w:r>
        <w:rPr>
          <w:rFonts w:ascii="Latha" w:hAnsi="Latha" w:cs="Latha"/>
        </w:rPr>
        <w:t>தாயழைத்தாள்</w:t>
      </w:r>
      <w:r>
        <w:t xml:space="preserve"> </w:t>
      </w:r>
      <w:r>
        <w:rPr>
          <w:rFonts w:ascii="Latha" w:hAnsi="Latha" w:cs="Latha"/>
        </w:rPr>
        <w:t>மெல்லி</w:t>
      </w:r>
      <w:r>
        <w:t xml:space="preserve"> </w:t>
      </w:r>
      <w:r>
        <w:rPr>
          <w:rFonts w:ascii="Latha" w:hAnsi="Latha" w:cs="Latha"/>
        </w:rPr>
        <w:t>பறந்தாளே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மெடுத்தானே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உட்சென்றான்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என்றழைத்தாள்</w:t>
      </w:r>
      <w:r>
        <w:t xml:space="preserve"> </w:t>
      </w:r>
      <w:r>
        <w:rPr>
          <w:rFonts w:ascii="Latha" w:hAnsi="Latha" w:cs="Latha"/>
        </w:rPr>
        <w:t>மலர்க்குழலி</w:t>
      </w:r>
      <w:r>
        <w:t xml:space="preserve"> </w:t>
      </w:r>
      <w:r>
        <w:rPr>
          <w:rFonts w:ascii="Latha" w:hAnsi="Latha" w:cs="Latha"/>
        </w:rPr>
        <w:t>சோறிட்டாள்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பாவையவள்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உலவியதும்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மெத்தையைத்</w:t>
      </w:r>
      <w:r>
        <w:t xml:space="preserve"> </w:t>
      </w:r>
      <w:r>
        <w:rPr>
          <w:rFonts w:ascii="Latha" w:hAnsi="Latha" w:cs="Latha"/>
        </w:rPr>
        <w:t>தூக்கிவந்து</w:t>
      </w:r>
      <w:r>
        <w:t xml:space="preserve"> </w:t>
      </w:r>
      <w:r>
        <w:rPr>
          <w:rFonts w:ascii="Latha" w:hAnsi="Latha" w:cs="Latha"/>
        </w:rPr>
        <w:t>தாழ</w:t>
      </w:r>
      <w:r>
        <w:t xml:space="preserve"> </w:t>
      </w:r>
      <w:r>
        <w:rPr>
          <w:rFonts w:ascii="Latha" w:hAnsi="Latha" w:cs="Latha"/>
        </w:rPr>
        <w:t>விரித்ததுவும்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முத்துச்</w:t>
      </w:r>
      <w:r>
        <w:t xml:space="preserve"> </w:t>
      </w:r>
      <w:r>
        <w:rPr>
          <w:rFonts w:ascii="Latha" w:hAnsi="Latha" w:cs="Latha"/>
        </w:rPr>
        <w:t>சிரிப்பை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பரப்பியதும்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தூங்குவது</w:t>
      </w:r>
      <w:r>
        <w:t xml:space="preserve"> </w:t>
      </w:r>
      <w:r>
        <w:rPr>
          <w:rFonts w:ascii="Latha" w:hAnsi="Latha" w:cs="Latha"/>
        </w:rPr>
        <w:t>போலே</w:t>
      </w:r>
      <w:r>
        <w:t xml:space="preserve"> </w:t>
      </w:r>
      <w:r>
        <w:rPr>
          <w:rFonts w:ascii="Latha" w:hAnsi="Latha" w:cs="Latha"/>
        </w:rPr>
        <w:t>விழிமூடி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ஆடுமயில்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அழகைப்</w:t>
      </w:r>
      <w:r>
        <w:t xml:space="preserve"> </w:t>
      </w:r>
      <w:r>
        <w:rPr>
          <w:rFonts w:ascii="Latha" w:hAnsi="Latha" w:cs="Latha"/>
        </w:rPr>
        <w:t>பருகியதும்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எவ்வாறுரைப்பேன்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யானோர்</w:t>
      </w:r>
      <w:r>
        <w:t xml:space="preserve"> </w:t>
      </w:r>
      <w:r>
        <w:rPr>
          <w:rFonts w:ascii="Latha" w:hAnsi="Latha" w:cs="Latha"/>
        </w:rPr>
        <w:t>கவிஞனா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இவ்வேளை</w:t>
      </w:r>
      <w:r>
        <w:t xml:space="preserve"> </w:t>
      </w:r>
      <w:r>
        <w:rPr>
          <w:rFonts w:ascii="Latha" w:hAnsi="Latha" w:cs="Latha"/>
        </w:rPr>
        <w:t>இந்தநொடி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செய்திடுக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செயத்தக்க</w:t>
      </w:r>
      <w:r>
        <w:t xml:space="preserve"> </w:t>
      </w:r>
      <w:r>
        <w:rPr>
          <w:rFonts w:ascii="Latha" w:hAnsi="Latha" w:cs="Latha"/>
        </w:rPr>
        <w:t>இன்பமணத்</w:t>
      </w:r>
      <w:r>
        <w:t xml:space="preserve"> </w:t>
      </w:r>
      <w:r>
        <w:rPr>
          <w:rFonts w:ascii="Latha" w:hAnsi="Latha" w:cs="Latha"/>
        </w:rPr>
        <w:t>தைநாளைக்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கென்றால்</w:t>
      </w:r>
      <w:r>
        <w:t xml:space="preserve">,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இளமைநிலை</w:t>
      </w:r>
      <w:r>
        <w:t xml:space="preserve"> </w:t>
      </w:r>
      <w:r>
        <w:rPr>
          <w:rFonts w:ascii="Latha" w:hAnsi="Latha" w:cs="Latha"/>
        </w:rPr>
        <w:t>என்னவாகும்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. </w:t>
      </w:r>
      <w:r>
        <w:rPr>
          <w:rFonts w:ascii="Latha" w:hAnsi="Latha" w:cs="Latha"/>
        </w:rPr>
        <w:t>இவையனைத்தும்</w:t>
      </w:r>
      <w:r>
        <w:t xml:space="preserve"> </w:t>
      </w:r>
      <w:r>
        <w:rPr>
          <w:rFonts w:ascii="Latha" w:hAnsi="Latha" w:cs="Latha"/>
        </w:rPr>
        <w:t>கேட்டிருந்த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குன்றொத்த</w:t>
      </w:r>
      <w:r>
        <w:t xml:space="preserve"> </w:t>
      </w:r>
      <w:r>
        <w:rPr>
          <w:rFonts w:ascii="Latha" w:hAnsi="Latha" w:cs="Latha"/>
        </w:rPr>
        <w:t>தோளானும்</w:t>
      </w:r>
      <w:r>
        <w:t xml:space="preserve"> </w:t>
      </w:r>
      <w:r>
        <w:rPr>
          <w:rFonts w:ascii="Latha" w:hAnsi="Latha" w:cs="Latha"/>
        </w:rPr>
        <w:t>தங்கக்</w:t>
      </w:r>
      <w:r>
        <w:t xml:space="preserve"> </w:t>
      </w:r>
      <w:r>
        <w:rPr>
          <w:rFonts w:ascii="Latha" w:hAnsi="Latha" w:cs="Latha"/>
        </w:rPr>
        <w:t>கொடியும்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மயிர்க்கூச்</w:t>
      </w:r>
      <w:r>
        <w:t xml:space="preserve"> </w:t>
      </w:r>
      <w:r>
        <w:rPr>
          <w:rFonts w:ascii="Latha" w:hAnsi="Latha" w:cs="Latha"/>
        </w:rPr>
        <w:t>செறிய</w:t>
      </w:r>
      <w:r>
        <w:t xml:space="preserve"> </w:t>
      </w:r>
      <w:r>
        <w:rPr>
          <w:rFonts w:ascii="Latha" w:hAnsi="Latha" w:cs="Latha"/>
        </w:rPr>
        <w:t>மகிழ்ச்சிக்</w:t>
      </w:r>
      <w:r>
        <w:t xml:space="preserve"> </w:t>
      </w:r>
      <w:r>
        <w:rPr>
          <w:rFonts w:ascii="Latha" w:hAnsi="Latha" w:cs="Latha"/>
        </w:rPr>
        <w:t>கடலில்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உயிர்தோயத்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மறந்தே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கலகலென</w:t>
      </w:r>
      <w:r>
        <w:t xml:space="preserve"> </w:t>
      </w:r>
      <w:r>
        <w:rPr>
          <w:rFonts w:ascii="Latha" w:hAnsi="Latha" w:cs="Latha"/>
        </w:rPr>
        <w:t>வேசிரித்தும்</w:t>
      </w:r>
      <w:r>
        <w:t xml:space="preserve"> </w:t>
      </w:r>
      <w:r>
        <w:rPr>
          <w:rFonts w:ascii="Latha" w:hAnsi="Latha" w:cs="Latha"/>
        </w:rPr>
        <w:t>கைகொட்டி</w:t>
      </w:r>
      <w:r>
        <w:t xml:space="preserve"> </w:t>
      </w:r>
      <w:r>
        <w:rPr>
          <w:rFonts w:ascii="Latha" w:hAnsi="Latha" w:cs="Latha"/>
        </w:rPr>
        <w:t>ஆர்த்தும்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உலவியும்</w:t>
      </w:r>
      <w:r>
        <w:t xml:space="preserve"> </w:t>
      </w:r>
      <w:r>
        <w:rPr>
          <w:rFonts w:ascii="Latha" w:hAnsi="Latha" w:cs="Latha"/>
        </w:rPr>
        <w:t>ஓடியும்</w:t>
      </w:r>
      <w:r>
        <w:t xml:space="preserve"> </w:t>
      </w:r>
      <w:r>
        <w:rPr>
          <w:rFonts w:ascii="Latha" w:hAnsi="Latha" w:cs="Latha"/>
        </w:rPr>
        <w:t>ஊமை</w:t>
      </w:r>
      <w:r>
        <w:t xml:space="preserve"> </w:t>
      </w:r>
      <w:r>
        <w:rPr>
          <w:rFonts w:ascii="Latha" w:hAnsi="Latha" w:cs="Latha"/>
        </w:rPr>
        <w:t>எனஇருந்தும்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தலைப்பட்டார்</w:t>
      </w:r>
      <w:r>
        <w:t xml:space="preserve"> ‘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பெரியபிள்ளை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யின்காதல்</w:t>
      </w:r>
      <w:r>
        <w:t xml:space="preserve"> </w:t>
      </w:r>
      <w:r>
        <w:rPr>
          <w:rFonts w:ascii="Latha" w:hAnsi="Latha" w:cs="Latha"/>
        </w:rPr>
        <w:t>நெஞ்சினிலே</w:t>
      </w:r>
      <w:r>
        <w:t xml:space="preserve"> </w:t>
      </w:r>
      <w:r>
        <w:rPr>
          <w:rFonts w:ascii="Latha" w:hAnsi="Latha" w:cs="Latha"/>
        </w:rPr>
        <w:t>வாழுகின்ற</w:t>
      </w:r>
      <w:r>
        <w:t xml:space="preserve"> </w:t>
      </w:r>
      <w:r>
        <w:rPr>
          <w:rFonts w:ascii="Latha" w:hAnsi="Latha" w:cs="Latha"/>
        </w:rPr>
        <w:t>வஞ்சியைஎம்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சொத்தெல்லாம்</w:t>
      </w:r>
      <w:r>
        <w:t xml:space="preserve"> </w:t>
      </w:r>
      <w:r>
        <w:rPr>
          <w:rFonts w:ascii="Latha" w:hAnsi="Latha" w:cs="Latha"/>
        </w:rPr>
        <w:t>தந்தேனும்</w:t>
      </w:r>
      <w:r>
        <w:t xml:space="preserve"> </w:t>
      </w:r>
      <w:r>
        <w:rPr>
          <w:rFonts w:ascii="Latha" w:hAnsi="Latha" w:cs="Latha"/>
        </w:rPr>
        <w:t>தோதுசெய</w:t>
      </w:r>
      <w:r>
        <w:t xml:space="preserve"> </w:t>
      </w:r>
      <w:r>
        <w:rPr>
          <w:rFonts w:ascii="Latha" w:hAnsi="Latha" w:cs="Latha"/>
        </w:rPr>
        <w:t>மாட்டோமா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கத்தினான்</w:t>
      </w:r>
      <w:r>
        <w:t xml:space="preserve"> </w:t>
      </w:r>
      <w:r>
        <w:rPr>
          <w:rFonts w:ascii="Latha" w:hAnsi="Latha" w:cs="Latha"/>
        </w:rPr>
        <w:t>மாவரசன்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ஏசிவிட்டான்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என்பிள்ளை</w:t>
      </w:r>
      <w:r>
        <w:t xml:space="preserve"> </w:t>
      </w:r>
      <w:r>
        <w:rPr>
          <w:rFonts w:ascii="Latha" w:hAnsi="Latha" w:cs="Latha"/>
        </w:rPr>
        <w:t>தன்மகள்மேல்</w:t>
      </w:r>
      <w:r>
        <w:t xml:space="preserve"> </w:t>
      </w:r>
      <w:r>
        <w:rPr>
          <w:rFonts w:ascii="Latha" w:hAnsi="Latha" w:cs="Latha"/>
        </w:rPr>
        <w:t>எண்ணம்வைத்தான்</w:t>
      </w:r>
      <w:r>
        <w:t xml:space="preserve"> </w:t>
      </w:r>
      <w:r>
        <w:rPr>
          <w:rFonts w:ascii="Latha" w:hAnsi="Latha" w:cs="Latha"/>
        </w:rPr>
        <w:t>என்னில்</w:t>
      </w:r>
      <w:r>
        <w:t xml:space="preserve">, </w:t>
      </w:r>
      <w:r>
        <w:rPr>
          <w:rFonts w:ascii="Latha" w:hAnsi="Latha" w:cs="Latha"/>
        </w:rPr>
        <w:t>அவன்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பொன்னடியை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தலைமேல்</w:t>
      </w:r>
      <w:r>
        <w:t xml:space="preserve"> </w:t>
      </w:r>
      <w:r>
        <w:rPr>
          <w:rFonts w:ascii="Latha" w:hAnsi="Latha" w:cs="Latha"/>
        </w:rPr>
        <w:t>பூண</w:t>
      </w:r>
      <w:r>
        <w:t xml:space="preserve"> </w:t>
      </w:r>
      <w:r>
        <w:rPr>
          <w:rFonts w:ascii="Latha" w:hAnsi="Latha" w:cs="Latha"/>
        </w:rPr>
        <w:t>மறுப்பேனோ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ஈன்றகிளிப்</w:t>
      </w:r>
      <w:r>
        <w:t xml:space="preserve"> </w:t>
      </w:r>
      <w:r>
        <w:rPr>
          <w:rFonts w:ascii="Latha" w:hAnsi="Latha" w:cs="Latha"/>
        </w:rPr>
        <w:t>பிள்ளையுள்ளம்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ஒன்றானால்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பகையும்</w:t>
      </w:r>
      <w:r>
        <w:t xml:space="preserve"> </w:t>
      </w:r>
      <w:r>
        <w:rPr>
          <w:rFonts w:ascii="Latha" w:hAnsi="Latha" w:cs="Latha"/>
        </w:rPr>
        <w:t>ஒழியாதோ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, </w:t>
      </w:r>
      <w:r>
        <w:rPr>
          <w:rFonts w:ascii="Latha" w:hAnsi="Latha" w:cs="Latha"/>
        </w:rPr>
        <w:t>ஏதுரைத்தாள்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எனில்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இன்றே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; </w:t>
      </w:r>
      <w:r>
        <w:rPr>
          <w:rFonts w:ascii="Latha" w:hAnsi="Latha" w:cs="Latha"/>
        </w:rPr>
        <w:t>வில்லியனுர்</w:t>
      </w:r>
      <w:r>
        <w:t xml:space="preserve"> </w:t>
      </w:r>
      <w:r>
        <w:rPr>
          <w:rFonts w:ascii="Latha" w:hAnsi="Latha" w:cs="Latha"/>
        </w:rPr>
        <w:t>ஏகுக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எங்கள்மகன்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எம்மிடம்சொன்</w:t>
      </w:r>
      <w:r>
        <w:t xml:space="preserve"> </w:t>
      </w:r>
      <w:r>
        <w:rPr>
          <w:rFonts w:ascii="Latha" w:hAnsi="Latha" w:cs="Latha"/>
        </w:rPr>
        <w:t>னீர்அதுபோல்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திங்கள்முகத்</w:t>
      </w:r>
      <w:r>
        <w:t xml:space="preserve"> </w:t>
      </w:r>
      <w:r>
        <w:rPr>
          <w:rFonts w:ascii="Latha" w:hAnsi="Latha" w:cs="Latha"/>
        </w:rPr>
        <w:t>தாள்கருத்தை</w:t>
      </w:r>
      <w:r>
        <w:t xml:space="preserve"> </w:t>
      </w:r>
      <w:r>
        <w:rPr>
          <w:rFonts w:ascii="Latha" w:hAnsi="Latha" w:cs="Latha"/>
        </w:rPr>
        <w:t>அன்னவர்பால்</w:t>
      </w:r>
      <w:r>
        <w:t xml:space="preserve"> </w:t>
      </w:r>
      <w:r>
        <w:rPr>
          <w:rFonts w:ascii="Latha" w:hAnsi="Latha" w:cs="Latha"/>
        </w:rPr>
        <w:t>செப்பி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மணத்தை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பணச்செலவு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 </w:t>
      </w:r>
      <w:r>
        <w:rPr>
          <w:rFonts w:ascii="Latha" w:hAnsi="Latha" w:cs="Latha"/>
        </w:rPr>
        <w:t>பாங்காய்</w:t>
      </w:r>
      <w:r>
        <w:t xml:space="preserve"> </w:t>
      </w:r>
      <w:r>
        <w:rPr>
          <w:rFonts w:ascii="Latha" w:hAnsi="Latha" w:cs="Latha"/>
        </w:rPr>
        <w:t>நடத்த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உறுதிபெற்று</w:t>
      </w:r>
      <w:r>
        <w:t xml:space="preserve"> </w:t>
      </w:r>
      <w:r>
        <w:rPr>
          <w:rFonts w:ascii="Latha" w:hAnsi="Latha" w:cs="Latha"/>
        </w:rPr>
        <w:t>வந்தால்எம்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அறிவுடையீர்</w:t>
      </w:r>
      <w:r>
        <w:t xml:space="preserve"> </w:t>
      </w:r>
      <w:r>
        <w:rPr>
          <w:rFonts w:ascii="Latha" w:hAnsi="Latha" w:cs="Latha"/>
        </w:rPr>
        <w:t>உம்மால்தான்</w:t>
      </w:r>
      <w:r>
        <w:t xml:space="preserve"> </w:t>
      </w:r>
      <w:r>
        <w:rPr>
          <w:rFonts w:ascii="Latha" w:hAnsi="Latha" w:cs="Latha"/>
        </w:rPr>
        <w:t>ஆகும்இது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சிற்றுண</w:t>
      </w:r>
      <w:r>
        <w:t xml:space="preserve"> </w:t>
      </w:r>
      <w:r>
        <w:rPr>
          <w:rFonts w:ascii="Latha" w:hAnsi="Latha" w:cs="Latha"/>
        </w:rPr>
        <w:t>வுண்டு</w:t>
      </w:r>
      <w:r>
        <w:t xml:space="preserve"> </w:t>
      </w:r>
      <w:r>
        <w:rPr>
          <w:rFonts w:ascii="Latha" w:hAnsi="Latha" w:cs="Latha"/>
        </w:rPr>
        <w:t>சிவப்பேறக்</w:t>
      </w:r>
      <w:r>
        <w:t xml:space="preserve"> </w:t>
      </w:r>
      <w:r>
        <w:rPr>
          <w:rFonts w:ascii="Latha" w:hAnsi="Latha" w:cs="Latha"/>
        </w:rPr>
        <w:t>காய்ச்சியபால்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பருகிப்</w:t>
      </w:r>
      <w:r>
        <w:t xml:space="preserve"> </w:t>
      </w:r>
      <w:r>
        <w:rPr>
          <w:rFonts w:ascii="Latha" w:hAnsi="Latha" w:cs="Latha"/>
        </w:rPr>
        <w:t>பெரியதொரு</w:t>
      </w:r>
      <w:r>
        <w:t xml:space="preserve"> </w:t>
      </w:r>
      <w:r>
        <w:rPr>
          <w:rFonts w:ascii="Latha" w:hAnsi="Latha" w:cs="Latha"/>
        </w:rPr>
        <w:t>வண்டியிலே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ஏறினார்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‘</w:t>
      </w:r>
      <w:r>
        <w:rPr>
          <w:rFonts w:ascii="Latha" w:hAnsi="Latha" w:cs="Latha"/>
        </w:rPr>
        <w:t>இசைவார்</w:t>
      </w:r>
      <w:r>
        <w:t xml:space="preserve"> </w:t>
      </w:r>
      <w:r>
        <w:rPr>
          <w:rFonts w:ascii="Latha" w:hAnsi="Latha" w:cs="Latha"/>
        </w:rPr>
        <w:t>அவர்</w:t>
      </w:r>
      <w:r>
        <w:rPr>
          <w:rFonts w:hint="eastAsia"/>
        </w:rPr>
        <w:t>’</w:t>
      </w:r>
      <w:r>
        <w:rPr>
          <w:rFonts w:ascii="Latha" w:hAnsi="Latha" w:cs="Latha"/>
        </w:rPr>
        <w:t>என்று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கூறிச்சென்</w:t>
      </w:r>
      <w:r>
        <w:t xml:space="preserve"> </w:t>
      </w:r>
      <w:r>
        <w:rPr>
          <w:rFonts w:ascii="Latha" w:hAnsi="Latha" w:cs="Latha"/>
        </w:rPr>
        <w:t>றார்</w:t>
      </w:r>
      <w:r>
        <w:t xml:space="preserve"> </w:t>
      </w:r>
      <w:r>
        <w:rPr>
          <w:rFonts w:ascii="Latha" w:hAnsi="Latha" w:cs="Latha"/>
        </w:rPr>
        <w:t>மகிழ்ச்சிகொண்டு</w:t>
      </w:r>
      <w:r>
        <w:t>.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6. </w:t>
      </w:r>
      <w:r w:rsidRPr="00104ABB">
        <w:rPr>
          <w:rFonts w:ascii="Latha" w:hAnsi="Latha" w:cs="Latha"/>
          <w:sz w:val="36"/>
          <w:szCs w:val="36"/>
        </w:rPr>
        <w:t>மணமகன்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வீட்டில்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மணம்</w:t>
      </w:r>
    </w:p>
    <w:p w:rsidR="00B95B2C" w:rsidRDefault="00B95B2C" w:rsidP="00104ABB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காயா</w:t>
      </w:r>
      <w:r w:rsidR="00B95B2C">
        <w:t xml:space="preserve"> </w:t>
      </w:r>
      <w:r w:rsidR="00B95B2C">
        <w:rPr>
          <w:rFonts w:ascii="Latha" w:hAnsi="Latha" w:cs="Latha"/>
        </w:rPr>
        <w:t>பழமா</w:t>
      </w:r>
      <w:r w:rsidR="00B95B2C">
        <w:t xml:space="preserve"> </w:t>
      </w:r>
      <w:r w:rsidR="00B95B2C">
        <w:rPr>
          <w:rFonts w:ascii="Latha" w:hAnsi="Latha" w:cs="Latha"/>
        </w:rPr>
        <w:t>கழறுக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  <w:r w:rsidR="00B95B2C"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கனிதான்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கழறினார்</w:t>
      </w:r>
      <w:r w:rsidR="00B95B2C">
        <w:t xml:space="preserve"> </w:t>
      </w:r>
      <w:r w:rsidR="00B95B2C">
        <w:rPr>
          <w:rFonts w:ascii="Latha" w:hAnsi="Latha" w:cs="Latha"/>
        </w:rPr>
        <w:t>தாத்தா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வண்டிவிட்</w:t>
      </w:r>
      <w:r>
        <w:t xml:space="preserve"> </w:t>
      </w:r>
      <w:r>
        <w:rPr>
          <w:rFonts w:ascii="Latha" w:hAnsi="Latha" w:cs="Latha"/>
        </w:rPr>
        <w:t>டிறங்கி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உள்ளே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“</w:t>
      </w:r>
      <w:r>
        <w:rPr>
          <w:rFonts w:ascii="Latha" w:hAnsi="Latha" w:cs="Latha"/>
        </w:rPr>
        <w:t>நடந்ததைச்</w:t>
      </w:r>
      <w:r>
        <w:t xml:space="preserve"> </w:t>
      </w:r>
      <w:r>
        <w:rPr>
          <w:rFonts w:ascii="Latha" w:hAnsi="Latha" w:cs="Latha"/>
        </w:rPr>
        <w:t>சாற்றுக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என்மேல்</w:t>
      </w:r>
      <w:r w:rsidR="00B95B2C">
        <w:t xml:space="preserve"> </w:t>
      </w:r>
      <w:r w:rsidR="00B95B2C">
        <w:rPr>
          <w:rFonts w:ascii="Latha" w:hAnsi="Latha" w:cs="Latha"/>
        </w:rPr>
        <w:t>மாவரசுக்</w:t>
      </w:r>
      <w:r w:rsidR="00B95B2C">
        <w:t xml:space="preserve"> </w:t>
      </w:r>
      <w:r w:rsidR="00B95B2C">
        <w:rPr>
          <w:rFonts w:ascii="Latha" w:hAnsi="Latha" w:cs="Latha"/>
        </w:rPr>
        <w:t>கெரிச்சல்</w:t>
      </w:r>
      <w:r w:rsidR="00B95B2C">
        <w:t xml:space="preserve"> </w:t>
      </w:r>
      <w:r w:rsidR="00B95B2C">
        <w:rPr>
          <w:rFonts w:ascii="Latha" w:hAnsi="Latha" w:cs="Latha"/>
        </w:rPr>
        <w:t>இருந்ததா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மறைந்ததா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கன்தான்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ஒப்பி</w:t>
      </w:r>
      <w:r w:rsidR="00B95B2C">
        <w:t xml:space="preserve"> </w:t>
      </w:r>
      <w:r w:rsidR="00B95B2C">
        <w:rPr>
          <w:rFonts w:ascii="Latha" w:hAnsi="Latha" w:cs="Latha"/>
        </w:rPr>
        <w:t>னாரா</w:t>
      </w:r>
      <w:r w:rsidR="00B95B2C">
        <w:t xml:space="preserve">? </w:t>
      </w:r>
      <w:r w:rsidR="00B95B2C">
        <w:rPr>
          <w:rFonts w:ascii="Latha" w:hAnsi="Latha" w:cs="Latha"/>
        </w:rPr>
        <w:t>ஒப்பவில்</w:t>
      </w:r>
      <w:r w:rsidR="00B95B2C">
        <w:t xml:space="preserve"> </w:t>
      </w:r>
      <w:r w:rsidR="00B95B2C">
        <w:rPr>
          <w:rFonts w:ascii="Latha" w:hAnsi="Latha" w:cs="Latha"/>
        </w:rPr>
        <w:t>லையா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செப்புக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செப்பினாள்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இருந்தா</w:t>
      </w:r>
      <w:r w:rsidR="00B95B2C">
        <w:t xml:space="preserve"> </w:t>
      </w:r>
      <w:r w:rsidR="00B95B2C">
        <w:rPr>
          <w:rFonts w:ascii="Latha" w:hAnsi="Latha" w:cs="Latha"/>
        </w:rPr>
        <w:t>ரன்றோ</w:t>
      </w:r>
      <w:r w:rsidR="00B95B2C">
        <w:t xml:space="preserve"> </w:t>
      </w:r>
      <w:r w:rsidR="00B95B2C">
        <w:rPr>
          <w:rFonts w:ascii="Latha" w:hAnsi="Latha" w:cs="Latha"/>
        </w:rPr>
        <w:t>வீட்டார்</w:t>
      </w:r>
      <w:r w:rsidR="00B95B2C">
        <w:t xml:space="preserve"> </w:t>
      </w:r>
      <w:r w:rsidR="00B95B2C">
        <w:rPr>
          <w:rFonts w:ascii="Latha" w:hAnsi="Latha" w:cs="Latha"/>
        </w:rPr>
        <w:t>எவரும்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கொல்லையில்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பேசிய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னீரா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மறந்தீரா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கன்தான்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குறுக்கே</w:t>
      </w:r>
      <w:r w:rsidR="00B95B2C">
        <w:t xml:space="preserve"> </w:t>
      </w:r>
      <w:r w:rsidR="00B95B2C">
        <w:rPr>
          <w:rFonts w:ascii="Latha" w:hAnsi="Latha" w:cs="Latha"/>
        </w:rPr>
        <w:t>பேச்சேன்</w:t>
      </w:r>
      <w:r w:rsidR="00B95B2C">
        <w:t xml:space="preserve">? </w:t>
      </w:r>
      <w:r w:rsidR="00B95B2C">
        <w:rPr>
          <w:rFonts w:ascii="Latha" w:hAnsi="Latha" w:cs="Latha"/>
        </w:rPr>
        <w:t>பொறுக்க</w:t>
      </w:r>
      <w:r w:rsidR="00B95B2C">
        <w:t xml:space="preserve"> </w:t>
      </w:r>
      <w:r w:rsidR="00B95B2C">
        <w:rPr>
          <w:rFonts w:ascii="Latha" w:hAnsi="Latha" w:cs="Latha"/>
        </w:rPr>
        <w:t>வேண்டும்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மாட்டேனா</w:t>
      </w:r>
      <w:r>
        <w:t xml:space="preserve">? </w:t>
      </w:r>
      <w:r>
        <w:rPr>
          <w:rFonts w:ascii="Latha" w:hAnsi="Latha" w:cs="Latha"/>
        </w:rPr>
        <w:t>உட்கா</w:t>
      </w:r>
      <w:r>
        <w:t xml:space="preserve"> </w:t>
      </w:r>
      <w:r>
        <w:rPr>
          <w:rFonts w:ascii="Latha" w:hAnsi="Latha" w:cs="Latha"/>
        </w:rPr>
        <w:t>ருங்கள்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நான்</w:t>
      </w:r>
      <w:r w:rsidR="00B95B2C">
        <w:t xml:space="preserve"> </w:t>
      </w:r>
      <w:r w:rsidR="00B95B2C">
        <w:rPr>
          <w:rFonts w:ascii="Latha" w:hAnsi="Latha" w:cs="Latha"/>
        </w:rPr>
        <w:t>கிளம்பினேன்</w:t>
      </w:r>
      <w:r w:rsidR="00B95B2C">
        <w:t xml:space="preserve"> </w:t>
      </w:r>
      <w:r w:rsidR="00B95B2C">
        <w:rPr>
          <w:rFonts w:ascii="Latha" w:hAnsi="Latha" w:cs="Latha"/>
        </w:rPr>
        <w:t>நாலு</w:t>
      </w:r>
      <w:r w:rsidR="00B95B2C">
        <w:t xml:space="preserve"> </w:t>
      </w:r>
      <w:r w:rsidR="00B95B2C">
        <w:rPr>
          <w:rFonts w:ascii="Latha" w:hAnsi="Latha" w:cs="Latha"/>
        </w:rPr>
        <w:t>மணிக்கே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மணிக்கெல்லாம்</w:t>
      </w:r>
      <w:r>
        <w:t xml:space="preserve">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சேர்ந்தேன்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சிருந்தான்</w:t>
      </w:r>
      <w:r>
        <w:t xml:space="preserve">.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 xml:space="preserve">. </w:t>
      </w:r>
      <w:r>
        <w:rPr>
          <w:rFonts w:ascii="Latha" w:hAnsi="Latha" w:cs="Latha"/>
        </w:rPr>
        <w:t>நடந்ததைச்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வேறே</w:t>
      </w:r>
      <w:r w:rsidR="00B95B2C">
        <w:t xml:space="preserve"> </w:t>
      </w:r>
      <w:r w:rsidR="00B95B2C">
        <w:rPr>
          <w:rFonts w:ascii="Latha" w:hAnsi="Latha" w:cs="Latha"/>
        </w:rPr>
        <w:t>எவனையும்</w:t>
      </w:r>
      <w:r w:rsidR="00B95B2C">
        <w:t xml:space="preserve"> </w:t>
      </w:r>
      <w:r w:rsidR="00B95B2C">
        <w:rPr>
          <w:rFonts w:ascii="Latha" w:hAnsi="Latha" w:cs="Latha"/>
        </w:rPr>
        <w:t>விரும்பேன்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என்றும்</w:t>
      </w:r>
      <w:r w:rsidR="00B95B2C">
        <w:t>,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வேடப்</w:t>
      </w:r>
      <w:r w:rsidR="00B95B2C">
        <w:t xml:space="preserve"> </w:t>
      </w:r>
      <w:r w:rsidR="00B95B2C">
        <w:rPr>
          <w:rFonts w:ascii="Latha" w:hAnsi="Latha" w:cs="Latha"/>
        </w:rPr>
        <w:t>பனைத்தான்</w:t>
      </w:r>
      <w:r w:rsidR="00B95B2C">
        <w:t xml:space="preserve"> </w:t>
      </w:r>
      <w:r w:rsidR="00B95B2C">
        <w:rPr>
          <w:rFonts w:ascii="Latha" w:hAnsi="Latha" w:cs="Latha"/>
        </w:rPr>
        <w:t>விரும்பினேன்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என்றும்</w:t>
      </w:r>
      <w:r w:rsidR="00B95B2C"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வட்டமாய்ச்</w:t>
      </w:r>
      <w:r>
        <w:t xml:space="preserve"> </w:t>
      </w:r>
      <w:r>
        <w:rPr>
          <w:rFonts w:ascii="Latha" w:hAnsi="Latha" w:cs="Latha"/>
        </w:rPr>
        <w:t>சாற்றினாள்</w:t>
      </w:r>
      <w:r>
        <w:t xml:space="preserve"> </w:t>
      </w:r>
      <w:r>
        <w:rPr>
          <w:rFonts w:ascii="Latha" w:hAnsi="Latha" w:cs="Latha"/>
        </w:rPr>
        <w:t>மங்கையும்</w:t>
      </w:r>
      <w:r>
        <w:t>.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திருமண</w:t>
      </w:r>
      <w:r w:rsidR="00B95B2C">
        <w:t xml:space="preserve"> </w:t>
      </w:r>
      <w:r w:rsidR="00B95B2C">
        <w:rPr>
          <w:rFonts w:ascii="Latha" w:hAnsi="Latha" w:cs="Latha"/>
        </w:rPr>
        <w:t>முடிவு</w:t>
      </w:r>
      <w:r w:rsidR="00B95B2C">
        <w:t xml:space="preserve"> </w:t>
      </w:r>
      <w:r w:rsidR="00B95B2C">
        <w:rPr>
          <w:rFonts w:ascii="Latha" w:hAnsi="Latha" w:cs="Latha"/>
        </w:rPr>
        <w:t>செப்புக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என்றேன்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ஒருபேச்</w:t>
      </w:r>
      <w:r>
        <w:t xml:space="preserve"> </w:t>
      </w:r>
      <w:r>
        <w:rPr>
          <w:rFonts w:ascii="Latha" w:hAnsi="Latha" w:cs="Latha"/>
        </w:rPr>
        <w:t>சில்லை</w:t>
      </w:r>
      <w:r>
        <w:t xml:space="preserve">,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மணம்நடக்</w:t>
      </w:r>
      <w:r>
        <w:t xml:space="preserve"> </w:t>
      </w:r>
      <w:r>
        <w:rPr>
          <w:rFonts w:ascii="Latha" w:hAnsi="Latha" w:cs="Latha"/>
        </w:rPr>
        <w:t>கட்டும்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என்றேன்</w:t>
      </w:r>
      <w:r>
        <w:t xml:space="preserve"> ‘</w:t>
      </w:r>
      <w:r>
        <w:rPr>
          <w:rFonts w:ascii="Latha" w:hAnsi="Latha" w:cs="Latha"/>
        </w:rPr>
        <w:t>சரிதான்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>,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கருப்பண்ணன்</w:t>
      </w:r>
      <w:r w:rsidR="00B95B2C">
        <w:t xml:space="preserve"> </w:t>
      </w:r>
      <w:r w:rsidR="00B95B2C">
        <w:rPr>
          <w:rFonts w:ascii="Latha" w:hAnsi="Latha" w:cs="Latha"/>
        </w:rPr>
        <w:t>என்பவன்</w:t>
      </w:r>
      <w:r w:rsidR="00B95B2C">
        <w:t xml:space="preserve"> </w:t>
      </w:r>
      <w:r w:rsidR="00B95B2C">
        <w:rPr>
          <w:rFonts w:ascii="Latha" w:hAnsi="Latha" w:cs="Latha"/>
        </w:rPr>
        <w:t>கடைக்கு</w:t>
      </w:r>
      <w:r w:rsidR="00B95B2C">
        <w:t xml:space="preserve"> </w:t>
      </w:r>
      <w:r w:rsidR="00B95B2C"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வெறுப்பாய்ப்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அவன்என்</w:t>
      </w:r>
      <w:r>
        <w:t xml:space="preserve"> </w:t>
      </w: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நண்பன்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நம்பலாம்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, </w:t>
      </w:r>
      <w:r>
        <w:rPr>
          <w:rFonts w:ascii="Latha" w:hAnsi="Latha" w:cs="Latha"/>
        </w:rPr>
        <w:t>நம்ப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கனவனை</w:t>
      </w:r>
      <w:r>
        <w:t xml:space="preserve">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கொதித்த</w:t>
      </w:r>
      <w:r>
        <w:t xml:space="preserve"> </w:t>
      </w:r>
      <w:r>
        <w:rPr>
          <w:rFonts w:ascii="Latha" w:hAnsi="Latha" w:cs="Latha"/>
        </w:rPr>
        <w:t>துண்டு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மகனும்</w:t>
      </w:r>
      <w:r>
        <w:t xml:space="preserve">,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இணையிலா</w:t>
      </w:r>
      <w:r>
        <w:t xml:space="preserve"> </w:t>
      </w:r>
      <w:r>
        <w:rPr>
          <w:rFonts w:ascii="Latha" w:hAnsi="Latha" w:cs="Latha"/>
        </w:rPr>
        <w:t>மகளும்</w:t>
      </w:r>
      <w:r>
        <w:t xml:space="preserve"> </w:t>
      </w:r>
      <w:r>
        <w:rPr>
          <w:rFonts w:ascii="Latha" w:hAnsi="Latha" w:cs="Latha"/>
        </w:rPr>
        <w:t>இணைந்தார்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பெற்றவர்க்</w:t>
      </w:r>
      <w:r>
        <w:t xml:space="preserve"> </w:t>
      </w:r>
      <w:r>
        <w:rPr>
          <w:rFonts w:ascii="Latha" w:hAnsi="Latha" w:cs="Latha"/>
        </w:rPr>
        <w:t>கிதிலும்</w:t>
      </w:r>
      <w:r>
        <w:t xml:space="preserve"> </w:t>
      </w:r>
      <w:r>
        <w:rPr>
          <w:rFonts w:ascii="Latha" w:hAnsi="Latha" w:cs="Latha"/>
        </w:rPr>
        <w:t>பேரின்ப</w:t>
      </w:r>
      <w:r>
        <w:t xml:space="preserve"> </w:t>
      </w:r>
      <w:r>
        <w:rPr>
          <w:rFonts w:ascii="Latha" w:hAnsi="Latha" w:cs="Latha"/>
        </w:rPr>
        <w:t>மேது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கவர்களை</w:t>
      </w:r>
      <w:r>
        <w:t xml:space="preserve"> </w:t>
      </w:r>
      <w:r>
        <w:rPr>
          <w:rFonts w:ascii="Latha" w:hAnsi="Latha" w:cs="Latha"/>
        </w:rPr>
        <w:t>நான்எதிர்</w:t>
      </w:r>
      <w:r>
        <w:t xml:space="preserve"> </w:t>
      </w:r>
      <w:r>
        <w:rPr>
          <w:rFonts w:ascii="Latha" w:hAnsi="Latha" w:cs="Latha"/>
        </w:rPr>
        <w:t>பார்ப்பேன்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மணவழகு</w:t>
      </w:r>
      <w:r>
        <w:t xml:space="preserve">, </w:t>
      </w:r>
      <w:r>
        <w:rPr>
          <w:rFonts w:ascii="Latha" w:hAnsi="Latha" w:cs="Latha"/>
        </w:rPr>
        <w:t>தங்கம்</w:t>
      </w:r>
      <w:r>
        <w:t xml:space="preserve">, </w:t>
      </w:r>
      <w:r>
        <w:rPr>
          <w:rFonts w:ascii="Latha" w:hAnsi="Latha" w:cs="Latha"/>
        </w:rPr>
        <w:t>மைந்தன்</w:t>
      </w:r>
      <w:r>
        <w:t xml:space="preserve">,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</w:t>
      </w:r>
      <w:r>
        <w:t xml:space="preserve">, </w:t>
      </w:r>
      <w:r>
        <w:rPr>
          <w:rFonts w:ascii="Latha" w:hAnsi="Latha" w:cs="Latha"/>
        </w:rPr>
        <w:t>மலர்க்குழல்</w:t>
      </w:r>
      <w:r>
        <w:t xml:space="preserve">, </w:t>
      </w:r>
      <w:r>
        <w:rPr>
          <w:rFonts w:ascii="Latha" w:hAnsi="Latha" w:cs="Latha"/>
        </w:rPr>
        <w:t>வாயால்</w:t>
      </w:r>
      <w:r>
        <w:t xml:space="preserve"> </w:t>
      </w:r>
      <w:r>
        <w:rPr>
          <w:rFonts w:ascii="Latha" w:hAnsi="Latha" w:cs="Latha"/>
        </w:rPr>
        <w:t>இப்படி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ஆவலொடு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அறிக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பேசிமு</w:t>
      </w:r>
      <w:r>
        <w:t xml:space="preserve"> </w:t>
      </w:r>
      <w:r>
        <w:rPr>
          <w:rFonts w:ascii="Latha" w:hAnsi="Latha" w:cs="Latha"/>
        </w:rPr>
        <w:t>டித்தார்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!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இரவெல்லாம்</w:t>
      </w:r>
      <w:r>
        <w:t xml:space="preserve"> </w:t>
      </w:r>
      <w:r>
        <w:rPr>
          <w:rFonts w:ascii="Latha" w:hAnsi="Latha" w:cs="Latha"/>
        </w:rPr>
        <w:t>பயண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விடியுமா</w:t>
      </w:r>
      <w:r>
        <w:t xml:space="preserve">?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இருட்டு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விடியுமா</w:t>
      </w:r>
      <w:r>
        <w:t xml:space="preserve">?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மலர்க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றனரே</w:t>
      </w:r>
      <w:r>
        <w:t>.</w:t>
      </w:r>
    </w:p>
    <w:p w:rsidR="00104ABB" w:rsidRDefault="00104ABB">
      <w:r>
        <w:br w:type="page"/>
      </w:r>
    </w:p>
    <w:p w:rsidR="00B95B2C" w:rsidRDefault="00B95B2C" w:rsidP="00104ABB">
      <w:pPr>
        <w:spacing w:after="0"/>
        <w:ind w:firstLine="720"/>
        <w:jc w:val="center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7. </w:t>
      </w:r>
      <w:r w:rsidRPr="00104ABB">
        <w:rPr>
          <w:rFonts w:ascii="Latha" w:hAnsi="Latha" w:cs="Latha"/>
          <w:sz w:val="36"/>
          <w:szCs w:val="36"/>
        </w:rPr>
        <w:t>மணமக்கள்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கருத்துரைகள்</w:t>
      </w:r>
    </w:p>
    <w:p w:rsidR="00B95B2C" w:rsidRDefault="00B95B2C" w:rsidP="00104ABB">
      <w:pPr>
        <w:spacing w:after="0"/>
        <w:ind w:firstLine="720"/>
        <w:jc w:val="center"/>
      </w:pPr>
      <w:r>
        <w:rPr>
          <w:rFonts w:ascii="Latha" w:hAnsi="Latha" w:cs="Latha"/>
        </w:rPr>
        <w:t>நாலடித்தரவு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திண்ணையிலே</w:t>
      </w:r>
      <w:r>
        <w:t xml:space="preserve"> </w:t>
      </w:r>
      <w:r>
        <w:rPr>
          <w:rFonts w:ascii="Latha" w:hAnsi="Latha" w:cs="Latha"/>
        </w:rPr>
        <w:t>மாவரசன்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சிற்றானைக்</w:t>
      </w:r>
      <w:r>
        <w:t xml:space="preserve"> </w:t>
      </w:r>
      <w:r>
        <w:rPr>
          <w:rFonts w:ascii="Latha" w:hAnsi="Latha" w:cs="Latha"/>
        </w:rPr>
        <w:t>குட்டிபோல்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எதிர்அனுப்பிக்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கிடக்கின்றான்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மலர்க்குழலி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வந்திடுவாள்</w:t>
      </w:r>
      <w:r>
        <w:t xml:space="preserve"> </w:t>
      </w:r>
      <w:r>
        <w:rPr>
          <w:rFonts w:ascii="Latha" w:hAnsi="Latha" w:cs="Latha"/>
        </w:rPr>
        <w:t>உட்செல்வாள்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பெண்ணாம்</w:t>
      </w:r>
      <w:r>
        <w:t xml:space="preserve"> </w:t>
      </w:r>
      <w:r>
        <w:rPr>
          <w:rFonts w:ascii="Latha" w:hAnsi="Latha" w:cs="Latha"/>
        </w:rPr>
        <w:t>நகைமுத்தோ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பேசா</w:t>
      </w:r>
      <w:r>
        <w:t xml:space="preserve"> </w:t>
      </w:r>
      <w:r>
        <w:rPr>
          <w:rFonts w:ascii="Latha" w:hAnsi="Latha" w:cs="Latha"/>
        </w:rPr>
        <w:t>துலவினளே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மணிகள்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கலகலெனக்</w:t>
      </w:r>
      <w:r>
        <w:t xml:space="preserve"> </w:t>
      </w:r>
      <w:r>
        <w:rPr>
          <w:rFonts w:ascii="Latha" w:hAnsi="Latha" w:cs="Latha"/>
        </w:rPr>
        <w:t>கொஞ்ச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இழுக்கும்</w:t>
      </w:r>
      <w:r>
        <w:t xml:space="preserve"> </w:t>
      </w:r>
      <w:r>
        <w:rPr>
          <w:rFonts w:ascii="Latha" w:hAnsi="Latha" w:cs="Latha"/>
        </w:rPr>
        <w:t>எருதுகள்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எக்களித்துத்</w:t>
      </w:r>
      <w:r>
        <w:t xml:space="preserve"> </w:t>
      </w:r>
      <w:r>
        <w:rPr>
          <w:rFonts w:ascii="Latha" w:hAnsi="Latha" w:cs="Latha"/>
        </w:rPr>
        <w:t>தாவப்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பழுப்புநிற</w:t>
      </w:r>
      <w:r>
        <w:t xml:space="preserve"> </w:t>
      </w:r>
      <w:r>
        <w:rPr>
          <w:rFonts w:ascii="Latha" w:hAnsi="Latha" w:cs="Latha"/>
        </w:rPr>
        <w:t>வண்டியொன்றும்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பச்சையொன்றும்</w:t>
      </w:r>
      <w:r>
        <w:t xml:space="preserve"> </w:t>
      </w:r>
      <w:r>
        <w:rPr>
          <w:rFonts w:ascii="Latha" w:hAnsi="Latha" w:cs="Latha"/>
        </w:rPr>
        <w:t>ஆக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முழுப்பளுவில்</w:t>
      </w:r>
      <w:r>
        <w:t xml:space="preserve"> </w:t>
      </w:r>
      <w:r>
        <w:rPr>
          <w:rFonts w:ascii="Latha" w:hAnsi="Latha" w:cs="Latha"/>
        </w:rPr>
        <w:t>வீட்டுக்கு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முன்வந்து</w:t>
      </w:r>
      <w:r>
        <w:t xml:space="preserve"> </w:t>
      </w:r>
      <w:r>
        <w:rPr>
          <w:rFonts w:ascii="Latha" w:hAnsi="Latha" w:cs="Latha"/>
        </w:rPr>
        <w:t>நின்றனவே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, </w:t>
      </w:r>
      <w:r>
        <w:rPr>
          <w:rFonts w:ascii="Latha" w:hAnsi="Latha" w:cs="Latha"/>
        </w:rPr>
        <w:t>தங்கள்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சிறுவன்</w:t>
      </w:r>
      <w:r>
        <w:t xml:space="preserve">,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தணியா</w:t>
      </w:r>
      <w:r>
        <w:t xml:space="preserve"> </w:t>
      </w:r>
      <w:r>
        <w:rPr>
          <w:rFonts w:ascii="Latha" w:hAnsi="Latha" w:cs="Latha"/>
        </w:rPr>
        <w:t>மகிழ்ச்சி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தவழும்</w:t>
      </w:r>
      <w:r>
        <w:t xml:space="preserve"> </w:t>
      </w:r>
      <w:r>
        <w:rPr>
          <w:rFonts w:ascii="Latha" w:hAnsi="Latha" w:cs="Latha"/>
        </w:rPr>
        <w:t>முகத்தாய்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அணியாய்</w:t>
      </w:r>
      <w:r>
        <w:t xml:space="preserve"> </w:t>
      </w:r>
      <w:r>
        <w:rPr>
          <w:rFonts w:ascii="Latha" w:hAnsi="Latha" w:cs="Latha"/>
        </w:rPr>
        <w:t>இறங்கிவர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பணிவாய்</w:t>
      </w:r>
      <w:r>
        <w:t xml:space="preserve"> </w:t>
      </w:r>
      <w:r>
        <w:rPr>
          <w:rFonts w:ascii="Latha" w:hAnsi="Latha" w:cs="Latha"/>
        </w:rPr>
        <w:t>வரவேற்கப்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பாங்காய்உட்</w:t>
      </w:r>
      <w:r>
        <w:t xml:space="preserve"> </w:t>
      </w:r>
      <w:r>
        <w:rPr>
          <w:rFonts w:ascii="Latha" w:hAnsi="Latha" w:cs="Latha"/>
        </w:rPr>
        <w:t>சென்றாரே</w:t>
      </w:r>
      <w:r>
        <w:t>.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>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; </w:t>
      </w:r>
      <w:r>
        <w:rPr>
          <w:rFonts w:ascii="Latha" w:hAnsi="Latha" w:cs="Latha"/>
        </w:rPr>
        <w:t>என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அன்புமலர்க்</w:t>
      </w:r>
      <w:r>
        <w:t xml:space="preserve"> </w:t>
      </w:r>
      <w:r>
        <w:rPr>
          <w:rFonts w:ascii="Latha" w:hAnsi="Latha" w:cs="Latha"/>
        </w:rPr>
        <w:t>குழலும்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கைம்மலர்</w:t>
      </w:r>
      <w:r>
        <w:t xml:space="preserve"> </w:t>
      </w:r>
      <w:r>
        <w:rPr>
          <w:rFonts w:ascii="Latha" w:hAnsi="Latha" w:cs="Latha"/>
        </w:rPr>
        <w:t>தாவக்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கனிவாய்</w:t>
      </w:r>
      <w:r>
        <w:t xml:space="preserve"> </w:t>
      </w:r>
      <w:r>
        <w:rPr>
          <w:rFonts w:ascii="Latha" w:hAnsi="Latha" w:cs="Latha"/>
        </w:rPr>
        <w:t>வரவேற்றாள்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செம்மைநகை</w:t>
      </w:r>
      <w:r>
        <w:t xml:space="preserve"> </w:t>
      </w:r>
      <w:r>
        <w:rPr>
          <w:rFonts w:ascii="Latha" w:hAnsi="Latha" w:cs="Latha"/>
        </w:rPr>
        <w:t>முத்தும்எதிர்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சென்று</w:t>
      </w:r>
      <w:r>
        <w:t xml:space="preserve"> ‘</w:t>
      </w:r>
      <w:r>
        <w:rPr>
          <w:rFonts w:ascii="Latha" w:hAnsi="Latha" w:cs="Latha"/>
        </w:rPr>
        <w:t>வணக்கம்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மெய்ம்மை</w:t>
      </w:r>
      <w:r>
        <w:t xml:space="preserve">, </w:t>
      </w:r>
      <w:r>
        <w:rPr>
          <w:rFonts w:ascii="Latha" w:hAnsi="Latha" w:cs="Latha"/>
        </w:rPr>
        <w:t>மகிழ்ச்சி</w:t>
      </w:r>
      <w:r>
        <w:t>,</w:t>
      </w:r>
      <w:r>
        <w:rPr>
          <w:rFonts w:ascii="Latha" w:hAnsi="Latha" w:cs="Latha"/>
        </w:rPr>
        <w:t>அன்பு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வீடெல்லாம்</w:t>
      </w:r>
      <w:r>
        <w:t xml:space="preserve"> </w:t>
      </w:r>
      <w:r>
        <w:rPr>
          <w:rFonts w:ascii="Latha" w:hAnsi="Latha" w:cs="Latha"/>
        </w:rPr>
        <w:t>ஆர்த்தனவே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தூய்மைசெய</w:t>
      </w:r>
      <w:r>
        <w:t xml:space="preserve"> </w:t>
      </w:r>
      <w:r>
        <w:rPr>
          <w:rFonts w:ascii="Latha" w:hAnsi="Latha" w:cs="Latha"/>
        </w:rPr>
        <w:t>நீரளித்துக்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சொக்கட்டான்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பாய்விரித்து</w:t>
      </w:r>
      <w:r>
        <w:t xml:space="preserve"> </w:t>
      </w:r>
      <w:r>
        <w:rPr>
          <w:rFonts w:ascii="Latha" w:hAnsi="Latha" w:cs="Latha"/>
        </w:rPr>
        <w:t>நல்லாவின்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பருகவைத்து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வாய்மணக்கும்</w:t>
      </w:r>
      <w:r>
        <w:t xml:space="preserve"> </w:t>
      </w:r>
      <w:r>
        <w:rPr>
          <w:rFonts w:ascii="Latha" w:hAnsi="Latha" w:cs="Latha"/>
        </w:rPr>
        <w:t>வெள்ளிலைகாய்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வட்டில்</w:t>
      </w:r>
      <w:r>
        <w:t xml:space="preserve"> </w:t>
      </w:r>
      <w:r>
        <w:rPr>
          <w:rFonts w:ascii="Latha" w:hAnsi="Latha" w:cs="Latha"/>
        </w:rPr>
        <w:t>தனிலிட்டே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ஓய்வாய்</w:t>
      </w:r>
      <w:r>
        <w:t xml:space="preserve"> </w:t>
      </w:r>
      <w:r>
        <w:rPr>
          <w:rFonts w:ascii="Latha" w:hAnsi="Latha" w:cs="Latha"/>
        </w:rPr>
        <w:t>நலம்பேசி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உள்ளமகிழ்ந்</w:t>
      </w:r>
      <w:r>
        <w:t xml:space="preserve"> </w:t>
      </w:r>
      <w:r>
        <w:rPr>
          <w:rFonts w:ascii="Latha" w:hAnsi="Latha" w:cs="Latha"/>
        </w:rPr>
        <w:t>தாரங்கே</w:t>
      </w:r>
      <w:r>
        <w:t>.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வேடப்பன்</w:t>
      </w:r>
      <w:r w:rsidR="00B95B2C">
        <w:t xml:space="preserve"> </w:t>
      </w:r>
      <w:r w:rsidR="00B95B2C">
        <w:rPr>
          <w:rFonts w:ascii="Latha" w:hAnsi="Latha" w:cs="Latha"/>
        </w:rPr>
        <w:t>உள்ளம்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நகைமுத்தை</w:t>
      </w:r>
      <w:r>
        <w:t xml:space="preserve"> </w:t>
      </w:r>
      <w:r>
        <w:rPr>
          <w:rFonts w:ascii="Latha" w:hAnsi="Latha" w:cs="Latha"/>
        </w:rPr>
        <w:t>வேண்டிற்றே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மயிலும்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அவன்மேல்</w:t>
      </w:r>
      <w:r>
        <w:t xml:space="preserve"> </w:t>
      </w:r>
      <w:r>
        <w:rPr>
          <w:rFonts w:ascii="Latha" w:hAnsi="Latha" w:cs="Latha"/>
        </w:rPr>
        <w:t>உயிர்வைத்தாள்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நகரறிய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நாளொன்றில்</w:t>
      </w:r>
      <w:r>
        <w:t xml:space="preserve"> </w:t>
      </w:r>
      <w:r>
        <w:rPr>
          <w:rFonts w:ascii="Latha" w:hAnsi="Latha" w:cs="Latha"/>
        </w:rPr>
        <w:t>இங்கிவரை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நீடூழிவாழ்க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நெஞ்சார</w:t>
      </w:r>
      <w:r>
        <w:t xml:space="preserve"> </w:t>
      </w:r>
      <w:r>
        <w:rPr>
          <w:rFonts w:ascii="Latha" w:hAnsi="Latha" w:cs="Latha"/>
        </w:rPr>
        <w:t>வேதாத்தா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ஈன்றார்</w:t>
      </w:r>
      <w:r w:rsidR="00B95B2C">
        <w:t xml:space="preserve"> </w:t>
      </w:r>
      <w:r w:rsidR="00B95B2C">
        <w:rPr>
          <w:rFonts w:ascii="Latha" w:hAnsi="Latha" w:cs="Latha"/>
        </w:rPr>
        <w:t>கருத்தென்ன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இன்பத்</w:t>
      </w:r>
      <w:r>
        <w:t xml:space="preserve"> </w:t>
      </w:r>
      <w:r>
        <w:rPr>
          <w:rFonts w:ascii="Latha" w:hAnsi="Latha" w:cs="Latha"/>
        </w:rPr>
        <w:t>திருமணத்தை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மூன்றுநாட்</w:t>
      </w:r>
      <w:r>
        <w:t xml:space="preserve"> </w:t>
      </w:r>
      <w:r>
        <w:rPr>
          <w:rFonts w:ascii="Latha" w:hAnsi="Latha" w:cs="Latha"/>
        </w:rPr>
        <w:t>பின்னை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நினைக்கின்றேன்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ஆன்ற</w:t>
      </w:r>
      <w:r>
        <w:t xml:space="preserve"> </w:t>
      </w:r>
      <w:r>
        <w:rPr>
          <w:rFonts w:ascii="Latha" w:hAnsi="Latha" w:cs="Latha"/>
        </w:rPr>
        <w:t>பெரியோர்க்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கழைப்பனுப்ப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தோன்றியஉம்</w:t>
      </w:r>
      <w:r>
        <w:t xml:space="preserve"> </w:t>
      </w:r>
      <w:r>
        <w:rPr>
          <w:rFonts w:ascii="Latha" w:hAnsi="Latha" w:cs="Latha"/>
        </w:rPr>
        <w:t>எண்ணத்தைச்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சொல்வீர்</w:t>
      </w:r>
      <w:r>
        <w:rPr>
          <w:rFonts w:hint="eastAsia"/>
        </w:rPr>
        <w:t>”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றார்தாத்தா</w:t>
      </w:r>
      <w:r>
        <w:t>.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ஒப்புவதாய்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மாவரசன்</w:t>
      </w:r>
      <w:r>
        <w:t xml:space="preserve"> </w:t>
      </w:r>
      <w:r>
        <w:rPr>
          <w:rFonts w:ascii="Latha" w:hAnsi="Latha" w:cs="Latha"/>
        </w:rPr>
        <w:t>தானுரைத்தான்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புகழ்ச்சியுறும்</w:t>
      </w:r>
      <w:r>
        <w:t xml:space="preserve"> “</w:t>
      </w:r>
      <w:r>
        <w:rPr>
          <w:rFonts w:ascii="Latha" w:hAnsi="Latha" w:cs="Latha"/>
        </w:rPr>
        <w:t>வேடப்பன்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பூவை</w:t>
      </w:r>
      <w:r>
        <w:t xml:space="preserve"> </w:t>
      </w:r>
      <w:r>
        <w:rPr>
          <w:rFonts w:ascii="Latha" w:hAnsi="Latha" w:cs="Latha"/>
        </w:rPr>
        <w:t>மணத்தை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இகழ்ச்சியா</w:t>
      </w:r>
      <w:r>
        <w:t xml:space="preserve"> </w:t>
      </w:r>
      <w:r>
        <w:rPr>
          <w:rFonts w:ascii="Latha" w:hAnsi="Latha" w:cs="Latha"/>
        </w:rPr>
        <w:t>செய்திடுவேன்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மனைவி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நகைப்போடு</w:t>
      </w:r>
      <w:r>
        <w:t xml:space="preserve"> </w:t>
      </w:r>
      <w:r>
        <w:rPr>
          <w:rFonts w:ascii="Latha" w:hAnsi="Latha" w:cs="Latha"/>
        </w:rPr>
        <w:t>நன்றென்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றுரைத்தான்</w:t>
      </w:r>
      <w:r>
        <w:t xml:space="preserve"> </w:t>
      </w:r>
      <w:r>
        <w:rPr>
          <w:rFonts w:ascii="Latha" w:hAnsi="Latha" w:cs="Latha"/>
        </w:rPr>
        <w:t>மணவழகே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அன்புநகை</w:t>
      </w:r>
      <w:r>
        <w:t xml:space="preserve"> </w:t>
      </w:r>
      <w:r>
        <w:rPr>
          <w:rFonts w:ascii="Latha" w:hAnsi="Latha" w:cs="Latha"/>
        </w:rPr>
        <w:t>முத்தின்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அமர்ந்திருந்த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தன்துணைவி</w:t>
      </w:r>
      <w:r>
        <w:t xml:space="preserve"> </w:t>
      </w:r>
      <w:r>
        <w:rPr>
          <w:rFonts w:ascii="Latha" w:hAnsi="Latha" w:cs="Latha"/>
        </w:rPr>
        <w:t>யானஎழில்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தங்கத்தை</w:t>
      </w:r>
      <w:r>
        <w:t xml:space="preserve"> </w:t>
      </w:r>
      <w:r>
        <w:rPr>
          <w:rFonts w:ascii="Latha" w:hAnsi="Latha" w:cs="Latha"/>
        </w:rPr>
        <w:t>நோக்கியே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உன்கருத்தைச்</w:t>
      </w:r>
      <w:r>
        <w:t xml:space="preserve"> </w:t>
      </w:r>
      <w:r>
        <w:rPr>
          <w:rFonts w:ascii="Latha" w:hAnsi="Latha" w:cs="Latha"/>
        </w:rPr>
        <w:t>சொல்</w:t>
      </w:r>
      <w:r>
        <w:rPr>
          <w:rFonts w:hint="eastAsia"/>
        </w:rPr>
        <w:t>’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றுரைத்தான்</w:t>
      </w:r>
      <w:r>
        <w:t xml:space="preserve"> </w:t>
      </w:r>
      <w:r>
        <w:rPr>
          <w:rFonts w:ascii="Latha" w:hAnsi="Latha" w:cs="Latha"/>
        </w:rPr>
        <w:t>மணவழகன்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நகைமுத்தும்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ஏங்கிமுகம்</w:t>
      </w:r>
      <w:r>
        <w:t xml:space="preserve"> </w:t>
      </w:r>
      <w:r>
        <w:rPr>
          <w:rFonts w:ascii="Latha" w:hAnsi="Latha" w:cs="Latha"/>
        </w:rPr>
        <w:t>பார்க்கையிலே</w:t>
      </w:r>
      <w:r>
        <w:t>.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நானோ</w:t>
      </w:r>
      <w:r w:rsidR="00B95B2C">
        <w:t xml:space="preserve"> </w:t>
      </w:r>
      <w:r w:rsidR="00B95B2C">
        <w:rPr>
          <w:rFonts w:ascii="Latha" w:hAnsi="Latha" w:cs="Latha"/>
        </w:rPr>
        <w:t>மறுப்பேன்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நகைமுத்தே</w:t>
      </w:r>
      <w:r>
        <w:t xml:space="preserve">? </w:t>
      </w:r>
      <w:r>
        <w:rPr>
          <w:rFonts w:ascii="Latha" w:hAnsi="Latha" w:cs="Latha"/>
        </w:rPr>
        <w:t>என்மகனைத்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தேனே</w:t>
      </w:r>
      <w:r>
        <w:t xml:space="preserve">, </w:t>
      </w:r>
      <w:r>
        <w:rPr>
          <w:rFonts w:ascii="Latha" w:hAnsi="Latha" w:cs="Latha"/>
        </w:rPr>
        <w:t>உயிரென்றாய்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சேயவனும்</w:t>
      </w:r>
      <w:r>
        <w:t xml:space="preserve"> </w:t>
      </w:r>
      <w:r>
        <w:rPr>
          <w:rFonts w:ascii="Latha" w:hAnsi="Latha" w:cs="Latha"/>
        </w:rPr>
        <w:t>அன்புகொண்டான்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மானே</w:t>
      </w:r>
      <w:r>
        <w:t xml:space="preserve"> </w:t>
      </w:r>
      <w:r>
        <w:rPr>
          <w:rFonts w:ascii="Latha" w:hAnsi="Latha" w:cs="Latha"/>
        </w:rPr>
        <w:t>மயிலே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மருமகளே</w:t>
      </w:r>
      <w:r>
        <w:t xml:space="preserve"> </w:t>
      </w:r>
      <w:r>
        <w:rPr>
          <w:rFonts w:ascii="Latha" w:hAnsi="Latha" w:cs="Latha"/>
        </w:rPr>
        <w:t>என்வீட்டு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</w:t>
      </w:r>
      <w:r>
        <w:t xml:space="preserve"> </w:t>
      </w:r>
      <w:r>
        <w:rPr>
          <w:rFonts w:ascii="Latha" w:hAnsi="Latha" w:cs="Latha"/>
        </w:rPr>
        <w:t>நிலவே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மகிழ்</w:t>
      </w:r>
      <w:r>
        <w:rPr>
          <w:rFonts w:hint="eastAsia"/>
        </w:rPr>
        <w:t>”</w:t>
      </w:r>
      <w:r>
        <w:rPr>
          <w:rFonts w:ascii="Latha" w:hAnsi="Latha" w:cs="Latha"/>
        </w:rPr>
        <w:t>வென்றாள்</w:t>
      </w:r>
      <w:r>
        <w:t xml:space="preserve"> </w:t>
      </w:r>
      <w:r>
        <w:rPr>
          <w:rFonts w:ascii="Latha" w:hAnsi="Latha" w:cs="Latha"/>
        </w:rPr>
        <w:t>தங்கமுமே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இன்ப</w:t>
      </w:r>
      <w:r w:rsidR="00B95B2C">
        <w:t xml:space="preserve"> </w:t>
      </w:r>
      <w:r w:rsidR="00B95B2C">
        <w:rPr>
          <w:rFonts w:ascii="Latha" w:hAnsi="Latha" w:cs="Latha"/>
        </w:rPr>
        <w:t>நகைமுத்தே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உன்கருத்தை</w:t>
      </w:r>
      <w:r>
        <w:t xml:space="preserve"> </w:t>
      </w:r>
      <w:r>
        <w:rPr>
          <w:rFonts w:ascii="Latha" w:hAnsi="Latha" w:cs="Latha"/>
        </w:rPr>
        <w:t>யானறிவேன்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என்றாலும்</w:t>
      </w:r>
      <w:r>
        <w:t xml:space="preserve"> </w:t>
      </w:r>
      <w:r>
        <w:rPr>
          <w:rFonts w:ascii="Latha" w:hAnsi="Latha" w:cs="Latha"/>
        </w:rPr>
        <w:t>இங்கே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இருப்பார்</w:t>
      </w:r>
      <w:r>
        <w:t xml:space="preserve"> </w:t>
      </w:r>
      <w:r>
        <w:rPr>
          <w:rFonts w:ascii="Latha" w:hAnsi="Latha" w:cs="Latha"/>
        </w:rPr>
        <w:t>அறிந்திடவே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உரைத்திடுவாய்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ஆணழகும்</w:t>
      </w:r>
      <w:r>
        <w:t xml:space="preserve"> </w:t>
      </w:r>
      <w:r>
        <w:rPr>
          <w:rFonts w:ascii="Latha" w:hAnsi="Latha" w:cs="Latha"/>
        </w:rPr>
        <w:t>அப்படியே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பன்னுதல்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மென்று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பகர்ந்தனரே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கட்டழக</w:t>
      </w:r>
      <w:r w:rsidR="00B95B2C">
        <w:t xml:space="preserve"> </w:t>
      </w:r>
      <w:r w:rsidR="00B95B2C">
        <w:rPr>
          <w:rFonts w:ascii="Latha" w:hAnsi="Latha" w:cs="Latha"/>
        </w:rPr>
        <w:t>னைமணக்கக்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காத்திருக்கின்</w:t>
      </w:r>
      <w:r>
        <w:t xml:space="preserve"> </w:t>
      </w:r>
      <w:r>
        <w:rPr>
          <w:rFonts w:ascii="Latha" w:hAnsi="Latha" w:cs="Latha"/>
        </w:rPr>
        <w:t>றேனேநான்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அட்டியில்லை</w:t>
      </w:r>
      <w:r>
        <w:t xml:space="preserve"> </w:t>
      </w:r>
      <w:r>
        <w:rPr>
          <w:rFonts w:ascii="Latha" w:hAnsi="Latha" w:cs="Latha"/>
        </w:rPr>
        <w:t>அட்டியில்லை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மட்டாய்ச்</w:t>
      </w:r>
      <w:r>
        <w:t xml:space="preserve"> </w:t>
      </w:r>
      <w:r>
        <w:rPr>
          <w:rFonts w:ascii="Latha" w:hAnsi="Latha" w:cs="Latha"/>
        </w:rPr>
        <w:t>செலவிடுக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மணமுடித்துத்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தட்டா</w:t>
      </w:r>
      <w:r>
        <w:t xml:space="preserve"> </w:t>
      </w:r>
      <w:r>
        <w:rPr>
          <w:rFonts w:ascii="Latha" w:hAnsi="Latha" w:cs="Latha"/>
        </w:rPr>
        <w:t>மல்ஈக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தனியில்லம்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என்றனளே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நகைமுத்து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விண்ணப்பம்</w:t>
      </w:r>
      <w:r>
        <w:t xml:space="preserve"> </w:t>
      </w:r>
      <w:r>
        <w:rPr>
          <w:rFonts w:ascii="Latha" w:hAnsi="Latha" w:cs="Latha"/>
        </w:rPr>
        <w:t>செய்கின்றாள்</w:t>
      </w:r>
      <w:r>
        <w:t>: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ஏலுமட்டும்</w:t>
      </w:r>
      <w:r w:rsidR="00B95B2C">
        <w:t xml:space="preserve"> </w:t>
      </w:r>
      <w:r w:rsidR="00B95B2C">
        <w:rPr>
          <w:rFonts w:ascii="Latha" w:hAnsi="Latha" w:cs="Latha"/>
        </w:rPr>
        <w:t>எங்கள்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குடித்தனத்தை</w:t>
      </w:r>
      <w:r>
        <w:t xml:space="preserve"> </w:t>
      </w:r>
      <w:r>
        <w:rPr>
          <w:rFonts w:ascii="Latha" w:hAnsi="Latha" w:cs="Latha"/>
        </w:rPr>
        <w:t>யாம்பார்ப்போம்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ஏலாமை</w:t>
      </w:r>
      <w:r>
        <w:t xml:space="preserve"> </w:t>
      </w:r>
      <w:r>
        <w:rPr>
          <w:rFonts w:ascii="Latha" w:hAnsi="Latha" w:cs="Latha"/>
        </w:rPr>
        <w:t>உண்டானால்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என்மாமி</w:t>
      </w:r>
      <w:r>
        <w:t xml:space="preserve"> </w:t>
      </w:r>
      <w:r>
        <w:rPr>
          <w:rFonts w:ascii="Latha" w:hAnsi="Latha" w:cs="Latha"/>
        </w:rPr>
        <w:t>யார்உள்ளார்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சேல்இரண்டு</w:t>
      </w:r>
      <w:r>
        <w:t xml:space="preserve"> </w:t>
      </w:r>
      <w:r>
        <w:rPr>
          <w:rFonts w:ascii="Latha" w:hAnsi="Latha" w:cs="Latha"/>
        </w:rPr>
        <w:t>கண்ணானாள்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செப்பினாள்</w:t>
      </w:r>
      <w:r>
        <w:t xml:space="preserve"> </w:t>
      </w:r>
      <w:r>
        <w:rPr>
          <w:rFonts w:ascii="Latha" w:hAnsi="Latha" w:cs="Latha"/>
        </w:rPr>
        <w:t>இப்படியே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யானுமதை</w:t>
      </w:r>
      <w:r w:rsidR="00B95B2C">
        <w:t xml:space="preserve"> </w:t>
      </w:r>
      <w:r w:rsidR="00B95B2C">
        <w:rPr>
          <w:rFonts w:ascii="Latha" w:hAnsi="Latha" w:cs="Latha"/>
        </w:rPr>
        <w:t>ஒப்புகிறேன்</w:t>
      </w:r>
      <w:r w:rsidR="00B95B2C"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என்கருத்தும்</w:t>
      </w:r>
      <w:r>
        <w:t xml:space="preserve"> </w:t>
      </w:r>
      <w:r>
        <w:rPr>
          <w:rFonts w:ascii="Latha" w:hAnsi="Latha" w:cs="Latha"/>
        </w:rPr>
        <w:t>அன்னதுவே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நானோ</w:t>
      </w:r>
      <w:r>
        <w:t xml:space="preserve"> </w:t>
      </w:r>
      <w:r>
        <w:rPr>
          <w:rFonts w:ascii="Latha" w:hAnsi="Latha" w:cs="Latha"/>
        </w:rPr>
        <w:t>கடையினிலே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நன்றுழைப்பேன்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ஏ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தேனும்ஒரு</w:t>
      </w:r>
      <w:r>
        <w:t xml:space="preserve"> </w:t>
      </w:r>
      <w:r>
        <w:rPr>
          <w:rFonts w:ascii="Latha" w:hAnsi="Latha" w:cs="Latha"/>
        </w:rPr>
        <w:t>நூறுரூ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பாய்மாதம்</w:t>
      </w:r>
      <w:r>
        <w:t xml:space="preserve"> </w:t>
      </w:r>
      <w:r>
        <w:rPr>
          <w:rFonts w:ascii="Latha" w:hAnsi="Latha" w:cs="Latha"/>
        </w:rPr>
        <w:t>ஈந்திடட்டும்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தேனோடை</w:t>
      </w:r>
      <w:r>
        <w:t xml:space="preserve"> </w:t>
      </w:r>
      <w:r>
        <w:rPr>
          <w:rFonts w:ascii="Latha" w:hAnsi="Latha" w:cs="Latha"/>
        </w:rPr>
        <w:t>எம்வாழ்க்கை</w:t>
      </w:r>
      <w:r>
        <w:t>,”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செம்மலுமே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மாமிகொடு</w:t>
      </w:r>
      <w:r w:rsidR="00B95B2C">
        <w:t xml:space="preserve"> </w:t>
      </w:r>
      <w:r w:rsidR="00B95B2C">
        <w:rPr>
          <w:rFonts w:ascii="Latha" w:hAnsi="Latha" w:cs="Latha"/>
        </w:rPr>
        <w:t>மைக்கு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மைத்துனர்கள்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தாமொன்று</w:t>
      </w:r>
      <w:r>
        <w:t xml:space="preserve"> </w:t>
      </w:r>
      <w:r>
        <w:rPr>
          <w:rFonts w:ascii="Latha" w:hAnsi="Latha" w:cs="Latha"/>
        </w:rPr>
        <w:t>சொல்லும்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தகவில்லை</w:t>
      </w:r>
      <w:r>
        <w:t xml:space="preserve">. </w:t>
      </w:r>
      <w:r>
        <w:rPr>
          <w:rFonts w:ascii="Latha" w:hAnsi="Latha" w:cs="Latha"/>
        </w:rPr>
        <w:t>தன்துணைவன்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னான்தன்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இளையவனை</w:t>
      </w:r>
      <w:r>
        <w:t xml:space="preserve"> </w:t>
      </w:r>
      <w:r>
        <w:rPr>
          <w:rFonts w:ascii="Latha" w:hAnsi="Latha" w:cs="Latha"/>
        </w:rPr>
        <w:t>என்றுசொல்லும்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தீமையில்லை</w:t>
      </w:r>
      <w:r>
        <w:t xml:space="preserve">. </w:t>
      </w:r>
      <w:r>
        <w:rPr>
          <w:rFonts w:ascii="Latha" w:hAnsi="Latha" w:cs="Latha"/>
        </w:rPr>
        <w:t>தக்கதென்று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செப்பிமகிழ்ந்</w:t>
      </w:r>
      <w:r>
        <w:t xml:space="preserve"> </w:t>
      </w:r>
      <w:r>
        <w:rPr>
          <w:rFonts w:ascii="Latha" w:hAnsi="Latha" w:cs="Latha"/>
        </w:rPr>
        <w:t>தார்தாத்தா</w:t>
      </w:r>
      <w:r>
        <w:t>.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பெண்ணுக்குச்</w:t>
      </w:r>
      <w:r>
        <w:t xml:space="preserve"> </w:t>
      </w:r>
      <w:r>
        <w:rPr>
          <w:rFonts w:ascii="Latha" w:hAnsi="Latha" w:cs="Latha"/>
        </w:rPr>
        <w:t>சொத்துரிமை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இல்லைஎன்பர்</w:t>
      </w:r>
      <w:r>
        <w:t xml:space="preserve"> </w:t>
      </w:r>
      <w:r>
        <w:rPr>
          <w:rFonts w:ascii="Latha" w:hAnsi="Latha" w:cs="Latha"/>
        </w:rPr>
        <w:t>நான்தருவேன்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இமையிரண்டு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காப்பதுபோல</w:t>
      </w:r>
      <w:r>
        <w:t xml:space="preserve"> </w:t>
      </w:r>
      <w:r>
        <w:rPr>
          <w:rFonts w:ascii="Latha" w:hAnsi="Latha" w:cs="Latha"/>
        </w:rPr>
        <w:t>என்மருகர்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பண்ணும்</w:t>
      </w:r>
      <w:r>
        <w:t xml:space="preserve"> </w:t>
      </w:r>
      <w:r>
        <w:rPr>
          <w:rFonts w:ascii="Latha" w:hAnsi="Latha" w:cs="Latha"/>
        </w:rPr>
        <w:t>குடித்தனத்தை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மேலிருந்து</w:t>
      </w:r>
      <w:r>
        <w:t xml:space="preserve"> </w:t>
      </w:r>
      <w:r>
        <w:rPr>
          <w:rFonts w:ascii="Latha" w:hAnsi="Latha" w:cs="Latha"/>
        </w:rPr>
        <w:t>பார்த்திடுவேன்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உண்மை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என்றான்மாவரசன்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பெற்றவளும்</w:t>
      </w:r>
      <w:r>
        <w:t xml:space="preserve"> </w:t>
      </w:r>
      <w:r>
        <w:rPr>
          <w:rFonts w:ascii="Latha" w:hAnsi="Latha" w:cs="Latha"/>
        </w:rPr>
        <w:t>ஒப்பினளே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நகைமுத்தின்</w:t>
      </w:r>
      <w:r w:rsidR="00B95B2C">
        <w:t xml:space="preserve"> </w:t>
      </w:r>
      <w:r w:rsidR="00B95B2C">
        <w:rPr>
          <w:rFonts w:ascii="Latha" w:hAnsi="Latha" w:cs="Latha"/>
        </w:rPr>
        <w:t>எண்ணத்தை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நான்ஒப்பு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மிகஓர்</w:t>
      </w:r>
      <w:r>
        <w:t xml:space="preserve"> ‘</w:t>
      </w:r>
      <w:r>
        <w:rPr>
          <w:rFonts w:ascii="Latha" w:hAnsi="Latha" w:cs="Latha"/>
        </w:rPr>
        <w:t>குடும்ப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விளக்கேற்றல்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நன்றே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என்றாள்தங்கம்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மகனுக்கு</w:t>
      </w:r>
      <w:r>
        <w:t xml:space="preserve"> </w:t>
      </w:r>
      <w:r>
        <w:rPr>
          <w:rFonts w:ascii="Latha" w:hAnsi="Latha" w:cs="Latha"/>
        </w:rPr>
        <w:t>மாதமொரு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நூறுதர</w:t>
      </w:r>
      <w:r>
        <w:t xml:space="preserve"> </w:t>
      </w:r>
      <w:r>
        <w:rPr>
          <w:rFonts w:ascii="Latha" w:hAnsi="Latha" w:cs="Latha"/>
        </w:rPr>
        <w:t>ஒப்பினனே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மூன்றாநாள்</w:t>
      </w:r>
      <w:r w:rsidR="00B95B2C">
        <w:t xml:space="preserve"> </w:t>
      </w:r>
      <w:r w:rsidR="00B95B2C">
        <w:rPr>
          <w:rFonts w:ascii="Latha" w:hAnsi="Latha" w:cs="Latha"/>
        </w:rPr>
        <w:t>நன்கு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மணத்தை</w:t>
      </w:r>
      <w:r>
        <w:t xml:space="preserve"> </w:t>
      </w:r>
      <w:r>
        <w:rPr>
          <w:rFonts w:ascii="Latha" w:hAnsi="Latha" w:cs="Latha"/>
        </w:rPr>
        <w:t>முடிப்பதென்றும்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ஏற்றுகொண்டார்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சாப்பா</w:t>
      </w:r>
      <w:r>
        <w:t xml:space="preserve"> </w:t>
      </w:r>
      <w:r>
        <w:rPr>
          <w:rFonts w:ascii="Latha" w:hAnsi="Latha" w:cs="Latha"/>
        </w:rPr>
        <w:t>டினிதுண்டார்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வான்தோய்ந்த</w:t>
      </w:r>
      <w:r>
        <w:t xml:space="preserve"> </w:t>
      </w:r>
      <w:r>
        <w:rPr>
          <w:rFonts w:ascii="Latha" w:hAnsi="Latha" w:cs="Latha"/>
        </w:rPr>
        <w:t>வெண்ணிலவில்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புறப்படுமுன்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தேன்சுரக்கச்</w:t>
      </w:r>
      <w:r>
        <w:t xml:space="preserve"> “</w:t>
      </w:r>
      <w:r>
        <w:rPr>
          <w:rFonts w:ascii="Latha" w:hAnsi="Latha" w:cs="Latha"/>
        </w:rPr>
        <w:t>சென்று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வருகின்றோம்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என்றனரே</w:t>
      </w:r>
      <w:r>
        <w:t>.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104ABB" w:rsidRDefault="00104ABB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8. </w:t>
      </w:r>
      <w:r w:rsidRPr="00104ABB">
        <w:rPr>
          <w:rFonts w:ascii="Latha" w:hAnsi="Latha" w:cs="Latha"/>
          <w:sz w:val="36"/>
          <w:szCs w:val="36"/>
        </w:rPr>
        <w:t>திருமண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அழைப்பு</w:t>
      </w:r>
    </w:p>
    <w:p w:rsidR="00B95B2C" w:rsidRDefault="00B95B2C" w:rsidP="00104ABB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விடிந்தால்</w:t>
      </w:r>
      <w:r w:rsidR="00B95B2C">
        <w:t xml:space="preserve"> </w:t>
      </w:r>
      <w:r w:rsidR="00B95B2C">
        <w:rPr>
          <w:rFonts w:ascii="Latha" w:hAnsi="Latha" w:cs="Latha"/>
        </w:rPr>
        <w:t>திருமணம்</w:t>
      </w:r>
      <w:r w:rsidR="00B95B2C">
        <w:t xml:space="preserve">! </w:t>
      </w:r>
      <w:r w:rsidR="00B95B2C">
        <w:rPr>
          <w:rFonts w:ascii="Latha" w:hAnsi="Latha" w:cs="Latha"/>
        </w:rPr>
        <w:t>விண்ணின்</w:t>
      </w:r>
      <w:r w:rsidR="00B95B2C">
        <w:t xml:space="preserve"> </w:t>
      </w:r>
      <w:r w:rsidR="00B95B2C">
        <w:rPr>
          <w:rFonts w:ascii="Latha" w:hAnsi="Latha" w:cs="Latha"/>
        </w:rPr>
        <w:t>நிலவு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வடிந்தஇன்</w:t>
      </w:r>
      <w:r>
        <w:t xml:space="preserve"> </w:t>
      </w:r>
      <w:r>
        <w:rPr>
          <w:rFonts w:ascii="Latha" w:hAnsi="Latha" w:cs="Latha"/>
        </w:rPr>
        <w:t>றிரவு</w:t>
      </w:r>
      <w:r>
        <w:t xml:space="preserve"> </w:t>
      </w:r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வருவதால்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வரவேற்</w:t>
      </w:r>
      <w:r>
        <w:t xml:space="preserve"> </w:t>
      </w:r>
      <w:r>
        <w:rPr>
          <w:rFonts w:ascii="Latha" w:hAnsi="Latha" w:cs="Latha"/>
        </w:rPr>
        <w:t>பதற்கும்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மலர்ந்ததும்</w:t>
      </w:r>
      <w:r>
        <w:t xml:space="preserve"> </w:t>
      </w:r>
      <w:r>
        <w:rPr>
          <w:rFonts w:ascii="Latha" w:hAnsi="Latha" w:cs="Latha"/>
        </w:rPr>
        <w:t>கவின்மண</w:t>
      </w:r>
      <w:r>
        <w:t xml:space="preserve"> </w:t>
      </w:r>
      <w:r>
        <w:rPr>
          <w:rFonts w:ascii="Latha" w:hAnsi="Latha" w:cs="Latha"/>
        </w:rPr>
        <w:t>வறையில்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யிட்ட</w:t>
      </w:r>
      <w:r>
        <w:t xml:space="preserve"> </w:t>
      </w:r>
      <w:r>
        <w:rPr>
          <w:rFonts w:ascii="Latha" w:hAnsi="Latha" w:cs="Latha"/>
        </w:rPr>
        <w:t>மணமக்</w:t>
      </w:r>
      <w:r>
        <w:t xml:space="preserve"> </w:t>
      </w:r>
      <w:r>
        <w:rPr>
          <w:rFonts w:ascii="Latha" w:hAnsi="Latha" w:cs="Latha"/>
        </w:rPr>
        <w:t>கள்தமை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வாய்மலர்ந்</w:t>
      </w:r>
      <w:r>
        <w:t xml:space="preserve"> </w:t>
      </w:r>
      <w:r>
        <w:rPr>
          <w:rFonts w:ascii="Latha" w:hAnsi="Latha" w:cs="Latha"/>
        </w:rPr>
        <w:t>திடவும்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உடன்யாம்</w:t>
      </w:r>
      <w:r>
        <w:t xml:space="preserve"> </w:t>
      </w:r>
      <w:r>
        <w:rPr>
          <w:rFonts w:ascii="Latha" w:hAnsi="Latha" w:cs="Latha"/>
        </w:rPr>
        <w:t>பரிந்திடும்</w:t>
      </w:r>
      <w:r>
        <w:t xml:space="preserve"> </w:t>
      </w:r>
      <w:r>
        <w:rPr>
          <w:rFonts w:ascii="Latha" w:hAnsi="Latha" w:cs="Latha"/>
        </w:rPr>
        <w:t>உணவுண்</w:t>
      </w:r>
      <w:r>
        <w:t xml:space="preserve"> </w:t>
      </w:r>
      <w:r>
        <w:rPr>
          <w:rFonts w:ascii="Latha" w:hAnsi="Latha" w:cs="Latha"/>
        </w:rPr>
        <w:t>ணுதற்கும்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வந்தருள்</w:t>
      </w:r>
      <w:r>
        <w:t xml:space="preserve"> </w:t>
      </w:r>
      <w:r>
        <w:rPr>
          <w:rFonts w:ascii="Latha" w:hAnsi="Latha" w:cs="Latha"/>
        </w:rPr>
        <w:t>புரிக</w:t>
      </w:r>
      <w:r>
        <w:t xml:space="preserve">, </w:t>
      </w:r>
      <w:r>
        <w:rPr>
          <w:rFonts w:ascii="Latha" w:hAnsi="Latha" w:cs="Latha"/>
        </w:rPr>
        <w:t>வந்தருள்</w:t>
      </w:r>
      <w:r>
        <w:t xml:space="preserve"> </w:t>
      </w:r>
      <w:r>
        <w:rPr>
          <w:rFonts w:ascii="Latha" w:hAnsi="Latha" w:cs="Latha"/>
        </w:rPr>
        <w:t>புரிக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மணவழகு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வீடுதொறும்</w:t>
      </w:r>
      <w:r>
        <w:t xml:space="preserve"> </w:t>
      </w:r>
      <w:r>
        <w:rPr>
          <w:rFonts w:ascii="Latha" w:hAnsi="Latha" w:cs="Latha"/>
        </w:rPr>
        <w:t>நவின்றனர்</w:t>
      </w:r>
      <w:r>
        <w:t xml:space="preserve"> </w:t>
      </w:r>
      <w:r>
        <w:rPr>
          <w:rFonts w:ascii="Latha" w:hAnsi="Latha" w:cs="Latha"/>
        </w:rPr>
        <w:t>பணிந்தே</w:t>
      </w:r>
      <w:r>
        <w:t>!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9. </w:t>
      </w:r>
      <w:r w:rsidRPr="00104ABB">
        <w:rPr>
          <w:rFonts w:ascii="Latha" w:hAnsi="Latha" w:cs="Latha"/>
          <w:sz w:val="36"/>
          <w:szCs w:val="36"/>
        </w:rPr>
        <w:t>முதல்நாள்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இரவு</w:t>
      </w:r>
    </w:p>
    <w:p w:rsidR="00B95B2C" w:rsidRDefault="00B95B2C" w:rsidP="00104ABB">
      <w:pPr>
        <w:spacing w:after="0"/>
        <w:ind w:firstLine="720"/>
        <w:jc w:val="center"/>
      </w:pP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கலித்துறை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அன்றிர</w:t>
      </w:r>
      <w:r>
        <w:t xml:space="preserve"> </w:t>
      </w:r>
      <w:r>
        <w:rPr>
          <w:rFonts w:ascii="Latha" w:hAnsi="Latha" w:cs="Latha"/>
        </w:rPr>
        <w:t>வொன்ப</w:t>
      </w:r>
      <w:r>
        <w:t xml:space="preserve"> </w:t>
      </w:r>
      <w:r>
        <w:rPr>
          <w:rFonts w:ascii="Latha" w:hAnsi="Latha" w:cs="Latha"/>
        </w:rPr>
        <w:t>தடிக்க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முழங்கும்மணி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முன்றிலில்</w:t>
      </w:r>
      <w:r>
        <w:t xml:space="preserve"> </w:t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கமுகுதெங்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கின்குலை</w:t>
      </w:r>
      <w:r>
        <w:t xml:space="preserve"> </w:t>
      </w:r>
      <w:r>
        <w:rPr>
          <w:rFonts w:ascii="Latha" w:hAnsi="Latha" w:cs="Latha"/>
        </w:rPr>
        <w:t>முத்தின்ஈந்து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சிறக்க</w:t>
      </w:r>
      <w:r>
        <w:t xml:space="preserve"> </w:t>
      </w:r>
      <w:r>
        <w:rPr>
          <w:rFonts w:ascii="Latha" w:hAnsi="Latha" w:cs="Latha"/>
        </w:rPr>
        <w:t>நடுப்பகல்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விளக்கெரியப்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பொன்துகில்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தெருமாதர்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போந்தனரே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விருப்பந்</w:t>
      </w:r>
      <w:r>
        <w:t xml:space="preserve"> </w:t>
      </w:r>
      <w:r>
        <w:rPr>
          <w:rFonts w:ascii="Latha" w:hAnsi="Latha" w:cs="Latha"/>
        </w:rPr>
        <w:t>தரத்தக்க</w:t>
      </w:r>
      <w:r>
        <w:t xml:space="preserve"> </w:t>
      </w:r>
      <w:r>
        <w:rPr>
          <w:rFonts w:ascii="Latha" w:hAnsi="Latha" w:cs="Latha"/>
        </w:rPr>
        <w:t>வெண்துகில்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விளக்கிலகும்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தெருப்பந்தல்</w:t>
      </w:r>
      <w:r>
        <w:t xml:space="preserve"> </w:t>
      </w:r>
      <w:r>
        <w:rPr>
          <w:rFonts w:ascii="Latha" w:hAnsi="Latha" w:cs="Latha"/>
        </w:rPr>
        <w:t>வாயிலிற்</w:t>
      </w:r>
      <w:r>
        <w:t xml:space="preserve"> </w:t>
      </w:r>
      <w:r>
        <w:rPr>
          <w:rFonts w:ascii="Latha" w:hAnsi="Latha" w:cs="Latha"/>
        </w:rPr>
        <w:t>செந்தூக்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கிலேமணித்</w:t>
      </w:r>
      <w:r>
        <w:t xml:space="preserve"> </w:t>
      </w:r>
      <w:r>
        <w:rPr>
          <w:rFonts w:ascii="Latha" w:hAnsi="Latha" w:cs="Latha"/>
        </w:rPr>
        <w:t>தேர்இரண்டும்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இருப்பங்</w:t>
      </w:r>
      <w:r>
        <w:t xml:space="preserve">* </w:t>
      </w:r>
      <w:r>
        <w:rPr>
          <w:rFonts w:ascii="Latha" w:hAnsi="Latha" w:cs="Latha"/>
        </w:rPr>
        <w:t>கெனத்தங்கம்</w:t>
      </w:r>
      <w:r>
        <w:t xml:space="preserve"> </w:t>
      </w:r>
      <w:r>
        <w:rPr>
          <w:rFonts w:ascii="Latha" w:hAnsi="Latha" w:cs="Latha"/>
        </w:rPr>
        <w:t>செம்மல்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இவர்நின்</w:t>
      </w:r>
      <w:r>
        <w:t xml:space="preserve"> </w:t>
      </w:r>
      <w:r>
        <w:rPr>
          <w:rFonts w:ascii="Latha" w:hAnsi="Latha" w:cs="Latha"/>
        </w:rPr>
        <w:t>றிருந்தபடி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வரத்</w:t>
      </w:r>
      <w:r>
        <w:t>,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கைகூப்பி</w:t>
      </w:r>
      <w:r>
        <w:t xml:space="preserve"> </w:t>
      </w:r>
      <w:r>
        <w:rPr>
          <w:rFonts w:ascii="Latha" w:hAnsi="Latha" w:cs="Latha"/>
        </w:rPr>
        <w:t>வருவார்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தமைவர</w:t>
      </w:r>
      <w:r>
        <w:t xml:space="preserve"> </w:t>
      </w:r>
      <w:r>
        <w:rPr>
          <w:rFonts w:ascii="Latha" w:hAnsi="Latha" w:cs="Latha"/>
        </w:rPr>
        <w:t>வேற்றனரே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மாடப்</w:t>
      </w:r>
      <w:r>
        <w:t xml:space="preserve"> </w:t>
      </w:r>
      <w:r>
        <w:rPr>
          <w:rFonts w:ascii="Latha" w:hAnsi="Latha" w:cs="Latha"/>
        </w:rPr>
        <w:t>புறாக்கள்</w:t>
      </w:r>
      <w:r>
        <w:t xml:space="preserve"> </w:t>
      </w:r>
      <w:r>
        <w:rPr>
          <w:rFonts w:ascii="Latha" w:hAnsi="Latha" w:cs="Latha"/>
        </w:rPr>
        <w:t>மயில்குயில்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மான்நிகர்</w:t>
      </w:r>
      <w:r>
        <w:t xml:space="preserve"> </w:t>
      </w:r>
      <w:r>
        <w:rPr>
          <w:rFonts w:ascii="Latha" w:hAnsi="Latha" w:cs="Latha"/>
        </w:rPr>
        <w:t>மங்கையர்கள்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எள்ளிட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மின்றி</w:t>
      </w:r>
      <w:r>
        <w:t xml:space="preserve"> </w:t>
      </w:r>
      <w:r>
        <w:rPr>
          <w:rFonts w:ascii="Latha" w:hAnsi="Latha" w:cs="Latha"/>
        </w:rPr>
        <w:t>அமர்ந்திருந்தார்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வீடப்</w:t>
      </w:r>
      <w:r>
        <w:t xml:space="preserve"> </w:t>
      </w:r>
      <w:r>
        <w:rPr>
          <w:rFonts w:ascii="Latha" w:hAnsi="Latha" w:cs="Latha"/>
        </w:rPr>
        <w:t>படித்தெருப்</w:t>
      </w:r>
      <w:r>
        <w:t xml:space="preserve"> </w:t>
      </w:r>
      <w:r>
        <w:rPr>
          <w:rFonts w:ascii="Latha" w:hAnsi="Latha" w:cs="Latha"/>
        </w:rPr>
        <w:t>பந்தலில்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அப்படி</w:t>
      </w:r>
      <w:r>
        <w:t xml:space="preserve">! </w:t>
      </w:r>
      <w:r>
        <w:rPr>
          <w:rFonts w:ascii="Latha" w:hAnsi="Latha" w:cs="Latha"/>
        </w:rPr>
        <w:t>மாடியின்மேல்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பார்த்துநின்</w:t>
      </w:r>
      <w:r>
        <w:t xml:space="preserve"> </w:t>
      </w:r>
      <w:r>
        <w:rPr>
          <w:rFonts w:ascii="Latha" w:hAnsi="Latha" w:cs="Latha"/>
        </w:rPr>
        <w:t>றான்மங்கை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யாள்வரும்</w:t>
      </w:r>
      <w:r>
        <w:t xml:space="preserve"> </w:t>
      </w:r>
      <w:r>
        <w:rPr>
          <w:rFonts w:ascii="Latha" w:hAnsi="Latha" w:cs="Latha"/>
        </w:rPr>
        <w:t>வேடிக்கையே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இசைவந்</w:t>
      </w:r>
      <w:r>
        <w:t xml:space="preserve"> </w:t>
      </w:r>
      <w:r>
        <w:rPr>
          <w:rFonts w:ascii="Latha" w:hAnsi="Latha" w:cs="Latha"/>
        </w:rPr>
        <w:t>ததுபொம்பொம்</w:t>
      </w:r>
      <w:r>
        <w:t xml:space="preserve"> </w:t>
      </w:r>
      <w:r>
        <w:rPr>
          <w:rFonts w:ascii="Latha" w:hAnsi="Latha" w:cs="Latha"/>
        </w:rPr>
        <w:t>என்றே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விழிகூச</w:t>
      </w:r>
      <w:r>
        <w:t xml:space="preserve"> </w:t>
      </w:r>
      <w:r>
        <w:rPr>
          <w:rFonts w:ascii="Latha" w:hAnsi="Latha" w:cs="Latha"/>
        </w:rPr>
        <w:t>வந்ததொளி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மிசைவண்</w:t>
      </w:r>
      <w:r>
        <w:t xml:space="preserve"> </w:t>
      </w:r>
      <w:r>
        <w:rPr>
          <w:rFonts w:ascii="Latha" w:hAnsi="Latha" w:cs="Latha"/>
        </w:rPr>
        <w:t>ணமெருகு</w:t>
      </w:r>
      <w:r>
        <w:t xml:space="preserve"> </w:t>
      </w:r>
      <w:r>
        <w:rPr>
          <w:rFonts w:ascii="Latha" w:hAnsi="Latha" w:cs="Latha"/>
        </w:rPr>
        <w:t>கண்ணாடிச்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சன்னல்கள்</w:t>
      </w:r>
      <w:r>
        <w:t xml:space="preserve"> </w:t>
      </w:r>
      <w:r>
        <w:rPr>
          <w:rFonts w:ascii="Latha" w:hAnsi="Latha" w:cs="Latha"/>
        </w:rPr>
        <w:t>மின்விளக்கம்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அசைகின்ற</w:t>
      </w:r>
      <w:r>
        <w:t xml:space="preserve"> </w:t>
      </w:r>
      <w:r>
        <w:rPr>
          <w:rFonts w:ascii="Latha" w:hAnsi="Latha" w:cs="Latha"/>
        </w:rPr>
        <w:t>ஊசலின்</w:t>
      </w:r>
      <w:r>
        <w:t xml:space="preserve"> </w:t>
      </w:r>
      <w:r>
        <w:rPr>
          <w:rFonts w:ascii="Latha" w:hAnsi="Latha" w:cs="Latha"/>
        </w:rPr>
        <w:t>முன்பின்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இருக்கைகள்</w:t>
      </w:r>
      <w:r>
        <w:t xml:space="preserve"> </w:t>
      </w:r>
      <w:r>
        <w:rPr>
          <w:rFonts w:ascii="Latha" w:hAnsi="Latha" w:cs="Latha"/>
        </w:rPr>
        <w:t>ஆகியதோர்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விசைவண்டி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மெல்லியலே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சன்பான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மற்றவர்பின்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ஏவலர்</w:t>
      </w:r>
      <w:r>
        <w:t xml:space="preserve"> </w:t>
      </w:r>
      <w:r>
        <w:rPr>
          <w:rFonts w:ascii="Latha" w:hAnsi="Latha" w:cs="Latha"/>
        </w:rPr>
        <w:t>பெட்டிகள்</w:t>
      </w:r>
      <w:r>
        <w:t xml:space="preserve"> </w:t>
      </w:r>
      <w:r>
        <w:rPr>
          <w:rFonts w:ascii="Latha" w:hAnsi="Latha" w:cs="Latha"/>
        </w:rPr>
        <w:t>பட்டுப்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படுக்கைகள்</w:t>
      </w:r>
      <w:r>
        <w:t xml:space="preserve"> </w:t>
      </w:r>
      <w:r>
        <w:rPr>
          <w:rFonts w:ascii="Latha" w:hAnsi="Latha" w:cs="Latha"/>
        </w:rPr>
        <w:t>ஏந்திவரப்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பெடையன்னம்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புறப்படல்போல்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இறங்கினள்</w:t>
      </w:r>
      <w:r>
        <w:t xml:space="preserve"> </w:t>
      </w:r>
      <w:r>
        <w:rPr>
          <w:rFonts w:ascii="Latha" w:hAnsi="Latha" w:cs="Latha"/>
        </w:rPr>
        <w:t>வண்டிவிட்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டேதெருப்</w:t>
      </w:r>
      <w:r>
        <w:t xml:space="preserve"> </w:t>
      </w:r>
      <w:r>
        <w:rPr>
          <w:rFonts w:ascii="Latha" w:hAnsi="Latha" w:cs="Latha"/>
        </w:rPr>
        <w:t>பந்தல்முன்னே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நகைமுத்து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நல்லபெண்</w:t>
      </w:r>
      <w:r>
        <w:t xml:space="preserve"> </w:t>
      </w:r>
      <w:r>
        <w:rPr>
          <w:rFonts w:ascii="Latha" w:hAnsi="Latha" w:cs="Latha"/>
        </w:rPr>
        <w:t>வாழி</w:t>
      </w:r>
      <w:r>
        <w:t>!’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ஆழி</w:t>
      </w:r>
      <w:r>
        <w:t xml:space="preserve"> </w:t>
      </w:r>
      <w:r>
        <w:rPr>
          <w:rFonts w:ascii="Latha" w:hAnsi="Latha" w:cs="Latha"/>
        </w:rPr>
        <w:t>முழக்கென</w:t>
      </w:r>
      <w:r>
        <w:t xml:space="preserve"> </w:t>
      </w:r>
      <w:r>
        <w:rPr>
          <w:rFonts w:ascii="Latha" w:hAnsi="Latha" w:cs="Latha"/>
        </w:rPr>
        <w:t>யாரு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முழக்க</w:t>
      </w:r>
      <w:r>
        <w:t xml:space="preserve">, </w:t>
      </w:r>
      <w:r>
        <w:rPr>
          <w:rFonts w:ascii="Latha" w:hAnsi="Latha" w:cs="Latha"/>
        </w:rPr>
        <w:t>அடியெடுத்தே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நரம்பிசை</w:t>
      </w:r>
      <w:r>
        <w:t xml:space="preserve"> </w:t>
      </w:r>
      <w:r>
        <w:rPr>
          <w:rFonts w:ascii="Latha" w:hAnsi="Latha" w:cs="Latha"/>
        </w:rPr>
        <w:t>ஏழும்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சிலம்பும்</w:t>
      </w:r>
      <w:r>
        <w:t xml:space="preserve"> </w:t>
      </w:r>
      <w:r>
        <w:rPr>
          <w:rFonts w:ascii="Latha" w:hAnsi="Latha" w:cs="Latha"/>
        </w:rPr>
        <w:t>சிலம்பஉடன்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நடந்தாள்இல்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நோக்கிஅத்</w:t>
      </w:r>
      <w:r>
        <w:t xml:space="preserve"> </w:t>
      </w:r>
      <w:r>
        <w:rPr>
          <w:rFonts w:ascii="Latha" w:hAnsi="Latha" w:cs="Latha"/>
        </w:rPr>
        <w:t>தூய்மொழியே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துவைத்த</w:t>
      </w:r>
      <w:r>
        <w:t xml:space="preserve"> </w:t>
      </w:r>
      <w:r>
        <w:rPr>
          <w:rFonts w:ascii="Latha" w:hAnsi="Latha" w:cs="Latha"/>
        </w:rPr>
        <w:t>முழுநில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வேமுகம்</w:t>
      </w:r>
      <w:r>
        <w:t xml:space="preserve">! </w:t>
      </w:r>
      <w:r>
        <w:rPr>
          <w:rFonts w:ascii="Latha" w:hAnsi="Latha" w:cs="Latha"/>
        </w:rPr>
        <w:t>வண்கடலின்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மீனில்</w:t>
      </w:r>
      <w:r>
        <w:t xml:space="preserve"> </w:t>
      </w:r>
      <w:r>
        <w:rPr>
          <w:rFonts w:ascii="Latha" w:hAnsi="Latha" w:cs="Latha"/>
        </w:rPr>
        <w:t>துவைத்தநீள்</w:t>
      </w:r>
      <w:r>
        <w:t xml:space="preserve"> </w:t>
      </w:r>
      <w:r>
        <w:rPr>
          <w:rFonts w:ascii="Latha" w:hAnsi="Latha" w:cs="Latha"/>
        </w:rPr>
        <w:t>மைவிழி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வேடப்பனின்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ஊனில்து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உயிரில்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துவைத்தும்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வாயின்</w:t>
      </w:r>
      <w:r>
        <w:t xml:space="preserve"> </w:t>
      </w:r>
      <w:r>
        <w:rPr>
          <w:rFonts w:ascii="Latha" w:hAnsi="Latha" w:cs="Latha"/>
        </w:rPr>
        <w:t>உண்ணத்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தேனில்</w:t>
      </w:r>
      <w:r>
        <w:t xml:space="preserve"> </w:t>
      </w:r>
      <w:r>
        <w:rPr>
          <w:rFonts w:ascii="Latha" w:hAnsi="Latha" w:cs="Latha"/>
        </w:rPr>
        <w:t>துவைத்தநற்</w:t>
      </w:r>
      <w:r>
        <w:t xml:space="preserve"> </w:t>
      </w:r>
      <w:r>
        <w:rPr>
          <w:rFonts w:ascii="Latha" w:hAnsi="Latha" w:cs="Latha"/>
        </w:rPr>
        <w:t>செவ்வித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ழாள்வீடு</w:t>
      </w:r>
      <w:r>
        <w:t xml:space="preserve"> </w:t>
      </w:r>
      <w:r>
        <w:rPr>
          <w:rFonts w:ascii="Latha" w:hAnsi="Latha" w:cs="Latha"/>
        </w:rPr>
        <w:t>சேர்ந்தனளே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பழமும்அப்</w:t>
      </w:r>
      <w:r>
        <w:t xml:space="preserve"> </w:t>
      </w:r>
      <w:r>
        <w:rPr>
          <w:rFonts w:ascii="Latha" w:hAnsi="Latha" w:cs="Latha"/>
        </w:rPr>
        <w:t>பாவைக்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களித்தனர்</w:t>
      </w:r>
      <w:r>
        <w:t xml:space="preserve">!  </w:t>
      </w:r>
      <w:r>
        <w:rPr>
          <w:rFonts w:ascii="Latha" w:hAnsi="Latha" w:cs="Latha"/>
        </w:rPr>
        <w:t>பற்பலரும்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கமழுநீர்</w:t>
      </w:r>
      <w:r>
        <w:t xml:space="preserve"> </w:t>
      </w:r>
      <w:r>
        <w:rPr>
          <w:rFonts w:ascii="Latha" w:hAnsi="Latha" w:cs="Latha"/>
        </w:rPr>
        <w:t>தோளும்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கமழ்மாலை</w:t>
      </w:r>
      <w:r>
        <w:t xml:space="preserve"> </w:t>
      </w:r>
      <w:r>
        <w:rPr>
          <w:rFonts w:ascii="Latha" w:hAnsi="Latha" w:cs="Latha"/>
        </w:rPr>
        <w:t>வெள்ளிலைகாய்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ஏலும்படிஎய்தி</w:t>
      </w:r>
      <w:r>
        <w:t xml:space="preserve"> </w:t>
      </w:r>
      <w:r>
        <w:rPr>
          <w:rFonts w:ascii="Latha" w:hAnsi="Latha" w:cs="Latha"/>
        </w:rPr>
        <w:t>ஏகினர்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இங்குமங்கும்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கடுகத்</w:t>
      </w:r>
      <w:r>
        <w:t xml:space="preserve"> </w:t>
      </w:r>
      <w:r>
        <w:rPr>
          <w:rFonts w:ascii="Latha" w:hAnsi="Latha" w:cs="Latha"/>
        </w:rPr>
        <w:t>திரிவான்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நகைமுத்துக்</w:t>
      </w:r>
      <w:r>
        <w:t xml:space="preserve"> </w:t>
      </w:r>
      <w:r>
        <w:rPr>
          <w:rFonts w:ascii="Latha" w:hAnsi="Latha" w:cs="Latha"/>
        </w:rPr>
        <w:t>கண்படவே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துயின்றன</w:t>
      </w:r>
      <w:r>
        <w:t xml:space="preserve"> </w:t>
      </w:r>
      <w:r>
        <w:rPr>
          <w:rFonts w:ascii="Latha" w:hAnsi="Latha" w:cs="Latha"/>
        </w:rPr>
        <w:t>ரோ</w:t>
      </w:r>
      <w:r>
        <w:rPr>
          <w:rFonts w:hint="eastAsia"/>
        </w:rPr>
        <w:t>’</w:t>
      </w:r>
      <w:r>
        <w:rPr>
          <w:rFonts w:ascii="Latha" w:hAnsi="Latha" w:cs="Latha"/>
        </w:rPr>
        <w:t>என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அவ்வறைக்குள்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வினவித்</w:t>
      </w:r>
      <w:r>
        <w:t xml:space="preserve"> </w:t>
      </w:r>
      <w:r>
        <w:rPr>
          <w:rFonts w:ascii="Latha" w:hAnsi="Latha" w:cs="Latha"/>
        </w:rPr>
        <w:t>தலைநீட்ட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அங்கொரு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எம்மா</w:t>
      </w:r>
      <w:r>
        <w:t xml:space="preserve"> </w:t>
      </w:r>
      <w:r>
        <w:rPr>
          <w:rFonts w:ascii="Latha" w:hAnsi="Latha" w:cs="Latha"/>
        </w:rPr>
        <w:t>தரும்துயின்றா</w:t>
      </w:r>
      <w:r>
        <w:rPr>
          <w:rFonts w:hint="eastAsia"/>
        </w:rPr>
        <w:t>”</w:t>
      </w:r>
      <w:r>
        <w:rPr>
          <w:rFonts w:ascii="Latha" w:hAnsi="Latha" w:cs="Latha"/>
        </w:rPr>
        <w:t>ரெனவே</w:t>
      </w:r>
      <w:r>
        <w:t xml:space="preserve">!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இதுபொய்ம்மை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செம்மா</w:t>
      </w:r>
      <w:r>
        <w:t xml:space="preserve"> </w:t>
      </w:r>
      <w:r>
        <w:rPr>
          <w:rFonts w:ascii="Latha" w:hAnsi="Latha" w:cs="Latha"/>
        </w:rPr>
        <w:t>துளைஇதழ்</w:t>
      </w:r>
      <w:r>
        <w:t xml:space="preserve"> </w:t>
      </w:r>
      <w:r>
        <w:rPr>
          <w:rFonts w:ascii="Latha" w:hAnsi="Latha" w:cs="Latha"/>
        </w:rPr>
        <w:t>சிந்தின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ளேவெண்</w:t>
      </w:r>
      <w:r>
        <w:t xml:space="preserve"> </w:t>
      </w:r>
      <w:r>
        <w:rPr>
          <w:rFonts w:ascii="Latha" w:hAnsi="Latha" w:cs="Latha"/>
        </w:rPr>
        <w:t>நகைமுத்தமே</w:t>
      </w:r>
      <w:r>
        <w:t>!</w:t>
      </w:r>
    </w:p>
    <w:p w:rsidR="00104ABB" w:rsidRDefault="00104ABB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மூடிய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மூடாத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நெஞ்சுமாய்</w:t>
      </w:r>
      <w:r>
        <w:t xml:space="preserve"> </w:t>
      </w:r>
      <w:r>
        <w:rPr>
          <w:rFonts w:ascii="Latha" w:hAnsi="Latha" w:cs="Latha"/>
        </w:rPr>
        <w:t>முன்னறைக்குள்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அடங்கினள்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வேடப்பனும்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யாழ்போல்</w:t>
      </w:r>
      <w:r>
        <w:t xml:space="preserve"> </w:t>
      </w:r>
      <w:r>
        <w:rPr>
          <w:rFonts w:ascii="Latha" w:hAnsi="Latha" w:cs="Latha"/>
        </w:rPr>
        <w:t>கிடந்தனன்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ஓர்புறம்</w:t>
      </w:r>
      <w:r>
        <w:t xml:space="preserve">! </w:t>
      </w:r>
      <w:r>
        <w:rPr>
          <w:rFonts w:ascii="Latha" w:hAnsi="Latha" w:cs="Latha"/>
        </w:rPr>
        <w:t>பாழ்இரவோ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ஓடியதே</w:t>
      </w:r>
      <w:r>
        <w:t xml:space="preserve">,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உற்றது</w:t>
      </w:r>
    </w:p>
    <w:p w:rsidR="00104ABB" w:rsidRDefault="00B95B2C" w:rsidP="00B95B2C">
      <w:pPr>
        <w:spacing w:after="0"/>
        <w:ind w:firstLine="720"/>
      </w:pPr>
      <w:r>
        <w:rPr>
          <w:rFonts w:ascii="Latha" w:hAnsi="Latha" w:cs="Latha"/>
        </w:rPr>
        <w:t>கீழ்க்கடல்</w:t>
      </w:r>
      <w:r>
        <w:t xml:space="preserve"> </w:t>
      </w:r>
      <w:r>
        <w:rPr>
          <w:rFonts w:ascii="Latha" w:hAnsi="Latha" w:cs="Latha"/>
        </w:rPr>
        <w:t>ஒண்கதிரே</w:t>
      </w:r>
      <w:r>
        <w:t>!</w:t>
      </w:r>
    </w:p>
    <w:p w:rsidR="00104ABB" w:rsidRDefault="00104ABB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104ABB" w:rsidRDefault="00B95B2C" w:rsidP="00104ABB">
      <w:pPr>
        <w:spacing w:after="0"/>
        <w:ind w:firstLine="720"/>
        <w:jc w:val="center"/>
        <w:rPr>
          <w:sz w:val="36"/>
          <w:szCs w:val="36"/>
        </w:rPr>
      </w:pPr>
      <w:r w:rsidRPr="00104ABB">
        <w:rPr>
          <w:sz w:val="36"/>
          <w:szCs w:val="36"/>
        </w:rPr>
        <w:t xml:space="preserve">10. </w:t>
      </w:r>
      <w:r w:rsidRPr="00104ABB">
        <w:rPr>
          <w:rFonts w:ascii="Latha" w:hAnsi="Latha" w:cs="Latha"/>
          <w:sz w:val="36"/>
          <w:szCs w:val="36"/>
        </w:rPr>
        <w:t>மணவாழ்த்தும்</w:t>
      </w:r>
      <w:r w:rsidRPr="00104ABB">
        <w:rPr>
          <w:sz w:val="36"/>
          <w:szCs w:val="36"/>
        </w:rPr>
        <w:t xml:space="preserve"> </w:t>
      </w:r>
      <w:r w:rsidRPr="00104ABB">
        <w:rPr>
          <w:rFonts w:ascii="Latha" w:hAnsi="Latha" w:cs="Latha"/>
          <w:sz w:val="36"/>
          <w:szCs w:val="36"/>
        </w:rPr>
        <w:t>வழியனுப்பும்</w:t>
      </w:r>
    </w:p>
    <w:p w:rsidR="00B95B2C" w:rsidRDefault="00B95B2C" w:rsidP="00104ABB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பரிதிக்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கடலின்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கெழுநீ</w:t>
      </w:r>
      <w:r>
        <w:t xml:space="preserve"> </w:t>
      </w:r>
      <w:r>
        <w:rPr>
          <w:rFonts w:ascii="Latha" w:hAnsi="Latha" w:cs="Latha"/>
        </w:rPr>
        <w:t>லத்தில்</w:t>
      </w:r>
      <w:r>
        <w:t xml:space="preserve"> </w:t>
      </w:r>
      <w:r>
        <w:rPr>
          <w:rFonts w:ascii="Latha" w:hAnsi="Latha" w:cs="Latha"/>
        </w:rPr>
        <w:t>செம்பொன்</w:t>
      </w:r>
      <w:r>
        <w:t xml:space="preserve"> </w:t>
      </w:r>
      <w:r>
        <w:rPr>
          <w:rFonts w:ascii="Latha" w:hAnsi="Latha" w:cs="Latha"/>
        </w:rPr>
        <w:t>தூவி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கிழக்குவான்</w:t>
      </w:r>
      <w:r>
        <w:t xml:space="preserve"> </w:t>
      </w:r>
      <w:r>
        <w:rPr>
          <w:rFonts w:ascii="Latha" w:hAnsi="Latha" w:cs="Latha"/>
        </w:rPr>
        <w:t>திரையில்</w:t>
      </w:r>
      <w:r>
        <w:t xml:space="preserve">, </w:t>
      </w:r>
      <w:r>
        <w:rPr>
          <w:rFonts w:ascii="Latha" w:hAnsi="Latha" w:cs="Latha"/>
        </w:rPr>
        <w:t>வெளுப்பும்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மஞ்சளும்</w:t>
      </w:r>
      <w:r>
        <w:t xml:space="preserve"> </w:t>
      </w:r>
      <w:r>
        <w:rPr>
          <w:rFonts w:ascii="Latha" w:hAnsi="Latha" w:cs="Latha"/>
        </w:rPr>
        <w:t>செம்மணி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ஒளிசெயும்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நெளிந்து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அலையே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தென்பாங்</w:t>
      </w:r>
      <w:r>
        <w:t xml:space="preserve"> </w:t>
      </w:r>
      <w:r>
        <w:rPr>
          <w:rFonts w:ascii="Latha" w:hAnsi="Latha" w:cs="Latha"/>
        </w:rPr>
        <w:t>காடற்</w:t>
      </w:r>
      <w:r>
        <w:t xml:space="preserve"> </w:t>
      </w:r>
      <w:r>
        <w:rPr>
          <w:rFonts w:ascii="Latha" w:hAnsi="Latha" w:cs="Latha"/>
        </w:rPr>
        <w:t>கலையே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பரிதியின்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அடடா</w:t>
      </w:r>
      <w:r>
        <w:t xml:space="preserve"> </w:t>
      </w:r>
      <w:r>
        <w:rPr>
          <w:rFonts w:ascii="Latha" w:hAnsi="Latha" w:cs="Latha"/>
        </w:rPr>
        <w:t>சதிர்க்கச்</w:t>
      </w:r>
      <w:r>
        <w:t xml:space="preserve"> </w:t>
      </w:r>
      <w:r>
        <w:rPr>
          <w:rFonts w:ascii="Latha" w:hAnsi="Latha" w:cs="Latha"/>
        </w:rPr>
        <w:t>சேரி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கிழக்கில்</w:t>
      </w:r>
      <w:r>
        <w:t xml:space="preserve"> </w:t>
      </w:r>
      <w:r>
        <w:rPr>
          <w:rFonts w:ascii="Latha" w:hAnsi="Latha" w:cs="Latha"/>
        </w:rPr>
        <w:t>திராவிடர்க்குக்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முரசு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முழக்குவோன்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 </w:t>
      </w:r>
      <w:r>
        <w:rPr>
          <w:rFonts w:ascii="Latha" w:hAnsi="Latha" w:cs="Latha"/>
        </w:rPr>
        <w:t>இசையரசு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திரைகடல்</w:t>
      </w:r>
      <w:r>
        <w:t xml:space="preserve"> </w:t>
      </w:r>
      <w:r>
        <w:rPr>
          <w:rFonts w:ascii="Latha" w:hAnsi="Latha" w:cs="Latha"/>
        </w:rPr>
        <w:t>முழக்கெனத்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வீட்டின்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கூட்டிசையரங்கு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இசைமழை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தெருத்தொறும்</w:t>
      </w:r>
      <w:r>
        <w:t xml:space="preserve"> </w:t>
      </w:r>
      <w:r>
        <w:rPr>
          <w:rFonts w:ascii="Latha" w:hAnsi="Latha" w:cs="Latha"/>
        </w:rPr>
        <w:t>இல்லந்தொறும்</w:t>
      </w:r>
      <w:r>
        <w:t xml:space="preserve"> </w:t>
      </w:r>
      <w:r>
        <w:rPr>
          <w:rFonts w:ascii="Latha" w:hAnsi="Latha" w:cs="Latha"/>
        </w:rPr>
        <w:t>தென்றல்</w:t>
      </w:r>
    </w:p>
    <w:p w:rsidR="00104ABB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திருத்தேர்</w:t>
      </w:r>
      <w:r>
        <w:t xml:space="preserve"> </w:t>
      </w:r>
      <w:r>
        <w:rPr>
          <w:rFonts w:ascii="Latha" w:hAnsi="Latha" w:cs="Latha"/>
        </w:rPr>
        <w:t>ஏறிச்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காதெலாம்</w:t>
      </w:r>
    </w:p>
    <w:p w:rsidR="00104ABB" w:rsidRDefault="00104ABB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B95B2C">
      <w:pPr>
        <w:spacing w:after="0"/>
        <w:ind w:firstLine="720"/>
      </w:pPr>
    </w:p>
    <w:p w:rsidR="00B95B2C" w:rsidRDefault="00104ABB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வருக</w:t>
      </w:r>
      <w:r w:rsidR="00B95B2C">
        <w:t xml:space="preserve"> </w:t>
      </w:r>
      <w:r w:rsidR="00B95B2C">
        <w:rPr>
          <w:rFonts w:ascii="Latha" w:hAnsi="Latha" w:cs="Latha"/>
        </w:rPr>
        <w:t>மணத்துக்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கென்று</w:t>
      </w:r>
      <w:r w:rsidR="00B95B2C">
        <w:t xml:space="preserve"> </w:t>
      </w:r>
      <w:r w:rsidR="00B95B2C">
        <w:rPr>
          <w:rFonts w:ascii="Latha" w:hAnsi="Latha" w:cs="Latha"/>
        </w:rPr>
        <w:t>பெருகிற்று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மணவீடு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என்னே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அணியாக</w:t>
      </w:r>
      <w:r>
        <w:t xml:space="preserve"> </w:t>
      </w:r>
      <w:r>
        <w:rPr>
          <w:rFonts w:ascii="Latha" w:hAnsi="Latha" w:cs="Latha"/>
        </w:rPr>
        <w:t>அணியிழை</w:t>
      </w:r>
      <w:r>
        <w:t xml:space="preserve"> </w:t>
      </w:r>
      <w:r>
        <w:rPr>
          <w:rFonts w:ascii="Latha" w:hAnsi="Latha" w:cs="Latha"/>
        </w:rPr>
        <w:t>மங்கைமார்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துணையோடு</w:t>
      </w:r>
      <w:r>
        <w:t xml:space="preserve"> </w:t>
      </w:r>
      <w:r>
        <w:rPr>
          <w:rFonts w:ascii="Latha" w:hAnsi="Latha" w:cs="Latha"/>
        </w:rPr>
        <w:t>நன்மலர்</w:t>
      </w:r>
      <w:r>
        <w:t xml:space="preserve"> </w:t>
      </w:r>
      <w:r>
        <w:rPr>
          <w:rFonts w:ascii="Latha" w:hAnsi="Latha" w:cs="Latha"/>
        </w:rPr>
        <w:t>முக்கனி</w:t>
      </w:r>
      <w:r>
        <w:t xml:space="preserve"> </w:t>
      </w:r>
      <w:r>
        <w:rPr>
          <w:rFonts w:ascii="Latha" w:hAnsi="Latha" w:cs="Latha"/>
        </w:rPr>
        <w:t>சுமந்து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நகைமுத்தை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நன்னீராட்டிக்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குறைவற</w:t>
      </w:r>
      <w:r>
        <w:t xml:space="preserve"> </w:t>
      </w:r>
      <w:r>
        <w:rPr>
          <w:rFonts w:ascii="Latha" w:hAnsi="Latha" w:cs="Latha"/>
        </w:rPr>
        <w:t>நறும்புகை</w:t>
      </w:r>
      <w:r>
        <w:t xml:space="preserve"> </w:t>
      </w:r>
      <w:r>
        <w:rPr>
          <w:rFonts w:ascii="Latha" w:hAnsi="Latha" w:cs="Latha"/>
        </w:rPr>
        <w:t>குழலுக்</w:t>
      </w:r>
      <w:r>
        <w:t xml:space="preserve"> </w:t>
      </w:r>
      <w:r>
        <w:rPr>
          <w:rFonts w:ascii="Latha" w:hAnsi="Latha" w:cs="Latha"/>
        </w:rPr>
        <w:t>கூட்டி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மணக்குநெய்</w:t>
      </w:r>
      <w:r>
        <w:t xml:space="preserve"> </w:t>
      </w:r>
      <w:r>
        <w:rPr>
          <w:rFonts w:ascii="Latha" w:hAnsi="Latha" w:cs="Latha"/>
        </w:rPr>
        <w:t>தடவி</w:t>
      </w:r>
      <w:r>
        <w:t xml:space="preserve"> </w:t>
      </w:r>
      <w:r>
        <w:rPr>
          <w:rFonts w:ascii="Latha" w:hAnsi="Latha" w:cs="Latha"/>
        </w:rPr>
        <w:t>வாரிப்பூப்</w:t>
      </w:r>
      <w:r>
        <w:t xml:space="preserve"> </w:t>
      </w:r>
      <w:r>
        <w:rPr>
          <w:rFonts w:ascii="Latha" w:hAnsi="Latha" w:cs="Latha"/>
        </w:rPr>
        <w:t>பின்னி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மணியிழை</w:t>
      </w:r>
      <w:r>
        <w:t xml:space="preserve"> </w:t>
      </w:r>
      <w:r>
        <w:rPr>
          <w:rFonts w:ascii="Latha" w:hAnsi="Latha" w:cs="Latha"/>
        </w:rPr>
        <w:t>மாட்டி</w:t>
      </w:r>
      <w:r>
        <w:t xml:space="preserve">, </w:t>
      </w:r>
      <w:r>
        <w:rPr>
          <w:rFonts w:ascii="Latha" w:hAnsi="Latha" w:cs="Latha"/>
        </w:rPr>
        <w:t>எம்கண்</w:t>
      </w:r>
      <w:r>
        <w:t xml:space="preserve"> </w:t>
      </w:r>
      <w:r>
        <w:rPr>
          <w:rFonts w:ascii="Latha" w:hAnsi="Latha" w:cs="Latha"/>
        </w:rPr>
        <w:t>ணாட்டிக்கு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ஏலும்</w:t>
      </w:r>
      <w:r>
        <w:t xml:space="preserve"> </w:t>
      </w:r>
      <w:r>
        <w:rPr>
          <w:rFonts w:ascii="Latha" w:hAnsi="Latha" w:cs="Latha"/>
        </w:rPr>
        <w:t>சேலை</w:t>
      </w:r>
      <w:r>
        <w:t xml:space="preserve"> </w:t>
      </w:r>
      <w:r>
        <w:rPr>
          <w:rFonts w:ascii="Latha" w:hAnsi="Latha" w:cs="Latha"/>
        </w:rPr>
        <w:t>எதுவென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நிலாமுகத்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நீலச்</w:t>
      </w:r>
      <w:r>
        <w:t xml:space="preserve"> </w:t>
      </w:r>
      <w:r>
        <w:rPr>
          <w:rFonts w:ascii="Latha" w:hAnsi="Latha" w:cs="Latha"/>
        </w:rPr>
        <w:t>சேலை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நேர்ச்சி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கண்ணாடி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,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நகைமுத்தோ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கண்ணா</w:t>
      </w:r>
      <w:r>
        <w:t xml:space="preserve"> </w:t>
      </w:r>
      <w:r>
        <w:rPr>
          <w:rFonts w:ascii="Latha" w:hAnsi="Latha" w:cs="Latha"/>
        </w:rPr>
        <w:t>டியில்தனைக்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; </w:t>
      </w:r>
      <w:r>
        <w:rPr>
          <w:rFonts w:ascii="Latha" w:hAnsi="Latha" w:cs="Latha"/>
        </w:rPr>
        <w:t>தன்மனத்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துள்நாடி</w:t>
      </w:r>
      <w:r>
        <w:t xml:space="preserve"> </w:t>
      </w:r>
      <w:r>
        <w:rPr>
          <w:rFonts w:ascii="Latha" w:hAnsi="Latha" w:cs="Latha"/>
        </w:rPr>
        <w:t>வேடனுக்</w:t>
      </w:r>
      <w:r>
        <w:t xml:space="preserve"> </w:t>
      </w:r>
      <w:r>
        <w:rPr>
          <w:rFonts w:ascii="Latha" w:hAnsi="Latha" w:cs="Latha"/>
        </w:rPr>
        <w:t>கொப்பு</w:t>
      </w:r>
      <w:r>
        <w:t xml:space="preserve"> </w:t>
      </w:r>
      <w:r>
        <w:rPr>
          <w:rFonts w:ascii="Latha" w:hAnsi="Latha" w:cs="Latha"/>
        </w:rPr>
        <w:t>நோக்கினாள்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காலுக்குச்</w:t>
      </w:r>
      <w:r>
        <w:t xml:space="preserve"> </w:t>
      </w:r>
      <w:r>
        <w:rPr>
          <w:rFonts w:ascii="Latha" w:hAnsi="Latha" w:cs="Latha"/>
        </w:rPr>
        <w:t>சராய்</w:t>
      </w:r>
      <w:r>
        <w:t xml:space="preserve">, </w:t>
      </w:r>
      <w:r>
        <w:rPr>
          <w:rFonts w:ascii="Latha" w:hAnsi="Latha" w:cs="Latha"/>
        </w:rPr>
        <w:t>மேலுக்குச்</w:t>
      </w:r>
      <w:r>
        <w:t xml:space="preserve"> </w:t>
      </w:r>
      <w:r>
        <w:rPr>
          <w:rFonts w:ascii="Latha" w:hAnsi="Latha" w:cs="Latha"/>
        </w:rPr>
        <w:t>சட்டையொடு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சேலுக்கு</w:t>
      </w:r>
      <w:r>
        <w:t xml:space="preserve"> </w:t>
      </w:r>
      <w:r>
        <w:rPr>
          <w:rFonts w:ascii="Latha" w:hAnsi="Latha" w:cs="Latha"/>
        </w:rPr>
        <w:t>நிகர்விழித்</w:t>
      </w:r>
      <w:r>
        <w:t xml:space="preserve"> </w:t>
      </w:r>
      <w:r>
        <w:rPr>
          <w:rFonts w:ascii="Latha" w:hAnsi="Latha" w:cs="Latha"/>
        </w:rPr>
        <w:t>தெரிவை</w:t>
      </w:r>
      <w:r>
        <w:t xml:space="preserve"> </w:t>
      </w:r>
      <w:r>
        <w:rPr>
          <w:rFonts w:ascii="Latha" w:hAnsi="Latha" w:cs="Latha"/>
        </w:rPr>
        <w:t>காணத்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தொன்னாள்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சோழபாண்</w:t>
      </w:r>
      <w:r>
        <w:t xml:space="preserve"> </w:t>
      </w:r>
      <w:r>
        <w:rPr>
          <w:rFonts w:ascii="Latha" w:hAnsi="Latha" w:cs="Latha"/>
        </w:rPr>
        <w:t>டியரில்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ஒருவனோ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!’ -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திருந்து</w:t>
      </w:r>
      <w:r>
        <w:t xml:space="preserve"> </w:t>
      </w:r>
      <w:r>
        <w:rPr>
          <w:rFonts w:ascii="Latha" w:hAnsi="Latha" w:cs="Latha"/>
        </w:rPr>
        <w:t>தமிழப்பெரியார்</w:t>
      </w:r>
      <w:r>
        <w:t xml:space="preserve"> </w:t>
      </w:r>
      <w:r>
        <w:rPr>
          <w:rFonts w:ascii="Latha" w:hAnsi="Latha" w:cs="Latha"/>
        </w:rPr>
        <w:t>அழைத்தனர்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திருமணப்</w:t>
      </w:r>
      <w:r>
        <w:t xml:space="preserve"> </w:t>
      </w:r>
      <w:r>
        <w:rPr>
          <w:rFonts w:ascii="Latha" w:hAnsi="Latha" w:cs="Latha"/>
        </w:rPr>
        <w:t>பந்தலின்</w:t>
      </w:r>
      <w:r>
        <w:t xml:space="preserve"> </w:t>
      </w:r>
      <w:r>
        <w:rPr>
          <w:rFonts w:ascii="Latha" w:hAnsi="Latha" w:cs="Latha"/>
        </w:rPr>
        <w:t>சிறப்புறு</w:t>
      </w:r>
      <w:r>
        <w:t xml:space="preserve"> </w:t>
      </w:r>
      <w:r>
        <w:rPr>
          <w:rFonts w:ascii="Latha" w:hAnsi="Latha" w:cs="Latha"/>
        </w:rPr>
        <w:t>மணவறை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இருமண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ஏந்தித்</w:t>
      </w:r>
      <w:r>
        <w:t xml:space="preserve">, </w:t>
      </w:r>
      <w:r>
        <w:rPr>
          <w:rFonts w:ascii="Latha" w:hAnsi="Latha" w:cs="Latha"/>
        </w:rPr>
        <w:t>தன்னிடை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முழுநில</w:t>
      </w:r>
      <w:r>
        <w:t xml:space="preserve"> </w:t>
      </w:r>
      <w:r>
        <w:rPr>
          <w:rFonts w:ascii="Latha" w:hAnsi="Latha" w:cs="Latha"/>
        </w:rPr>
        <w:t>வழகொழுகு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,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பரிதிநேர்</w:t>
      </w:r>
      <w:r>
        <w:t xml:space="preserve"> </w:t>
      </w:r>
      <w:r>
        <w:rPr>
          <w:rFonts w:ascii="Latha" w:hAnsi="Latha" w:cs="Latha"/>
        </w:rPr>
        <w:t>ஆணழகு</w:t>
      </w:r>
      <w:r>
        <w:t xml:space="preserve"> </w:t>
      </w:r>
      <w:r>
        <w:rPr>
          <w:rFonts w:ascii="Latha" w:hAnsi="Latha" w:cs="Latha"/>
        </w:rPr>
        <w:t>முகமும்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இறுமாப்</w:t>
      </w:r>
      <w:r>
        <w:t xml:space="preserve"> </w:t>
      </w:r>
      <w:r>
        <w:rPr>
          <w:rFonts w:ascii="Latha" w:hAnsi="Latha" w:cs="Latha"/>
        </w:rPr>
        <w:t>புற்றது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நிறைமண</w:t>
      </w:r>
      <w:r>
        <w:t xml:space="preserve"> </w:t>
      </w:r>
      <w:r>
        <w:rPr>
          <w:rFonts w:ascii="Latha" w:hAnsi="Latha" w:cs="Latha"/>
        </w:rPr>
        <w:t>மன்றெலாம்</w:t>
      </w:r>
      <w:r>
        <w:t xml:space="preserve"> </w:t>
      </w:r>
      <w:r>
        <w:rPr>
          <w:rFonts w:ascii="Latha" w:hAnsi="Latha" w:cs="Latha"/>
        </w:rPr>
        <w:t>நறுமணம்</w:t>
      </w:r>
      <w:r>
        <w:t xml:space="preserve">, </w:t>
      </w:r>
      <w:r>
        <w:rPr>
          <w:rFonts w:ascii="Latha" w:hAnsi="Latha" w:cs="Latha"/>
        </w:rPr>
        <w:t>இன்னிசை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, </w:t>
      </w: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உதிரிப்</w:t>
      </w:r>
      <w:r>
        <w:t xml:space="preserve"> </w:t>
      </w: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எதிருறு</w:t>
      </w:r>
      <w:r>
        <w:t xml:space="preserve"> </w:t>
      </w:r>
      <w:r>
        <w:rPr>
          <w:rFonts w:ascii="Latha" w:hAnsi="Latha" w:cs="Latha"/>
        </w:rPr>
        <w:t>மன்றின்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நிறைந்தார்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நிறையத்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>, “</w:t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வேடப்</w:t>
      </w:r>
      <w:r>
        <w:t xml:space="preserve">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துண்டோ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துணைஎனச்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துண்டோ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என்னலும்</w:t>
      </w:r>
      <w:r>
        <w:t xml:space="preserve">,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தெழுந்து</w:t>
      </w:r>
      <w:r>
        <w:t xml:space="preserve"> </w:t>
      </w:r>
      <w:r>
        <w:rPr>
          <w:rFonts w:ascii="Latha" w:hAnsi="Latha" w:cs="Latha"/>
        </w:rPr>
        <w:t>வணங்கி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வேடப்பனை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துணைஎன்று</w:t>
      </w:r>
      <w:r>
        <w:t xml:space="preserve"> </w:t>
      </w:r>
      <w:r>
        <w:rPr>
          <w:rFonts w:ascii="Latha" w:hAnsi="Latha" w:cs="Latha"/>
        </w:rPr>
        <w:t>சூழ்ந்தேன்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மின்நகை</w:t>
      </w:r>
      <w:r>
        <w:t xml:space="preserve"> </w:t>
      </w:r>
      <w:r>
        <w:rPr>
          <w:rFonts w:ascii="Latha" w:hAnsi="Latha" w:cs="Latha"/>
        </w:rPr>
        <w:t>முத்தை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மணக்கவோ</w:t>
      </w:r>
      <w:r>
        <w:t xml:space="preserve"> </w:t>
      </w:r>
      <w:r>
        <w:rPr>
          <w:rFonts w:ascii="Latha" w:hAnsi="Latha" w:cs="Latha"/>
        </w:rPr>
        <w:t>நினைத்தாய்</w:t>
      </w:r>
      <w:r>
        <w:t xml:space="preserve">?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துணைஎன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அணுக</w:t>
      </w:r>
      <w:r>
        <w:t xml:space="preserve"> </w:t>
      </w:r>
      <w:r>
        <w:rPr>
          <w:rFonts w:ascii="Latha" w:hAnsi="Latha" w:cs="Latha"/>
        </w:rPr>
        <w:t>எண்ணமோ</w:t>
      </w:r>
      <w:r>
        <w:t xml:space="preserve"> </w:t>
      </w:r>
      <w:r>
        <w:rPr>
          <w:rFonts w:ascii="Latha" w:hAnsi="Latha" w:cs="Latha"/>
        </w:rPr>
        <w:t>அறிவித்</w:t>
      </w:r>
      <w:r>
        <w:t xml:space="preserve"> </w:t>
      </w:r>
      <w:r>
        <w:rPr>
          <w:rFonts w:ascii="Latha" w:hAnsi="Latha" w:cs="Latha"/>
        </w:rPr>
        <w:t>திடுவாய்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என்னலும்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வணங்கி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மின்நகை</w:t>
      </w:r>
      <w:r>
        <w:t xml:space="preserve"> </w:t>
      </w:r>
      <w:r>
        <w:rPr>
          <w:rFonts w:ascii="Latha" w:hAnsi="Latha" w:cs="Latha"/>
        </w:rPr>
        <w:t>முத்தை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துணையாய்ச்</w:t>
      </w:r>
      <w:r>
        <w:t xml:space="preserve"> </w:t>
      </w:r>
      <w:r>
        <w:rPr>
          <w:rFonts w:ascii="Latha" w:hAnsi="Latha" w:cs="Latha"/>
        </w:rPr>
        <w:t>சூழ்ந்தேன்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மணமகள்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வாழ்கவே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வாழ்கவே</w:t>
      </w:r>
      <w:r>
        <w:t>!’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எழில்மலர்</w:t>
      </w:r>
      <w:r>
        <w:t xml:space="preserve"> </w:t>
      </w:r>
      <w:r>
        <w:rPr>
          <w:rFonts w:ascii="Latha" w:hAnsi="Latha" w:cs="Latha"/>
        </w:rPr>
        <w:t>வீசியே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தன்மலர்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பொன்மகட்</w:t>
      </w:r>
      <w:r>
        <w:t xml:space="preserve"> </w:t>
      </w:r>
      <w:r>
        <w:rPr>
          <w:rFonts w:ascii="Latha" w:hAnsi="Latha" w:cs="Latha"/>
        </w:rPr>
        <w:t>கிடவும்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பொன்மகள்</w:t>
      </w:r>
      <w:r>
        <w:t xml:space="preserve"> </w:t>
      </w:r>
      <w:r>
        <w:rPr>
          <w:rFonts w:ascii="Latha" w:hAnsi="Latha" w:cs="Latha"/>
        </w:rPr>
        <w:t>மாலையை</w:t>
      </w:r>
      <w:r>
        <w:t xml:space="preserve"> </w:t>
      </w:r>
      <w:r>
        <w:rPr>
          <w:rFonts w:ascii="Latha" w:hAnsi="Latha" w:cs="Latha"/>
        </w:rPr>
        <w:t>அன்னவற்</w:t>
      </w:r>
      <w:r>
        <w:t xml:space="preserve"> </w:t>
      </w:r>
      <w:r>
        <w:rPr>
          <w:rFonts w:ascii="Latha" w:hAnsi="Latha" w:cs="Latha"/>
        </w:rPr>
        <w:t>கிடவும்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சிலிர்க்கும்</w:t>
      </w:r>
      <w:r>
        <w:t xml:space="preserve"> </w:t>
      </w:r>
      <w:r>
        <w:rPr>
          <w:rFonts w:ascii="Latha" w:hAnsi="Latha" w:cs="Latha"/>
        </w:rPr>
        <w:t>வண்டமி</w:t>
      </w:r>
      <w:r>
        <w:t xml:space="preserve"> </w:t>
      </w:r>
      <w:r>
        <w:rPr>
          <w:rFonts w:ascii="Latha" w:hAnsi="Latha" w:cs="Latha"/>
        </w:rPr>
        <w:t>ழிசைக்கிடை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மன்றினர்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, </w:t>
      </w:r>
      <w:r>
        <w:rPr>
          <w:rFonts w:ascii="Latha" w:hAnsi="Latha" w:cs="Latha"/>
        </w:rPr>
        <w:t>அன்னைதந்</w:t>
      </w:r>
      <w:r>
        <w:t xml:space="preserve"> </w:t>
      </w:r>
      <w:r>
        <w:rPr>
          <w:rFonts w:ascii="Latha" w:hAnsi="Latha" w:cs="Latha"/>
        </w:rPr>
        <w:t>தையர்க்கும்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நடத்தி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நிற்றலும்</w:t>
      </w:r>
      <w:r>
        <w:t>, “</w:t>
      </w: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நீடு</w:t>
      </w:r>
      <w:r>
        <w:t xml:space="preserve"> </w:t>
      </w:r>
      <w:r>
        <w:rPr>
          <w:rFonts w:ascii="Latha" w:hAnsi="Latha" w:cs="Latha"/>
        </w:rPr>
        <w:t>வாழிய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இற்றைநாள்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எற்றைக்கும்</w:t>
      </w:r>
      <w:r>
        <w:t xml:space="preserve"> </w:t>
      </w:r>
      <w:r>
        <w:rPr>
          <w:rFonts w:ascii="Latha" w:hAnsi="Latha" w:cs="Latha"/>
        </w:rPr>
        <w:t>மகிழ்க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மேலும்உம்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 </w:t>
      </w:r>
      <w:r>
        <w:rPr>
          <w:rFonts w:ascii="Latha" w:hAnsi="Latha" w:cs="Latha"/>
        </w:rPr>
        <w:t>ஆலெனச்</w:t>
      </w:r>
      <w:r>
        <w:t xml:space="preserve"> </w:t>
      </w:r>
      <w:r>
        <w:rPr>
          <w:rFonts w:ascii="Latha" w:hAnsi="Latha" w:cs="Latha"/>
        </w:rPr>
        <w:t>செழித்து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அறுகுபோல்</w:t>
      </w:r>
      <w:r>
        <w:t xml:space="preserve"> </w:t>
      </w:r>
      <w:r>
        <w:rPr>
          <w:rFonts w:ascii="Latha" w:hAnsi="Latha" w:cs="Latha"/>
        </w:rPr>
        <w:t>வேர்பெற</w:t>
      </w:r>
      <w:r>
        <w:t xml:space="preserve">! </w:t>
      </w:r>
      <w:r>
        <w:rPr>
          <w:rFonts w:ascii="Latha" w:hAnsi="Latha" w:cs="Latha"/>
        </w:rPr>
        <w:t>குறைவில்</w:t>
      </w:r>
      <w:r>
        <w:t xml:space="preserve"> </w:t>
      </w:r>
      <w:r>
        <w:rPr>
          <w:rFonts w:ascii="Latha" w:hAnsi="Latha" w:cs="Latha"/>
        </w:rPr>
        <w:t>லாத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மக்கட்பேறு</w:t>
      </w:r>
      <w:r>
        <w:t xml:space="preserve"> </w:t>
      </w:r>
      <w:r>
        <w:rPr>
          <w:rFonts w:ascii="Latha" w:hAnsi="Latha" w:cs="Latha"/>
        </w:rPr>
        <w:t>மல்குக</w:t>
      </w:r>
      <w:r>
        <w:t xml:space="preserve">! </w:t>
      </w:r>
      <w:r>
        <w:rPr>
          <w:rFonts w:ascii="Latha" w:hAnsi="Latha" w:cs="Latha"/>
        </w:rPr>
        <w:t>என்று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மிக்குயர்ந்தார்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வாழ்த்</w:t>
      </w:r>
      <w:r>
        <w:t xml:space="preserve"> </w:t>
      </w:r>
      <w:r>
        <w:rPr>
          <w:rFonts w:ascii="Latha" w:hAnsi="Latha" w:cs="Latha"/>
        </w:rPr>
        <w:t>தினரே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அமைந்தார்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சீர்போல்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கமழும்நீர்</w:t>
      </w:r>
      <w:r>
        <w:t xml:space="preserve"> </w:t>
      </w:r>
      <w:r>
        <w:rPr>
          <w:rFonts w:ascii="Latha" w:hAnsi="Latha" w:cs="Latha"/>
        </w:rPr>
        <w:t>தெளித்துக்</w:t>
      </w:r>
      <w:r>
        <w:t xml:space="preserve"> </w:t>
      </w:r>
      <w:r>
        <w:rPr>
          <w:rFonts w:ascii="Latha" w:hAnsi="Latha" w:cs="Latha"/>
        </w:rPr>
        <w:t>கமழ்தார்</w:t>
      </w:r>
      <w:r>
        <w:t xml:space="preserve"> </w:t>
      </w:r>
      <w:r>
        <w:rPr>
          <w:rFonts w:ascii="Latha" w:hAnsi="Latha" w:cs="Latha"/>
        </w:rPr>
        <w:t>சூட்டி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-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அளித்தார்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ஓர்முறை</w:t>
      </w:r>
      <w:r>
        <w:t xml:space="preserve"> ‘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நன்மணம்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என்று</w:t>
      </w:r>
      <w:r>
        <w:t xml:space="preserve">,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>,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எழில்மண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, </w:t>
      </w:r>
      <w:r>
        <w:rPr>
          <w:rFonts w:ascii="Latha" w:hAnsi="Latha" w:cs="Latha"/>
        </w:rPr>
        <w:t>ஈன்றார்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 w:rsidR="005E4DD8">
        <w:t>“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!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அம்மா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இலைபோட்டுப்</w:t>
      </w:r>
      <w:r>
        <w:t xml:space="preserve"> </w:t>
      </w:r>
      <w:r>
        <w:rPr>
          <w:rFonts w:ascii="Latha" w:hAnsi="Latha" w:cs="Latha"/>
        </w:rPr>
        <w:t>பரிமாறி</w:t>
      </w:r>
      <w:r>
        <w:t xml:space="preserve"> </w:t>
      </w: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திருக்கும்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எம்அவா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இனிதே</w:t>
      </w:r>
      <w:r>
        <w:t xml:space="preserve"> </w:t>
      </w:r>
      <w:r>
        <w:rPr>
          <w:rFonts w:ascii="Latha" w:hAnsi="Latha" w:cs="Latha"/>
        </w:rPr>
        <w:t>வருக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வருக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ஏந்தினர்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நன்மண</w:t>
      </w:r>
      <w:r>
        <w:t xml:space="preserve"> </w:t>
      </w:r>
      <w:r>
        <w:rPr>
          <w:rFonts w:ascii="Latha" w:hAnsi="Latha" w:cs="Latha"/>
        </w:rPr>
        <w:t>விருந்துக்கு</w:t>
      </w:r>
      <w:r>
        <w:t xml:space="preserve"> </w:t>
      </w:r>
      <w:r>
        <w:rPr>
          <w:rFonts w:ascii="Latha" w:hAnsi="Latha" w:cs="Latha"/>
        </w:rPr>
        <w:t>நண்ணினர்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மணமகள்</w:t>
      </w:r>
      <w:r>
        <w:t xml:space="preserve"> </w:t>
      </w: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மகிழ்வொடு</w:t>
      </w:r>
      <w:r>
        <w:t xml:space="preserve"> </w:t>
      </w:r>
      <w:r>
        <w:rPr>
          <w:rFonts w:ascii="Latha" w:hAnsi="Latha" w:cs="Latha"/>
        </w:rPr>
        <w:t>குந்தினர்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துணைவர்</w:t>
      </w:r>
      <w:r>
        <w:t xml:space="preserve"> </w:t>
      </w:r>
      <w:r>
        <w:rPr>
          <w:rFonts w:ascii="Latha" w:hAnsi="Latha" w:cs="Latha"/>
        </w:rPr>
        <w:t>இணைந்திணைந்து</w:t>
      </w:r>
      <w:r>
        <w:t xml:space="preserve"> </w:t>
      </w:r>
      <w:r>
        <w:rPr>
          <w:rFonts w:ascii="Latha" w:hAnsi="Latha" w:cs="Latha"/>
        </w:rPr>
        <w:t>குந்தினர்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வரிசையாய்ப்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வட்டித்</w:t>
      </w:r>
      <w:r>
        <w:t xml:space="preserve"> </w:t>
      </w:r>
      <w:r>
        <w:rPr>
          <w:rFonts w:ascii="Latha" w:hAnsi="Latha" w:cs="Latha"/>
        </w:rPr>
        <w:t>திருந்தினர்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,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பாயில்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அமர்ந்தார்க்குச்</w:t>
      </w:r>
      <w:r>
        <w:t xml:space="preserve"> </w:t>
      </w:r>
      <w:r>
        <w:rPr>
          <w:rFonts w:ascii="Latha" w:hAnsi="Latha" w:cs="Latha"/>
        </w:rPr>
        <w:t>சந்தனம்</w:t>
      </w:r>
      <w:r>
        <w:t xml:space="preserve"> </w:t>
      </w:r>
      <w:r>
        <w:rPr>
          <w:rFonts w:ascii="Latha" w:hAnsi="Latha" w:cs="Latha"/>
        </w:rPr>
        <w:t>அளித்துக்</w:t>
      </w:r>
      <w:r>
        <w:t xml:space="preserve"> </w:t>
      </w:r>
      <w:r>
        <w:rPr>
          <w:rFonts w:ascii="Latha" w:hAnsi="Latha" w:cs="Latha"/>
        </w:rPr>
        <w:t>கமழ்புனல்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அமையத்</w:t>
      </w:r>
      <w:r>
        <w:t xml:space="preserve"> </w:t>
      </w:r>
      <w:r>
        <w:rPr>
          <w:rFonts w:ascii="Latha" w:hAnsi="Latha" w:cs="Latha"/>
        </w:rPr>
        <w:t>தெளித்தே</w:t>
      </w:r>
      <w:r>
        <w:t xml:space="preserve"> </w:t>
      </w:r>
      <w:r>
        <w:rPr>
          <w:rFonts w:ascii="Latha" w:hAnsi="Latha" w:cs="Latha"/>
        </w:rPr>
        <w:t>அடைகாய்</w:t>
      </w:r>
      <w:r>
        <w:t xml:space="preserve"> </w:t>
      </w:r>
      <w:r>
        <w:rPr>
          <w:rFonts w:ascii="Latha" w:hAnsi="Latha" w:cs="Latha"/>
        </w:rPr>
        <w:t>அளிக்க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மணமக்</w:t>
      </w:r>
      <w:r>
        <w:t xml:space="preserve"> </w:t>
      </w:r>
      <w:r>
        <w:rPr>
          <w:rFonts w:ascii="Latha" w:hAnsi="Latha" w:cs="Latha"/>
        </w:rPr>
        <w:t>கள்தமை</w:t>
      </w:r>
      <w:r>
        <w:t xml:space="preserve"> </w:t>
      </w:r>
      <w:r>
        <w:rPr>
          <w:rFonts w:ascii="Latha" w:hAnsi="Latha" w:cs="Latha"/>
        </w:rPr>
        <w:t>வாழ்த்தினர்</w:t>
      </w:r>
      <w:r>
        <w:t xml:space="preserve"> </w:t>
      </w:r>
      <w:r>
        <w:rPr>
          <w:rFonts w:ascii="Latha" w:hAnsi="Latha" w:cs="Latha"/>
        </w:rPr>
        <w:t>செல்கையில்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எழில்மண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ஈன்றோர்</w:t>
      </w:r>
    </w:p>
    <w:p w:rsidR="005E4DD8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னுப்பினர்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கூறியே</w:t>
      </w:r>
      <w:r>
        <w:t>.</w:t>
      </w:r>
    </w:p>
    <w:p w:rsidR="005E4DD8" w:rsidRDefault="005E4DD8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5E4DD8" w:rsidRDefault="00B95B2C" w:rsidP="005E4DD8">
      <w:pPr>
        <w:spacing w:after="0"/>
        <w:ind w:firstLine="720"/>
        <w:jc w:val="center"/>
        <w:rPr>
          <w:sz w:val="36"/>
          <w:szCs w:val="36"/>
        </w:rPr>
      </w:pPr>
      <w:r w:rsidRPr="005E4DD8">
        <w:rPr>
          <w:sz w:val="36"/>
          <w:szCs w:val="36"/>
        </w:rPr>
        <w:t xml:space="preserve">11. </w:t>
      </w:r>
      <w:r w:rsidRPr="005E4DD8">
        <w:rPr>
          <w:rFonts w:ascii="Latha" w:hAnsi="Latha" w:cs="Latha"/>
          <w:sz w:val="36"/>
          <w:szCs w:val="36"/>
        </w:rPr>
        <w:t>சோலையிற்</w:t>
      </w:r>
      <w:r w:rsidRPr="005E4DD8">
        <w:rPr>
          <w:sz w:val="36"/>
          <w:szCs w:val="36"/>
        </w:rPr>
        <w:t xml:space="preserve"> </w:t>
      </w:r>
      <w:r w:rsidRPr="005E4DD8">
        <w:rPr>
          <w:rFonts w:ascii="Latha" w:hAnsi="Latha" w:cs="Latha"/>
          <w:sz w:val="36"/>
          <w:szCs w:val="36"/>
        </w:rPr>
        <w:t>காதலர்</w:t>
      </w:r>
    </w:p>
    <w:p w:rsidR="00B95B2C" w:rsidRDefault="00B95B2C" w:rsidP="005E4DD8">
      <w:pPr>
        <w:spacing w:after="0"/>
        <w:ind w:firstLine="720"/>
        <w:jc w:val="center"/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நாழிகையை</w:t>
      </w:r>
      <w:r>
        <w:t xml:space="preserve"> </w:t>
      </w:r>
      <w:r>
        <w:rPr>
          <w:rFonts w:ascii="Latha" w:hAnsi="Latha" w:cs="Latha"/>
        </w:rPr>
        <w:t>வழியனுப்பிக்</w:t>
      </w:r>
      <w:r>
        <w:t xml:space="preserve"> </w:t>
      </w:r>
      <w:r>
        <w:rPr>
          <w:rFonts w:ascii="Latha" w:hAnsi="Latha" w:cs="Latha"/>
        </w:rPr>
        <w:t>காத்தி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மிகநல்ல</w:t>
      </w:r>
      <w:r>
        <w:t xml:space="preserve"> </w:t>
      </w:r>
      <w:r>
        <w:rPr>
          <w:rFonts w:ascii="Latha" w:hAnsi="Latha" w:cs="Latha"/>
        </w:rPr>
        <w:t>மணிப்பொறியும்</w:t>
      </w:r>
      <w:r>
        <w:t xml:space="preserve"> </w:t>
      </w:r>
      <w:r>
        <w:rPr>
          <w:rFonts w:ascii="Latha" w:hAnsi="Latha" w:cs="Latha"/>
        </w:rPr>
        <w:t>ஐந்த</w:t>
      </w:r>
      <w:r>
        <w:t xml:space="preserve"> </w:t>
      </w:r>
      <w:r>
        <w:rPr>
          <w:rFonts w:ascii="Latha" w:hAnsi="Latha" w:cs="Latha"/>
        </w:rPr>
        <w:t>டிக்க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விசைவண்டி</w:t>
      </w:r>
      <w:r>
        <w:t xml:space="preserve"> </w:t>
      </w:r>
      <w:r>
        <w:rPr>
          <w:rFonts w:ascii="Latha" w:hAnsi="Latha" w:cs="Latha"/>
        </w:rPr>
        <w:t>ஓட்டுபவன்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>,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வகைமிக்க</w:t>
      </w:r>
      <w:r w:rsidR="00B95B2C">
        <w:t xml:space="preserve"> </w:t>
      </w:r>
      <w:r w:rsidR="00B95B2C">
        <w:rPr>
          <w:rFonts w:ascii="Latha" w:hAnsi="Latha" w:cs="Latha"/>
        </w:rPr>
        <w:t>அரசினரின்</w:t>
      </w:r>
      <w:r w:rsidR="00B95B2C">
        <w:t xml:space="preserve"> </w:t>
      </w:r>
      <w:r w:rsidR="00B95B2C">
        <w:rPr>
          <w:rFonts w:ascii="Latha" w:hAnsi="Latha" w:cs="Latha"/>
        </w:rPr>
        <w:t>பூங்கா</w:t>
      </w:r>
      <w:r w:rsidR="00B95B2C">
        <w:t xml:space="preserve"> </w:t>
      </w:r>
      <w:r w:rsidR="00B95B2C">
        <w:rPr>
          <w:rFonts w:ascii="Latha" w:hAnsi="Latha" w:cs="Latha"/>
        </w:rPr>
        <w:t>விற்கு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வருகின்றீ</w:t>
      </w:r>
      <w:r>
        <w:t xml:space="preserve"> </w:t>
      </w:r>
      <w:r>
        <w:rPr>
          <w:rFonts w:ascii="Latha" w:hAnsi="Latha" w:cs="Latha"/>
        </w:rPr>
        <w:t>ரோ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வணங்கிக்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தகதகெனத்</w:t>
      </w:r>
      <w:r>
        <w:t xml:space="preserve"> </w:t>
      </w:r>
      <w:r>
        <w:rPr>
          <w:rFonts w:ascii="Latha" w:hAnsi="Latha" w:cs="Latha"/>
        </w:rPr>
        <w:t>தனியறைக்கோர்</w:t>
      </w:r>
      <w:r>
        <w:t xml:space="preserve"> </w:t>
      </w:r>
      <w:r>
        <w:rPr>
          <w:rFonts w:ascii="Latha" w:hAnsi="Latha" w:cs="Latha"/>
        </w:rPr>
        <w:t>அழகைச்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தையலினாள்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“</w:t>
      </w:r>
      <w:r>
        <w:rPr>
          <w:rFonts w:ascii="Latha" w:hAnsi="Latha" w:cs="Latha"/>
        </w:rPr>
        <w:t>ஆம்ஆம்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விசைவண்டி</w:t>
      </w:r>
      <w:r>
        <w:t xml:space="preserve"> </w:t>
      </w:r>
      <w:r>
        <w:rPr>
          <w:rFonts w:ascii="Latha" w:hAnsi="Latha" w:cs="Latha"/>
        </w:rPr>
        <w:t>ஏறினார்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விரைகின்ற</w:t>
      </w:r>
      <w:r>
        <w:t xml:space="preserve"> </w:t>
      </w:r>
      <w:r>
        <w:rPr>
          <w:rFonts w:ascii="Latha" w:hAnsi="Latha" w:cs="Latha"/>
        </w:rPr>
        <w:t>காவிரியின்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போலே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இசைஎழுப்பிச்</w:t>
      </w:r>
      <w:r>
        <w:t xml:space="preserve"> </w:t>
      </w:r>
      <w:r>
        <w:rPr>
          <w:rFonts w:ascii="Latha" w:hAnsi="Latha" w:cs="Latha"/>
        </w:rPr>
        <w:t>சோலைக்குள்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நிற்க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இறங்கினார்</w:t>
      </w:r>
      <w:r>
        <w:t xml:space="preserve"> </w:t>
      </w:r>
      <w:r>
        <w:rPr>
          <w:rFonts w:ascii="Latha" w:hAnsi="Latha" w:cs="Latha"/>
        </w:rPr>
        <w:t>மணமக்கள்</w:t>
      </w:r>
      <w:r>
        <w:t xml:space="preserve"> </w:t>
      </w:r>
      <w:r>
        <w:rPr>
          <w:rFonts w:ascii="Latha" w:hAnsi="Latha" w:cs="Latha"/>
        </w:rPr>
        <w:t>உலவ</w:t>
      </w:r>
      <w:r>
        <w:t xml:space="preserve"> </w:t>
      </w:r>
      <w:r>
        <w:rPr>
          <w:rFonts w:ascii="Latha" w:hAnsi="Latha" w:cs="Latha"/>
        </w:rPr>
        <w:t>லானார்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அசையும்அவள்</w:t>
      </w:r>
      <w:r>
        <w:t xml:space="preserve"> </w:t>
      </w:r>
      <w:r>
        <w:rPr>
          <w:rFonts w:ascii="Latha" w:hAnsi="Latha" w:cs="Latha"/>
        </w:rPr>
        <w:t>கொடியிடையை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கையால்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அணைத்தபடி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இசைவண்டு</w:t>
      </w:r>
      <w:r>
        <w:t xml:space="preserve"> </w:t>
      </w:r>
      <w:r>
        <w:rPr>
          <w:rFonts w:ascii="Latha" w:hAnsi="Latha" w:cs="Latha"/>
        </w:rPr>
        <w:t>பாடுமலர்</w:t>
      </w:r>
      <w:r>
        <w:t xml:space="preserve">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புட்கள்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இனங்காட்டிப்</w:t>
      </w:r>
      <w:r>
        <w:t xml:space="preserve"> </w:t>
      </w:r>
      <w:r>
        <w:rPr>
          <w:rFonts w:ascii="Latha" w:hAnsi="Latha" w:cs="Latha"/>
        </w:rPr>
        <w:t>பெயர்கூறி</w:t>
      </w:r>
      <w:r>
        <w:t xml:space="preserve"> </w:t>
      </w:r>
      <w:r>
        <w:rPr>
          <w:rFonts w:ascii="Latha" w:hAnsi="Latha" w:cs="Latha"/>
        </w:rPr>
        <w:t>நடத்திச்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வளர்ப்புமயில்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மான்ஏ</w:t>
      </w:r>
      <w:r>
        <w:t xml:space="preserve"> </w:t>
      </w:r>
      <w:r>
        <w:rPr>
          <w:rFonts w:ascii="Latha" w:hAnsi="Latha" w:cs="Latha"/>
        </w:rPr>
        <w:t>ழெட்டு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மற்றொருபால்</w:t>
      </w:r>
      <w:r>
        <w:t xml:space="preserve"> </w:t>
      </w:r>
      <w:r>
        <w:rPr>
          <w:rFonts w:ascii="Latha" w:hAnsi="Latha" w:cs="Latha"/>
        </w:rPr>
        <w:t>புறாக்கூட்டம்</w:t>
      </w:r>
      <w:r>
        <w:t xml:space="preserve"> </w:t>
      </w:r>
      <w:r>
        <w:rPr>
          <w:rFonts w:ascii="Latha" w:hAnsi="Latha" w:cs="Latha"/>
        </w:rPr>
        <w:t>பெருவான்</w:t>
      </w:r>
      <w:r>
        <w:t xml:space="preserve"> </w:t>
      </w:r>
      <w:r>
        <w:rPr>
          <w:rFonts w:ascii="Latha" w:hAnsi="Latha" w:cs="Latha"/>
        </w:rPr>
        <w:t>கோழி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வளைகொண்டை</w:t>
      </w:r>
      <w:r>
        <w:t xml:space="preserve"> </w:t>
      </w:r>
      <w:r>
        <w:rPr>
          <w:rFonts w:ascii="Latha" w:hAnsi="Latha" w:cs="Latha"/>
        </w:rPr>
        <w:t>நிலந்தோயக்</w:t>
      </w:r>
      <w:r>
        <w:t xml:space="preserve"> </w:t>
      </w:r>
      <w:r>
        <w:rPr>
          <w:rFonts w:ascii="Latha" w:hAnsi="Latha" w:cs="Latha"/>
        </w:rPr>
        <w:t>குப்பைத்</w:t>
      </w:r>
      <w:r>
        <w:t xml:space="preserve"> </w:t>
      </w:r>
      <w:r>
        <w:rPr>
          <w:rFonts w:ascii="Latha" w:hAnsi="Latha" w:cs="Latha"/>
        </w:rPr>
        <w:t>தீனி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வாய்ப்பறியும்</w:t>
      </w:r>
      <w:r>
        <w:t xml:space="preserve"> </w:t>
      </w:r>
      <w:r>
        <w:rPr>
          <w:rFonts w:ascii="Latha" w:hAnsi="Latha" w:cs="Latha"/>
        </w:rPr>
        <w:t>நிறச்சேவல்</w:t>
      </w:r>
      <w:r>
        <w:t xml:space="preserve"> </w:t>
      </w:r>
      <w:r>
        <w:rPr>
          <w:rFonts w:ascii="Latha" w:hAnsi="Latha" w:cs="Latha"/>
        </w:rPr>
        <w:t>கூட்டுக்</w:t>
      </w:r>
      <w:r>
        <w:t xml:space="preserve"> </w:t>
      </w:r>
      <w:r>
        <w:rPr>
          <w:rFonts w:ascii="Latha" w:hAnsi="Latha" w:cs="Latha"/>
        </w:rPr>
        <w:t>கிள்ளை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விளைக்கின்ற</w:t>
      </w:r>
      <w:r>
        <w:t xml:space="preserve"> </w:t>
      </w:r>
      <w:r>
        <w:rPr>
          <w:rFonts w:ascii="Latha" w:hAnsi="Latha" w:cs="Latha"/>
        </w:rPr>
        <w:t>காட்சியின்பம்</w:t>
      </w:r>
      <w:r>
        <w:t xml:space="preserve"> </w:t>
      </w:r>
      <w:r>
        <w:rPr>
          <w:rFonts w:ascii="Latha" w:hAnsi="Latha" w:cs="Latha"/>
        </w:rPr>
        <w:t>நுகர்ந்தே</w:t>
      </w:r>
      <w:r>
        <w:t xml:space="preserve"> </w:t>
      </w:r>
      <w:r>
        <w:rPr>
          <w:rFonts w:ascii="Latha" w:hAnsi="Latha" w:cs="Latha"/>
        </w:rPr>
        <w:t>ஆங்கோர்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விசிப்பலகை</w:t>
      </w:r>
      <w:r>
        <w:t xml:space="preserve"> </w:t>
      </w:r>
      <w:r>
        <w:rPr>
          <w:rFonts w:ascii="Latha" w:hAnsi="Latha" w:cs="Latha"/>
        </w:rPr>
        <w:t>மேலமர்ந்தார்</w:t>
      </w:r>
      <w:r>
        <w:t xml:space="preserve">; </w:t>
      </w: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கல்லால்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ஒளிசிறக்கும்</w:t>
      </w:r>
      <w:r>
        <w:t xml:space="preserve"> </w:t>
      </w:r>
      <w:r>
        <w:rPr>
          <w:rFonts w:ascii="Latha" w:hAnsi="Latha" w:cs="Latha"/>
        </w:rPr>
        <w:t>இரண்டுருவம்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 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பெண்ணின்</w:t>
      </w:r>
      <w:r>
        <w:t xml:space="preserve"> </w:t>
      </w:r>
      <w:r>
        <w:rPr>
          <w:rFonts w:ascii="Latha" w:hAnsi="Latha" w:cs="Latha"/>
        </w:rPr>
        <w:t>அருள்வேண்டி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இரங்காதோ</w:t>
      </w:r>
      <w:r w:rsidR="00B95B2C">
        <w:t xml:space="preserve"> </w:t>
      </w:r>
      <w:r w:rsidR="00B95B2C">
        <w:rPr>
          <w:rFonts w:ascii="Latha" w:hAnsi="Latha" w:cs="Latha"/>
        </w:rPr>
        <w:t>பெண்ணுளந்தான்</w:t>
      </w:r>
      <w:r w:rsidR="00B95B2C">
        <w:t xml:space="preserve"> </w:t>
      </w:r>
      <w:r w:rsidR="00B95B2C">
        <w:rPr>
          <w:rFonts w:ascii="Latha" w:hAnsi="Latha" w:cs="Latha"/>
        </w:rPr>
        <w:t>இந்நே</w:t>
      </w:r>
      <w:r w:rsidR="00B95B2C">
        <w:t xml:space="preserve"> </w:t>
      </w:r>
      <w:r w:rsidR="00B95B2C">
        <w:rPr>
          <w:rFonts w:ascii="Latha" w:hAnsi="Latha" w:cs="Latha"/>
        </w:rPr>
        <w:t>ரந்தான்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இன்பத்தில்</w:t>
      </w:r>
      <w:r>
        <w:t xml:space="preserve"> </w:t>
      </w:r>
      <w:r>
        <w:rPr>
          <w:rFonts w:ascii="Latha" w:hAnsi="Latha" w:cs="Latha"/>
        </w:rPr>
        <w:t>ஒருசிறிதே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முத்தம்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தரவேண்டும்</w:t>
      </w:r>
      <w:r>
        <w:t xml:space="preserve"> </w:t>
      </w:r>
      <w:r>
        <w:rPr>
          <w:rFonts w:ascii="Latha" w:hAnsi="Latha" w:cs="Latha"/>
        </w:rPr>
        <w:t>எனக்கெஞ்சி</w:t>
      </w:r>
      <w:r>
        <w:t xml:space="preserve"> </w:t>
      </w:r>
      <w:r>
        <w:rPr>
          <w:rFonts w:ascii="Latha" w:hAnsi="Latha" w:cs="Latha"/>
        </w:rPr>
        <w:t>நிற்கக்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தந்திட்டால்</w:t>
      </w:r>
      <w:r>
        <w:t xml:space="preserve"> </w:t>
      </w:r>
      <w:r>
        <w:rPr>
          <w:rFonts w:ascii="Latha" w:hAnsi="Latha" w:cs="Latha"/>
        </w:rPr>
        <w:t>கைச்சரக்கா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ஆறுமணி</w:t>
      </w:r>
      <w:r>
        <w:t xml:space="preserve">,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போது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தணலேற்றும்</w:t>
      </w:r>
      <w:r>
        <w:t xml:space="preserve"> </w:t>
      </w:r>
      <w:r>
        <w:rPr>
          <w:rFonts w:ascii="Latha" w:hAnsi="Latha" w:cs="Latha"/>
        </w:rPr>
        <w:t>தென்றலினை</w:t>
      </w:r>
      <w:r>
        <w:t xml:space="preserve"> </w:t>
      </w:r>
      <w:r>
        <w:rPr>
          <w:rFonts w:ascii="Latha" w:hAnsi="Latha" w:cs="Latha"/>
        </w:rPr>
        <w:t>எவன்பொ</w:t>
      </w:r>
      <w:r>
        <w:t xml:space="preserve"> </w:t>
      </w:r>
      <w:r>
        <w:rPr>
          <w:rFonts w:ascii="Latha" w:hAnsi="Latha" w:cs="Latha"/>
        </w:rPr>
        <w:t>றுப்பான்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தெரிந்தனையோ</w:t>
      </w:r>
      <w:r>
        <w:t xml:space="preserve">?” </w:t>
      </w:r>
      <w:r>
        <w:rPr>
          <w:rFonts w:ascii="Latha" w:hAnsi="Latha" w:cs="Latha"/>
        </w:rPr>
        <w:t>எனக்கேட்டான்</w:t>
      </w:r>
      <w:r>
        <w:t xml:space="preserve"> </w:t>
      </w:r>
      <w:r>
        <w:rPr>
          <w:rFonts w:ascii="Latha" w:hAnsi="Latha" w:cs="Latha"/>
        </w:rPr>
        <w:t>எழில்வே</w:t>
      </w:r>
      <w:r>
        <w:t xml:space="preserve"> </w:t>
      </w:r>
      <w:r>
        <w:rPr>
          <w:rFonts w:ascii="Latha" w:hAnsi="Latha" w:cs="Latha"/>
        </w:rPr>
        <w:t>டப்பன்</w:t>
      </w:r>
      <w:r>
        <w:t>!</w:t>
      </w:r>
    </w:p>
    <w:p w:rsidR="005E4DD8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தென்றாள்</w:t>
      </w:r>
      <w:r>
        <w:t xml:space="preserve">.” </w:t>
      </w:r>
      <w:r>
        <w:rPr>
          <w:rFonts w:ascii="Latha" w:hAnsi="Latha" w:cs="Latha"/>
        </w:rPr>
        <w:t>வீட்டுக்குச்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லுற்றார்</w:t>
      </w:r>
      <w:r>
        <w:t>.</w:t>
      </w:r>
    </w:p>
    <w:p w:rsidR="005E4DD8" w:rsidRDefault="005E4DD8">
      <w:r>
        <w:br w:type="page"/>
      </w:r>
    </w:p>
    <w:p w:rsidR="00B95B2C" w:rsidRDefault="00B95B2C" w:rsidP="00B95B2C">
      <w:pPr>
        <w:spacing w:after="0"/>
        <w:ind w:firstLine="720"/>
      </w:pPr>
    </w:p>
    <w:p w:rsidR="00B95B2C" w:rsidRPr="005E4DD8" w:rsidRDefault="00B95B2C" w:rsidP="005E4DD8">
      <w:pPr>
        <w:spacing w:after="0"/>
        <w:ind w:firstLine="720"/>
        <w:jc w:val="center"/>
        <w:rPr>
          <w:sz w:val="32"/>
          <w:szCs w:val="32"/>
        </w:rPr>
      </w:pPr>
      <w:r w:rsidRPr="005E4DD8">
        <w:rPr>
          <w:sz w:val="32"/>
          <w:szCs w:val="32"/>
        </w:rPr>
        <w:t xml:space="preserve">12. </w:t>
      </w:r>
      <w:r w:rsidRPr="005E4DD8">
        <w:rPr>
          <w:rFonts w:ascii="Latha" w:hAnsi="Latha" w:cs="Latha"/>
          <w:sz w:val="32"/>
          <w:szCs w:val="32"/>
        </w:rPr>
        <w:t>இன்பத்</w:t>
      </w:r>
      <w:r w:rsidRPr="005E4DD8">
        <w:rPr>
          <w:sz w:val="32"/>
          <w:szCs w:val="32"/>
        </w:rPr>
        <w:t xml:space="preserve"> </w:t>
      </w:r>
      <w:r w:rsidRPr="005E4DD8">
        <w:rPr>
          <w:rFonts w:ascii="Latha" w:hAnsi="Latha" w:cs="Latha"/>
          <w:sz w:val="32"/>
          <w:szCs w:val="32"/>
        </w:rPr>
        <w:t>துறை</w:t>
      </w:r>
    </w:p>
    <w:p w:rsidR="00B95B2C" w:rsidRDefault="00B95B2C" w:rsidP="005E4DD8">
      <w:pPr>
        <w:spacing w:after="0"/>
        <w:ind w:firstLine="720"/>
        <w:jc w:val="center"/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கட்டிலிட்டார்</w:t>
      </w:r>
      <w:r>
        <w:t xml:space="preserve"> </w:t>
      </w:r>
      <w:r>
        <w:rPr>
          <w:rFonts w:ascii="Latha" w:hAnsi="Latha" w:cs="Latha"/>
        </w:rPr>
        <w:t>மெத்தை</w:t>
      </w:r>
      <w:r>
        <w:t>,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யணைகள்</w:t>
      </w:r>
      <w:r>
        <w:t xml:space="preserve"> </w:t>
      </w:r>
      <w:r>
        <w:rPr>
          <w:rFonts w:ascii="Latha" w:hAnsi="Latha" w:cs="Latha"/>
        </w:rPr>
        <w:t>இட்டார்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கண்கவரும்</w:t>
      </w:r>
      <w:r>
        <w:t xml:space="preserve"> </w:t>
      </w:r>
      <w:r>
        <w:rPr>
          <w:rFonts w:ascii="Latha" w:hAnsi="Latha" w:cs="Latha"/>
        </w:rPr>
        <w:t>வெண்துகிலும்</w:t>
      </w:r>
      <w:r>
        <w:t xml:space="preserve"> </w:t>
      </w:r>
      <w:r>
        <w:rPr>
          <w:rFonts w:ascii="Latha" w:hAnsi="Latha" w:cs="Latha"/>
        </w:rPr>
        <w:t>விரித்தார்</w:t>
      </w:r>
      <w:r>
        <w:t xml:space="preserve"> </w:t>
      </w:r>
      <w:r>
        <w:rPr>
          <w:rFonts w:ascii="Latha" w:hAnsi="Latha" w:cs="Latha"/>
        </w:rPr>
        <w:t>மேலே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பட்டுப்போர்</w:t>
      </w:r>
      <w:r>
        <w:t xml:space="preserve"> </w:t>
      </w:r>
      <w:r>
        <w:rPr>
          <w:rFonts w:ascii="Latha" w:hAnsi="Latha" w:cs="Latha"/>
        </w:rPr>
        <w:t>வைமடித்துப்</w:t>
      </w:r>
      <w:r>
        <w:t xml:space="preserve"> </w:t>
      </w:r>
      <w:r>
        <w:rPr>
          <w:rFonts w:ascii="Latha" w:hAnsi="Latha" w:cs="Latha"/>
        </w:rPr>
        <w:t>பாங்கில்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பட்டஇடம்</w:t>
      </w:r>
      <w:r>
        <w:t xml:space="preserve"> </w:t>
      </w:r>
      <w:r>
        <w:rPr>
          <w:rFonts w:ascii="Latha" w:hAnsi="Latha" w:cs="Latha"/>
        </w:rPr>
        <w:t>கமழ்கின்ற</w:t>
      </w:r>
      <w:r>
        <w:t xml:space="preserve"> </w:t>
      </w:r>
      <w:r>
        <w:rPr>
          <w:rFonts w:ascii="Latha" w:hAnsi="Latha" w:cs="Latha"/>
        </w:rPr>
        <w:t>பன்னீர்</w:t>
      </w:r>
      <w:r>
        <w:t xml:space="preserve"> </w:t>
      </w:r>
      <w:r>
        <w:rPr>
          <w:rFonts w:ascii="Latha" w:hAnsi="Latha" w:cs="Latha"/>
        </w:rPr>
        <w:t>வீசித்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தட்டுகின்ற</w:t>
      </w:r>
      <w:r>
        <w:t xml:space="preserve"> </w:t>
      </w:r>
      <w:r>
        <w:rPr>
          <w:rFonts w:ascii="Latha" w:hAnsi="Latha" w:cs="Latha"/>
        </w:rPr>
        <w:t>காம்பகற்றி</w:t>
      </w:r>
      <w:r>
        <w:t xml:space="preserve"> </w:t>
      </w:r>
      <w:r>
        <w:rPr>
          <w:rFonts w:ascii="Latha" w:hAnsi="Latha" w:cs="Latha"/>
        </w:rPr>
        <w:t>மலர்கள்</w:t>
      </w:r>
      <w:r>
        <w:t xml:space="preserve"> </w:t>
      </w:r>
      <w:r>
        <w:rPr>
          <w:rFonts w:ascii="Latha" w:hAnsi="Latha" w:cs="Latha"/>
        </w:rPr>
        <w:t>இட்டுச்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சந்தனம்பன்</w:t>
      </w:r>
      <w:r>
        <w:t xml:space="preserve"> </w:t>
      </w:r>
      <w:r>
        <w:rPr>
          <w:rFonts w:ascii="Latha" w:hAnsi="Latha" w:cs="Latha"/>
        </w:rPr>
        <w:t>னீர்</w:t>
      </w:r>
      <w:r>
        <w:t xml:space="preserve">, </w:t>
      </w:r>
      <w:r>
        <w:rPr>
          <w:rFonts w:ascii="Latha" w:hAnsi="Latha" w:cs="Latha"/>
        </w:rPr>
        <w:t>அடைகாய்த்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</w:t>
      </w:r>
      <w:r>
        <w:rPr>
          <w:rFonts w:ascii="Latha" w:hAnsi="Latha" w:cs="Latha"/>
        </w:rPr>
        <w:t>மைத்து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மட்டின்றி</w:t>
      </w:r>
      <w:r>
        <w:t xml:space="preserve"> </w:t>
      </w:r>
      <w:r>
        <w:rPr>
          <w:rFonts w:ascii="Latha" w:hAnsi="Latha" w:cs="Latha"/>
        </w:rPr>
        <w:t>முக்கனி</w:t>
      </w:r>
      <w:r>
        <w:t>,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யங்கள்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வைத்தெங்கும்</w:t>
      </w:r>
      <w:r>
        <w:t xml:space="preserve">,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ஏற்றி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மிகச்சிறப்புச்</w:t>
      </w:r>
      <w:r>
        <w:t xml:space="preserve"> </w:t>
      </w:r>
      <w:r>
        <w:rPr>
          <w:rFonts w:ascii="Latha" w:hAnsi="Latha" w:cs="Latha"/>
        </w:rPr>
        <w:t>செய்திட்ட</w:t>
      </w:r>
      <w:r>
        <w:t xml:space="preserve"> </w:t>
      </w:r>
      <w:r>
        <w:rPr>
          <w:rFonts w:ascii="Latha" w:hAnsi="Latha" w:cs="Latha"/>
        </w:rPr>
        <w:t>தனிய</w:t>
      </w:r>
      <w:r>
        <w:t xml:space="preserve"> </w:t>
      </w:r>
      <w:r>
        <w:rPr>
          <w:rFonts w:ascii="Latha" w:hAnsi="Latha" w:cs="Latha"/>
        </w:rPr>
        <w:t>றைக்கு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வெளிப்புறத்துத்</w:t>
      </w:r>
      <w:r>
        <w:t xml:space="preserve"> </w:t>
      </w:r>
      <w:r>
        <w:rPr>
          <w:rFonts w:ascii="Latha" w:hAnsi="Latha" w:cs="Latha"/>
        </w:rPr>
        <w:t>தாழ்வாரம்</w:t>
      </w:r>
      <w:r>
        <w:t xml:space="preserve"> </w:t>
      </w:r>
      <w:r>
        <w:rPr>
          <w:rFonts w:ascii="Latha" w:hAnsi="Latha" w:cs="Latha"/>
        </w:rPr>
        <w:t>நிறையக்</w:t>
      </w:r>
      <w:r>
        <w:t xml:space="preserve"> </w:t>
      </w:r>
      <w:r>
        <w:rPr>
          <w:rFonts w:ascii="Latha" w:hAnsi="Latha" w:cs="Latha"/>
        </w:rPr>
        <w:t>கூடி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நகைத்தாடும்</w:t>
      </w:r>
      <w:r>
        <w:t xml:space="preserve"> </w:t>
      </w:r>
      <w:r>
        <w:rPr>
          <w:rFonts w:ascii="Latha" w:hAnsi="Latha" w:cs="Latha"/>
        </w:rPr>
        <w:t>குழந்தைகளில்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நாங்கள்விளை</w:t>
      </w:r>
      <w:r>
        <w:t xml:space="preserve"> </w:t>
      </w:r>
      <w:r>
        <w:rPr>
          <w:rFonts w:ascii="Latha" w:hAnsi="Latha" w:cs="Latha"/>
        </w:rPr>
        <w:t>யாடும்அறை</w:t>
      </w:r>
      <w:r>
        <w:t xml:space="preserve"> </w:t>
      </w:r>
      <w:r>
        <w:rPr>
          <w:rFonts w:ascii="Latha" w:hAnsi="Latha" w:cs="Latha"/>
        </w:rPr>
        <w:t>இதுவோ</w:t>
      </w:r>
      <w:r>
        <w:t xml:space="preserve">? </w:t>
      </w:r>
      <w:r>
        <w:rPr>
          <w:rFonts w:ascii="Latha" w:hAnsi="Latha" w:cs="Latha"/>
        </w:rPr>
        <w:t>என்று</w:t>
      </w:r>
      <w:r>
        <w:t>!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புகவேண்டாம்</w:t>
      </w:r>
      <w:r w:rsidR="00B95B2C">
        <w:t xml:space="preserve">, </w:t>
      </w:r>
      <w:r w:rsidR="00B95B2C">
        <w:rPr>
          <w:rFonts w:ascii="Latha" w:hAnsi="Latha" w:cs="Latha"/>
        </w:rPr>
        <w:t>புதுமணப்பெண்</w:t>
      </w:r>
      <w:r w:rsidR="00B95B2C">
        <w:t xml:space="preserve"> </w:t>
      </w:r>
      <w:r w:rsidR="00B95B2C">
        <w:rPr>
          <w:rFonts w:ascii="Latha" w:hAnsi="Latha" w:cs="Latha"/>
        </w:rPr>
        <w:t>புதுமாப்</w:t>
      </w:r>
      <w:r w:rsidR="00B95B2C">
        <w:t xml:space="preserve"> </w:t>
      </w:r>
      <w:r w:rsidR="00B95B2C">
        <w:rPr>
          <w:rFonts w:ascii="Latha" w:hAnsi="Latha" w:cs="Latha"/>
        </w:rPr>
        <w:t>பிள்ளை</w:t>
      </w:r>
      <w:r w:rsidR="00B95B2C"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புலவர்தரு</w:t>
      </w:r>
      <w:r>
        <w:t xml:space="preserve"> </w:t>
      </w:r>
      <w:r>
        <w:rPr>
          <w:rFonts w:ascii="Latha" w:hAnsi="Latha" w:cs="Latha"/>
        </w:rPr>
        <w:t>திருக்குறளின்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தற்கு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வகைசெய்து</w:t>
      </w:r>
      <w:r>
        <w:t xml:space="preserve"> </w:t>
      </w:r>
      <w:r>
        <w:rPr>
          <w:rFonts w:ascii="Latha" w:hAnsi="Latha" w:cs="Latha"/>
        </w:rPr>
        <w:t>வைத்தஇடம்</w:t>
      </w:r>
      <w:r>
        <w:t xml:space="preserve">,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வாய்க்கும்இடம்</w:t>
      </w:r>
      <w:r>
        <w:t xml:space="preserve">!” </w:t>
      </w:r>
      <w:r>
        <w:rPr>
          <w:rFonts w:ascii="Latha" w:hAnsi="Latha" w:cs="Latha"/>
        </w:rPr>
        <w:t>மணமக்கள்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நன்றே</w:t>
      </w:r>
      <w:r>
        <w:t>!</w:t>
      </w:r>
    </w:p>
    <w:p w:rsidR="005E4DD8" w:rsidRDefault="005E4DD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5E4DD8" w:rsidRDefault="005E4DD8" w:rsidP="00B95B2C">
      <w:pPr>
        <w:spacing w:after="0"/>
        <w:ind w:firstLine="720"/>
        <w:rPr>
          <w:rFonts w:ascii="Latha" w:hAnsi="Latha" w:cs="Latha"/>
        </w:rPr>
      </w:pPr>
    </w:p>
    <w:p w:rsidR="00B95B2C" w:rsidRPr="005E4DD8" w:rsidRDefault="00B95B2C" w:rsidP="005E4DD8">
      <w:pPr>
        <w:spacing w:after="0"/>
        <w:ind w:firstLine="720"/>
        <w:jc w:val="center"/>
        <w:rPr>
          <w:sz w:val="56"/>
          <w:szCs w:val="56"/>
        </w:rPr>
      </w:pPr>
      <w:r w:rsidRPr="005E4DD8">
        <w:rPr>
          <w:rFonts w:ascii="Latha" w:hAnsi="Latha" w:cs="Latha"/>
          <w:sz w:val="56"/>
          <w:szCs w:val="56"/>
        </w:rPr>
        <w:t>குடும்ப</w:t>
      </w:r>
      <w:r w:rsidRPr="005E4DD8">
        <w:rPr>
          <w:sz w:val="56"/>
          <w:szCs w:val="56"/>
        </w:rPr>
        <w:t xml:space="preserve"> </w:t>
      </w:r>
      <w:r w:rsidRPr="005E4DD8">
        <w:rPr>
          <w:rFonts w:ascii="Latha" w:hAnsi="Latha" w:cs="Latha"/>
          <w:sz w:val="56"/>
          <w:szCs w:val="56"/>
        </w:rPr>
        <w:t>விளக்கு</w:t>
      </w:r>
    </w:p>
    <w:p w:rsidR="005E4DD8" w:rsidRPr="005E4DD8" w:rsidRDefault="00B95B2C" w:rsidP="005E4DD8">
      <w:pPr>
        <w:spacing w:after="0"/>
        <w:ind w:firstLine="720"/>
        <w:jc w:val="center"/>
        <w:rPr>
          <w:rFonts w:ascii="Latha" w:hAnsi="Latha" w:cs="Latha"/>
          <w:sz w:val="28"/>
          <w:szCs w:val="28"/>
        </w:rPr>
      </w:pPr>
      <w:r w:rsidRPr="005E4DD8">
        <w:rPr>
          <w:rFonts w:ascii="Latha" w:hAnsi="Latha" w:cs="Latha"/>
          <w:sz w:val="28"/>
          <w:szCs w:val="28"/>
        </w:rPr>
        <w:t>நான்காம்</w:t>
      </w:r>
      <w:r w:rsidRPr="005E4DD8">
        <w:rPr>
          <w:sz w:val="28"/>
          <w:szCs w:val="28"/>
        </w:rPr>
        <w:t xml:space="preserve"> *</w:t>
      </w:r>
      <w:r w:rsidRPr="005E4DD8">
        <w:rPr>
          <w:rFonts w:ascii="Latha" w:hAnsi="Latha" w:cs="Latha"/>
          <w:sz w:val="28"/>
          <w:szCs w:val="28"/>
        </w:rPr>
        <w:t>பகுதி</w:t>
      </w:r>
      <w:r w:rsidRPr="005E4DD8">
        <w:rPr>
          <w:sz w:val="28"/>
          <w:szCs w:val="28"/>
        </w:rPr>
        <w:t xml:space="preserve"> </w:t>
      </w:r>
      <w:r w:rsidR="005E4DD8" w:rsidRPr="005E4DD8">
        <w:rPr>
          <w:sz w:val="28"/>
          <w:szCs w:val="28"/>
        </w:rPr>
        <w:t>–</w:t>
      </w:r>
      <w:r w:rsidRPr="005E4DD8">
        <w:rPr>
          <w:sz w:val="28"/>
          <w:szCs w:val="28"/>
        </w:rPr>
        <w:t xml:space="preserve"> </w:t>
      </w:r>
      <w:r w:rsidRPr="005E4DD8">
        <w:rPr>
          <w:rFonts w:ascii="Latha" w:hAnsi="Latha" w:cs="Latha"/>
          <w:sz w:val="28"/>
          <w:szCs w:val="28"/>
        </w:rPr>
        <w:t>மக்கட்பேறு</w:t>
      </w:r>
    </w:p>
    <w:p w:rsidR="005E4DD8" w:rsidRDefault="005E4DD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B95B2C" w:rsidRPr="005E4DD8" w:rsidRDefault="00B95B2C" w:rsidP="005E4DD8">
      <w:pPr>
        <w:spacing w:after="0"/>
        <w:ind w:firstLine="720"/>
        <w:jc w:val="center"/>
        <w:rPr>
          <w:sz w:val="28"/>
          <w:szCs w:val="28"/>
        </w:rPr>
      </w:pPr>
      <w:r w:rsidRPr="005E4DD8">
        <w:rPr>
          <w:rFonts w:ascii="Latha" w:hAnsi="Latha" w:cs="Latha"/>
          <w:sz w:val="28"/>
          <w:szCs w:val="28"/>
        </w:rPr>
        <w:t>ஆக்கியோன்</w:t>
      </w:r>
      <w:r w:rsidRPr="005E4DD8">
        <w:rPr>
          <w:sz w:val="28"/>
          <w:szCs w:val="28"/>
        </w:rPr>
        <w:t xml:space="preserve"> </w:t>
      </w:r>
      <w:r w:rsidRPr="005E4DD8">
        <w:rPr>
          <w:rFonts w:ascii="Latha" w:hAnsi="Latha" w:cs="Latha"/>
          <w:sz w:val="28"/>
          <w:szCs w:val="28"/>
        </w:rPr>
        <w:t>முன்னுரை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மனைக்கு</w:t>
      </w:r>
      <w:r>
        <w:t xml:space="preserve"> </w:t>
      </w:r>
      <w:r>
        <w:rPr>
          <w:rFonts w:ascii="Latha" w:hAnsi="Latha" w:cs="Latha"/>
        </w:rPr>
        <w:t>விளக்காகிய</w:t>
      </w:r>
      <w:r>
        <w:t xml:space="preserve"> </w:t>
      </w:r>
      <w:r>
        <w:rPr>
          <w:rFonts w:ascii="Latha" w:hAnsi="Latha" w:cs="Latha"/>
        </w:rPr>
        <w:t>வாணுதல்</w:t>
      </w:r>
      <w:r>
        <w:t xml:space="preserve"> (</w:t>
      </w:r>
      <w:r>
        <w:rPr>
          <w:rFonts w:ascii="Latha" w:hAnsi="Latha" w:cs="Latha"/>
        </w:rPr>
        <w:t>ஐயூர்</w:t>
      </w:r>
      <w:r>
        <w:t xml:space="preserve"> </w:t>
      </w:r>
      <w:r>
        <w:rPr>
          <w:rFonts w:ascii="Latha" w:hAnsi="Latha" w:cs="Latha"/>
        </w:rPr>
        <w:t>முடவனார்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314)</w:t>
      </w:r>
    </w:p>
    <w:p w:rsidR="00B95B2C" w:rsidRDefault="00B95B2C" w:rsidP="005E4DD8">
      <w:pPr>
        <w:spacing w:after="0"/>
        <w:ind w:firstLine="720"/>
        <w:jc w:val="both"/>
      </w:pPr>
      <w:r>
        <w:rPr>
          <w:rFonts w:ascii="Latha" w:hAnsi="Latha" w:cs="Latha"/>
        </w:rPr>
        <w:t>புதுவை</w:t>
      </w:r>
      <w:r>
        <w:t xml:space="preserve"> </w:t>
      </w:r>
      <w:r>
        <w:rPr>
          <w:rFonts w:ascii="Latha" w:hAnsi="Latha" w:cs="Latha"/>
        </w:rPr>
        <w:t>மணவழகன்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மகனான</w:t>
      </w:r>
      <w:r>
        <w:t xml:space="preserve"> </w:t>
      </w:r>
      <w:r>
        <w:rPr>
          <w:rFonts w:ascii="Latha" w:hAnsi="Latha" w:cs="Latha"/>
        </w:rPr>
        <w:t>வேடப்பனும்</w:t>
      </w:r>
      <w:r>
        <w:t xml:space="preserve">, </w:t>
      </w:r>
      <w:r>
        <w:rPr>
          <w:rFonts w:ascii="Latha" w:hAnsi="Latha" w:cs="Latha"/>
        </w:rPr>
        <w:t>வில்லியனூர்</w:t>
      </w:r>
      <w:r>
        <w:t xml:space="preserve"> </w:t>
      </w:r>
      <w:r>
        <w:rPr>
          <w:rFonts w:ascii="Latha" w:hAnsi="Latha" w:cs="Latha"/>
        </w:rPr>
        <w:t>மாவரசு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தனியில்லத்தில்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வருகின்றார்கள்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பிரிவான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தன்றோ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தொடர்பாக</w:t>
      </w:r>
      <w:r>
        <w:t xml:space="preserve"> </w:t>
      </w:r>
      <w:r>
        <w:rPr>
          <w:rFonts w:ascii="Latha" w:hAnsi="Latha" w:cs="Latha"/>
        </w:rPr>
        <w:t>அன்னாரின்</w:t>
      </w:r>
      <w:r>
        <w:t xml:space="preserve"> </w:t>
      </w:r>
      <w:r>
        <w:rPr>
          <w:rFonts w:ascii="Latha" w:hAnsi="Latha" w:cs="Latha"/>
        </w:rPr>
        <w:t>மக்கட்பேற்றையுரைப்ப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“</w:t>
      </w:r>
      <w:r>
        <w:rPr>
          <w:rFonts w:ascii="Latha" w:hAnsi="Latha" w:cs="Latha"/>
        </w:rPr>
        <w:t>மக்கட்பேறு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>.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மங்கலம்</w:t>
      </w:r>
      <w:r w:rsidR="00B95B2C">
        <w:t xml:space="preserve"> </w:t>
      </w:r>
      <w:r w:rsidR="00B95B2C">
        <w:rPr>
          <w:rFonts w:ascii="Latha" w:hAnsi="Latha" w:cs="Latha"/>
        </w:rPr>
        <w:t>என்ப</w:t>
      </w:r>
      <w:r w:rsidR="00B95B2C">
        <w:t xml:space="preserve"> </w:t>
      </w:r>
      <w:r w:rsidR="00B95B2C">
        <w:rPr>
          <w:rFonts w:ascii="Latha" w:hAnsi="Latha" w:cs="Latha"/>
        </w:rPr>
        <w:t>மனைமாட்சி</w:t>
      </w:r>
      <w:r w:rsidR="00B95B2C">
        <w:t xml:space="preserve"> </w:t>
      </w:r>
      <w:r w:rsidR="00B95B2C">
        <w:rPr>
          <w:rFonts w:ascii="Latha" w:hAnsi="Latha" w:cs="Latha"/>
        </w:rPr>
        <w:t>மற்றதன்</w:t>
      </w:r>
    </w:p>
    <w:p w:rsidR="00B95B2C" w:rsidRDefault="00B95B2C" w:rsidP="005E4DD8">
      <w:pPr>
        <w:spacing w:after="0"/>
        <w:ind w:left="1440" w:firstLine="720"/>
      </w:pPr>
      <w:r>
        <w:rPr>
          <w:rFonts w:ascii="Latha" w:hAnsi="Latha" w:cs="Latha"/>
        </w:rPr>
        <w:t>நன்கலம்</w:t>
      </w:r>
      <w:r>
        <w:t xml:space="preserve"> </w:t>
      </w:r>
      <w:r>
        <w:rPr>
          <w:rFonts w:ascii="Latha" w:hAnsi="Latha" w:cs="Latha"/>
        </w:rPr>
        <w:t>நன்மக்கட்</w:t>
      </w:r>
      <w:r>
        <w:t xml:space="preserve"> </w:t>
      </w:r>
      <w:r>
        <w:rPr>
          <w:rFonts w:ascii="Latha" w:hAnsi="Latha" w:cs="Latha"/>
        </w:rPr>
        <w:t>பேறு</w:t>
      </w:r>
      <w:r>
        <w:rPr>
          <w:rFonts w:hint="eastAsia"/>
        </w:rPr>
        <w:t>”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குறள்</w:t>
      </w:r>
    </w:p>
    <w:p w:rsidR="00B95B2C" w:rsidRDefault="00B95B2C" w:rsidP="005E4DD8">
      <w:pPr>
        <w:spacing w:after="0"/>
      </w:pPr>
      <w:r>
        <w:rPr>
          <w:rFonts w:ascii="Latha" w:hAnsi="Latha" w:cs="Latha"/>
        </w:rPr>
        <w:t>புதுச்சேரி</w:t>
      </w:r>
      <w:r>
        <w:t xml:space="preserve">, </w:t>
      </w:r>
      <w:r>
        <w:tab/>
      </w:r>
      <w:r>
        <w:tab/>
        <w:t xml:space="preserve">  </w:t>
      </w:r>
      <w:r w:rsidR="005E4DD8">
        <w:tab/>
      </w:r>
      <w:r w:rsidR="005E4DD8">
        <w:tab/>
      </w:r>
      <w:r w:rsidR="005E4DD8">
        <w:tab/>
      </w:r>
      <w:r w:rsidR="005E4DD8">
        <w:tab/>
      </w:r>
      <w:r w:rsidR="005E4DD8">
        <w:tab/>
      </w:r>
      <w:r w:rsidR="005E4DD8">
        <w:tab/>
      </w:r>
      <w:r w:rsidR="005E4DD8">
        <w:tab/>
      </w:r>
      <w:r w:rsidR="005E4DD8">
        <w:tab/>
      </w:r>
      <w:r>
        <w:t xml:space="preserve"> - </w:t>
      </w:r>
      <w:r>
        <w:rPr>
          <w:rFonts w:ascii="Latha" w:hAnsi="Latha" w:cs="Latha"/>
        </w:rPr>
        <w:t>பாரதிதாசன்</w:t>
      </w:r>
    </w:p>
    <w:p w:rsidR="005E4DD8" w:rsidRDefault="00B95B2C" w:rsidP="005E4DD8">
      <w:pPr>
        <w:spacing w:after="0"/>
      </w:pPr>
      <w:r>
        <w:t>1. 3. 1950</w:t>
      </w:r>
    </w:p>
    <w:p w:rsidR="005E4DD8" w:rsidRDefault="005E4DD8">
      <w:r>
        <w:br w:type="page"/>
      </w:r>
    </w:p>
    <w:p w:rsidR="00B95B2C" w:rsidRDefault="00B95B2C" w:rsidP="005E4DD8">
      <w:pPr>
        <w:spacing w:after="0"/>
      </w:pPr>
    </w:p>
    <w:p w:rsidR="00B95B2C" w:rsidRPr="005E4DD8" w:rsidRDefault="00B95B2C" w:rsidP="005E4DD8">
      <w:pPr>
        <w:spacing w:after="0"/>
        <w:ind w:firstLine="720"/>
        <w:jc w:val="center"/>
        <w:rPr>
          <w:sz w:val="44"/>
          <w:szCs w:val="44"/>
        </w:rPr>
      </w:pPr>
      <w:r w:rsidRPr="005E4DD8">
        <w:rPr>
          <w:sz w:val="44"/>
          <w:szCs w:val="44"/>
        </w:rPr>
        <w:t xml:space="preserve">4. </w:t>
      </w:r>
      <w:r w:rsidRPr="005E4DD8">
        <w:rPr>
          <w:rFonts w:ascii="Latha" w:hAnsi="Latha" w:cs="Latha"/>
          <w:sz w:val="44"/>
          <w:szCs w:val="44"/>
        </w:rPr>
        <w:t>மக்கட்பேறு</w:t>
      </w:r>
    </w:p>
    <w:p w:rsidR="00B95B2C" w:rsidRDefault="00B95B2C" w:rsidP="005E4DD8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நகைமுத்து</w:t>
      </w:r>
      <w:r w:rsidR="00B95B2C">
        <w:t xml:space="preserve"> </w:t>
      </w:r>
      <w:r w:rsidR="00B95B2C">
        <w:rPr>
          <w:rFonts w:ascii="Latha" w:hAnsi="Latha" w:cs="Latha"/>
        </w:rPr>
        <w:t>வேடப்</w:t>
      </w:r>
      <w:r w:rsidR="00B95B2C">
        <w:t xml:space="preserve"> </w:t>
      </w:r>
      <w:r w:rsidR="00B95B2C">
        <w:rPr>
          <w:rFonts w:ascii="Latha" w:hAnsi="Latha" w:cs="Latha"/>
        </w:rPr>
        <w:t>பன்தாம்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நிகழுநாள்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நிலைபெற</w:t>
      </w:r>
      <w:r>
        <w:t xml:space="preserve">! </w:t>
      </w:r>
      <w:r>
        <w:rPr>
          <w:rFonts w:ascii="Latha" w:hAnsi="Latha" w:cs="Latha"/>
        </w:rPr>
        <w:t>நிறைநாட்</w:t>
      </w:r>
      <w:r>
        <w:t xml:space="preserve"> </w:t>
      </w:r>
      <w:r>
        <w:rPr>
          <w:rFonts w:ascii="Latha" w:hAnsi="Latha" w:cs="Latha"/>
        </w:rPr>
        <w:t>செல்வர்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புகழ்மிக்கு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வாழ்க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எனத்தமிழ்ப்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வாழ்த்த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நல்வே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மணம்பெற்று</w:t>
      </w:r>
      <w:r>
        <w:t xml:space="preserve"> </w:t>
      </w:r>
      <w:r>
        <w:rPr>
          <w:rFonts w:ascii="Latha" w:hAnsi="Latha" w:cs="Latha"/>
        </w:rPr>
        <w:t>வாழ்கின்</w:t>
      </w:r>
      <w:r>
        <w:t xml:space="preserve"> </w:t>
      </w:r>
      <w:r>
        <w:rPr>
          <w:rFonts w:ascii="Latha" w:hAnsi="Latha" w:cs="Latha"/>
        </w:rPr>
        <w:t>றார்கள்</w:t>
      </w:r>
      <w:r>
        <w:t>.</w:t>
      </w:r>
      <w:r>
        <w:tab/>
        <w:t>(1)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*</w:t>
      </w:r>
      <w:r w:rsidR="00B95B2C">
        <w:rPr>
          <w:rFonts w:ascii="Latha" w:hAnsi="Latha" w:cs="Latha"/>
        </w:rPr>
        <w:t>மிகுசீர்த்தித்</w:t>
      </w:r>
      <w:r w:rsidR="00B95B2C">
        <w:t xml:space="preserve"> </w:t>
      </w:r>
      <w:r w:rsidR="00B95B2C">
        <w:rPr>
          <w:rFonts w:ascii="Latha" w:hAnsi="Latha" w:cs="Latha"/>
        </w:rPr>
        <w:t>தமிழ</w:t>
      </w:r>
      <w:r w:rsidR="00B95B2C">
        <w:t xml:space="preserve"> </w:t>
      </w:r>
      <w:r w:rsidR="00B95B2C">
        <w:rPr>
          <w:rFonts w:ascii="Latha" w:hAnsi="Latha" w:cs="Latha"/>
        </w:rPr>
        <w:t>வேந்தின்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அலுவற்</w:t>
      </w:r>
      <w:r>
        <w:t xml:space="preserve"> </w:t>
      </w:r>
      <w:r>
        <w:rPr>
          <w:rFonts w:ascii="Latha" w:hAnsi="Latha" w:cs="Latha"/>
        </w:rPr>
        <w:t>கெல்லாம்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தகுசீர்த்தித்</w:t>
      </w:r>
      <w:r>
        <w:t xml:space="preserve"> </w:t>
      </w:r>
      <w:r>
        <w:rPr>
          <w:rFonts w:ascii="Latha" w:hAnsi="Latha" w:cs="Latha"/>
        </w:rPr>
        <w:t>தலைவ</w:t>
      </w:r>
      <w:r>
        <w:t xml:space="preserve"> </w:t>
      </w:r>
      <w:r>
        <w:rPr>
          <w:rFonts w:ascii="Latha" w:hAnsi="Latha" w:cs="Latha"/>
        </w:rPr>
        <w:t>னான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வள்ளுவன்</w:t>
      </w:r>
      <w:r>
        <w:t xml:space="preserve"> </w:t>
      </w:r>
      <w:r>
        <w:rPr>
          <w:rFonts w:ascii="Latha" w:hAnsi="Latha" w:cs="Latha"/>
        </w:rPr>
        <w:t>அருளிச்</w:t>
      </w:r>
      <w:r>
        <w:t xml:space="preserve"> </w:t>
      </w:r>
      <w:r>
        <w:rPr>
          <w:rFonts w:ascii="Latha" w:hAnsi="Latha" w:cs="Latha"/>
        </w:rPr>
        <w:t>செய்த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தொகுசீர்த்தி</w:t>
      </w:r>
      <w:r>
        <w:t xml:space="preserve"> </w:t>
      </w:r>
      <w:r>
        <w:rPr>
          <w:rFonts w:ascii="Latha" w:hAnsi="Latha" w:cs="Latha"/>
        </w:rPr>
        <w:t>அறநூ</w:t>
      </w:r>
      <w:r>
        <w:t xml:space="preserve"> </w:t>
      </w:r>
      <w:r>
        <w:rPr>
          <w:rFonts w:ascii="Latha" w:hAnsi="Latha" w:cs="Latha"/>
        </w:rPr>
        <w:t>லின்கண்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பகுசீர்த்தித்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போலே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பெற்றின்</w:t>
      </w:r>
      <w:r>
        <w:t xml:space="preserve"> </w:t>
      </w:r>
      <w:r>
        <w:rPr>
          <w:rFonts w:ascii="Latha" w:hAnsi="Latha" w:cs="Latha"/>
        </w:rPr>
        <w:t>புற்றிருந்தார்</w:t>
      </w:r>
      <w:r>
        <w:t>!</w:t>
      </w:r>
      <w:r>
        <w:tab/>
        <w:t>(2)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நாளெலாம்</w:t>
      </w:r>
      <w:r w:rsidR="00B95B2C">
        <w:t xml:space="preserve"> </w:t>
      </w:r>
      <w:r w:rsidR="00B95B2C">
        <w:rPr>
          <w:rFonts w:ascii="Latha" w:hAnsi="Latha" w:cs="Latha"/>
        </w:rPr>
        <w:t>இன்ப</w:t>
      </w:r>
      <w:r w:rsidR="00B95B2C">
        <w:t xml:space="preserve"> </w:t>
      </w:r>
      <w:r w:rsidR="00B95B2C">
        <w:rPr>
          <w:rFonts w:ascii="Latha" w:hAnsi="Latha" w:cs="Latha"/>
        </w:rPr>
        <w:t>நாளே</w:t>
      </w:r>
      <w:r w:rsidR="00B95B2C"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நகைமுத்தைத்</w:t>
      </w:r>
      <w:r>
        <w:t xml:space="preserve"> </w:t>
      </w:r>
      <w:r>
        <w:rPr>
          <w:rFonts w:ascii="Latha" w:hAnsi="Latha" w:cs="Latha"/>
        </w:rPr>
        <w:t>தழுவும்</w:t>
      </w:r>
      <w:r>
        <w:t xml:space="preserve"> </w:t>
      </w:r>
      <w:r>
        <w:rPr>
          <w:rFonts w:ascii="Latha" w:hAnsi="Latha" w:cs="Latha"/>
        </w:rPr>
        <w:t>வேடன்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தோளெலாம்</w:t>
      </w:r>
      <w:r>
        <w:t xml:space="preserve"> </w:t>
      </w:r>
      <w:r>
        <w:rPr>
          <w:rFonts w:ascii="Latha" w:hAnsi="Latha" w:cs="Latha"/>
        </w:rPr>
        <w:t>இன்பத்</w:t>
      </w:r>
      <w:r>
        <w:t xml:space="preserve"> </w:t>
      </w:r>
      <w:r>
        <w:rPr>
          <w:rFonts w:ascii="Latha" w:hAnsi="Latha" w:cs="Latha"/>
        </w:rPr>
        <w:t>தோளே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துணைவியும்</w:t>
      </w:r>
      <w:r>
        <w:t xml:space="preserve"> </w:t>
      </w:r>
      <w:r>
        <w:rPr>
          <w:rFonts w:ascii="Latha" w:hAnsi="Latha" w:cs="Latha"/>
        </w:rPr>
        <w:t>துணைவன்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கேளெலாம்</w:t>
      </w:r>
      <w:r>
        <w:t xml:space="preserve"> </w:t>
      </w:r>
      <w:r>
        <w:rPr>
          <w:rFonts w:ascii="Latha" w:hAnsi="Latha" w:cs="Latha"/>
        </w:rPr>
        <w:t>கிளைஞர்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போற்றிட</w:t>
      </w:r>
      <w:r>
        <w:t xml:space="preserve"> </w:t>
      </w:r>
      <w:r>
        <w:rPr>
          <w:rFonts w:ascii="Latha" w:hAnsi="Latha" w:cs="Latha"/>
        </w:rPr>
        <w:t>இல்ல</w:t>
      </w:r>
      <w:r>
        <w:t xml:space="preserve"> </w:t>
      </w:r>
      <w:r>
        <w:rPr>
          <w:rFonts w:ascii="Latha" w:hAnsi="Latha" w:cs="Latha"/>
        </w:rPr>
        <w:t>றத்தின்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தாளெலாம்</w:t>
      </w:r>
      <w:r>
        <w:t xml:space="preserve"> </w:t>
      </w:r>
      <w:r>
        <w:rPr>
          <w:rFonts w:ascii="Latha" w:hAnsi="Latha" w:cs="Latha"/>
        </w:rPr>
        <w:t>தளர்தல்</w:t>
      </w:r>
      <w:r>
        <w:t xml:space="preserve"> </w:t>
      </w:r>
      <w:r>
        <w:rPr>
          <w:rFonts w:ascii="Latha" w:hAnsi="Latha" w:cs="Latha"/>
        </w:rPr>
        <w:t>இன்றி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நடத்துவர்</w:t>
      </w:r>
      <w:r>
        <w:t xml:space="preserve"> </w:t>
      </w:r>
      <w:r>
        <w:rPr>
          <w:rFonts w:ascii="Latha" w:hAnsi="Latha" w:cs="Latha"/>
        </w:rPr>
        <w:t>தழையு</w:t>
      </w:r>
      <w:r>
        <w:t xml:space="preserve"> </w:t>
      </w:r>
      <w:r>
        <w:rPr>
          <w:rFonts w:ascii="Latha" w:hAnsi="Latha" w:cs="Latha"/>
        </w:rPr>
        <w:t>மாறே</w:t>
      </w:r>
      <w:r>
        <w:t>!</w:t>
      </w:r>
      <w:r>
        <w:tab/>
        <w:t>(3)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பெருஞ்செல்வம்</w:t>
      </w:r>
      <w:r>
        <w:t xml:space="preserve"> </w:t>
      </w:r>
      <w:r>
        <w:rPr>
          <w:rFonts w:ascii="Latha" w:hAnsi="Latha" w:cs="Latha"/>
        </w:rPr>
        <w:t>உண்டென்</w:t>
      </w:r>
      <w:r>
        <w:t xml:space="preserve"> </w:t>
      </w:r>
      <w:r>
        <w:rPr>
          <w:rFonts w:ascii="Latha" w:hAnsi="Latha" w:cs="Latha"/>
        </w:rPr>
        <w:t>றாலும்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மற்றும்தான்</w:t>
      </w:r>
      <w:r>
        <w:t xml:space="preserve"> </w:t>
      </w:r>
      <w:r>
        <w:rPr>
          <w:rFonts w:ascii="Latha" w:hAnsi="Latha" w:cs="Latha"/>
        </w:rPr>
        <w:t>தேட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மாந்தன்சீர்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கற்றவன்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கடல்போலும்</w:t>
      </w:r>
      <w:r>
        <w:t xml:space="preserve"> </w:t>
      </w:r>
      <w:r>
        <w:rPr>
          <w:rFonts w:ascii="Latha" w:hAnsi="Latha" w:cs="Latha"/>
        </w:rPr>
        <w:t>பலச</w:t>
      </w:r>
      <w:r>
        <w:t xml:space="preserve"> </w:t>
      </w:r>
      <w:r>
        <w:rPr>
          <w:rFonts w:ascii="Latha" w:hAnsi="Latha" w:cs="Latha"/>
        </w:rPr>
        <w:t>ரக்கு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விற்றிடும்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வைத்தான்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வாழ்நாளை</w:t>
      </w:r>
      <w:r>
        <w:t xml:space="preserve"> </w:t>
      </w:r>
      <w:r>
        <w:rPr>
          <w:rFonts w:ascii="Latha" w:hAnsi="Latha" w:cs="Latha"/>
        </w:rPr>
        <w:t>வீண்நாள்</w:t>
      </w:r>
      <w:r>
        <w:t xml:space="preserve"> </w:t>
      </w:r>
      <w:r>
        <w:rPr>
          <w:rFonts w:ascii="Latha" w:hAnsi="Latha" w:cs="Latha"/>
        </w:rPr>
        <w:t>ஆக்கான்</w:t>
      </w:r>
      <w:r>
        <w:t>!</w:t>
      </w:r>
      <w:r>
        <w:tab/>
        <w:t>(4)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இனித்திட</w:t>
      </w:r>
      <w:r>
        <w:t xml:space="preserve"> </w:t>
      </w:r>
      <w:r>
        <w:rPr>
          <w:rFonts w:ascii="Latha" w:hAnsi="Latha" w:cs="Latha"/>
        </w:rPr>
        <w:t>இனித்தி</w:t>
      </w:r>
      <w:r>
        <w:t xml:space="preserve"> </w:t>
      </w:r>
      <w:r>
        <w:rPr>
          <w:rFonts w:ascii="Latha" w:hAnsi="Latha" w:cs="Latha"/>
        </w:rPr>
        <w:t>டத்தான்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எழில்நகை</w:t>
      </w:r>
      <w:r>
        <w:t xml:space="preserve"> </w:t>
      </w:r>
      <w:r>
        <w:rPr>
          <w:rFonts w:ascii="Latha" w:hAnsi="Latha" w:cs="Latha"/>
        </w:rPr>
        <w:t>முத்தி</w:t>
      </w:r>
      <w:r>
        <w:t xml:space="preserve"> </w:t>
      </w:r>
      <w:r>
        <w:rPr>
          <w:rFonts w:ascii="Latha" w:hAnsi="Latha" w:cs="Latha"/>
        </w:rPr>
        <w:t>னோடு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தனித்தறம்</w:t>
      </w:r>
      <w:r>
        <w:t xml:space="preserve"> </w:t>
      </w:r>
      <w:r>
        <w:rPr>
          <w:rFonts w:ascii="Latha" w:hAnsi="Latha" w:cs="Latha"/>
        </w:rPr>
        <w:t>நடாத்து</w:t>
      </w:r>
      <w:r>
        <w:t xml:space="preserve"> </w:t>
      </w:r>
      <w:r>
        <w:rPr>
          <w:rFonts w:ascii="Latha" w:hAnsi="Latha" w:cs="Latha"/>
        </w:rPr>
        <w:t>தற்குத்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தனியில்லம்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! </w:t>
      </w:r>
      <w:r>
        <w:rPr>
          <w:rFonts w:ascii="Latha" w:hAnsi="Latha" w:cs="Latha"/>
        </w:rPr>
        <w:t>அன்னோன்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நினைப்பெல்லாம்</w:t>
      </w:r>
      <w:r>
        <w:t xml:space="preserve"> </w:t>
      </w:r>
      <w:r>
        <w:rPr>
          <w:rFonts w:ascii="Latha" w:hAnsi="Latha" w:cs="Latha"/>
        </w:rPr>
        <w:t>இருநி</w:t>
      </w:r>
      <w:r>
        <w:t xml:space="preserve"> </w:t>
      </w:r>
      <w:r>
        <w:rPr>
          <w:rFonts w:ascii="Latha" w:hAnsi="Latha" w:cs="Latha"/>
        </w:rPr>
        <w:t>னைப்பாம்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கடைநினைப்</w:t>
      </w:r>
      <w:r>
        <w:t xml:space="preserve"> </w:t>
      </w:r>
      <w:r>
        <w:rPr>
          <w:rFonts w:ascii="Latha" w:hAnsi="Latha" w:cs="Latha"/>
        </w:rPr>
        <w:t>பொன்று</w:t>
      </w:r>
      <w:r>
        <w:t xml:space="preserve">;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கனிப்பேச்சுக்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வாழும்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தன்வீட்டின்</w:t>
      </w:r>
      <w:r>
        <w:t xml:space="preserve"> </w:t>
      </w:r>
      <w:r>
        <w:rPr>
          <w:rFonts w:ascii="Latha" w:hAnsi="Latha" w:cs="Latha"/>
        </w:rPr>
        <w:t>கருத்தொன்</w:t>
      </w:r>
      <w:r>
        <w:t xml:space="preserve"> </w:t>
      </w:r>
      <w:r>
        <w:rPr>
          <w:rFonts w:ascii="Latha" w:hAnsi="Latha" w:cs="Latha"/>
        </w:rPr>
        <w:t>றாகும்</w:t>
      </w:r>
      <w:r>
        <w:tab/>
        <w:t>(5)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மூன்றாந்</w:t>
      </w:r>
      <w:r>
        <w:t xml:space="preserve"> </w:t>
      </w:r>
      <w:r>
        <w:rPr>
          <w:rFonts w:ascii="Latha" w:hAnsi="Latha" w:cs="Latha"/>
        </w:rPr>
        <w:t>தெருவி</w:t>
      </w:r>
      <w:r>
        <w:t xml:space="preserve"> </w:t>
      </w:r>
      <w:r>
        <w:rPr>
          <w:rFonts w:ascii="Latha" w:hAnsi="Latha" w:cs="Latha"/>
        </w:rPr>
        <w:t>லமைந்த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பழவீட்டில்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ஈன்றவர்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அவற்பாற்</w:t>
      </w:r>
      <w:r>
        <w:t xml:space="preserve"> </w:t>
      </w:r>
      <w:r>
        <w:rPr>
          <w:rFonts w:ascii="Latha" w:hAnsi="Latha" w:cs="Latha"/>
        </w:rPr>
        <w:t>சென்றே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தேன்தந்த</w:t>
      </w:r>
      <w:r>
        <w:t xml:space="preserve"> </w:t>
      </w:r>
      <w:r>
        <w:rPr>
          <w:rFonts w:ascii="Latha" w:hAnsi="Latha" w:cs="Latha"/>
        </w:rPr>
        <w:t>மொழியாள்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செம்மலும்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மீள்வார்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ஈன்றவர்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வந்தே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இவர்திறம்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செல்வார்</w:t>
      </w:r>
      <w:r>
        <w:t>.</w:t>
      </w:r>
      <w:r>
        <w:tab/>
        <w:t>(6)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நல்லமா</w:t>
      </w:r>
      <w:r>
        <w:t xml:space="preserve"> </w:t>
      </w:r>
      <w:r>
        <w:rPr>
          <w:rFonts w:ascii="Latha" w:hAnsi="Latha" w:cs="Latha"/>
        </w:rPr>
        <w:t>வரசும்</w:t>
      </w:r>
      <w:r>
        <w:t xml:space="preserve">, </w:t>
      </w:r>
      <w:r>
        <w:rPr>
          <w:rFonts w:ascii="Latha" w:hAnsi="Latha" w:cs="Latha"/>
        </w:rPr>
        <w:t>ஓர்நாள்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நவில்மலர்க்</w:t>
      </w:r>
      <w:r>
        <w:t xml:space="preserve"> </w:t>
      </w:r>
      <w:r>
        <w:rPr>
          <w:rFonts w:ascii="Latha" w:hAnsi="Latha" w:cs="Latha"/>
        </w:rPr>
        <w:t>குழலாள்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நகைமுத்தைத்தம்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செல்வியை</w:t>
      </w:r>
      <w:r>
        <w:t xml:space="preserve"> - </w:t>
      </w:r>
      <w:r>
        <w:rPr>
          <w:rFonts w:ascii="Latha" w:hAnsi="Latha" w:cs="Latha"/>
        </w:rPr>
        <w:t>மகளைப்</w:t>
      </w:r>
      <w:r>
        <w:t xml:space="preserve"> </w:t>
      </w:r>
      <w:r>
        <w:rPr>
          <w:rFonts w:ascii="Latha" w:hAnsi="Latha" w:cs="Latha"/>
        </w:rPr>
        <w:t>பார்க்கத்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திடும்என்று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அல்லிப்பூ</w:t>
      </w:r>
      <w:r>
        <w:t xml:space="preserve">* </w:t>
      </w:r>
      <w:r>
        <w:rPr>
          <w:rFonts w:ascii="Latha" w:hAnsi="Latha" w:cs="Latha"/>
        </w:rPr>
        <w:t>விழியாள்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  <w:r>
        <w:tab/>
        <w:t>(7)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இங்கிது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எதிர்வீட்டுப்</w:t>
      </w:r>
      <w:r>
        <w:t xml:space="preserve"> 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பொங்கிய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நகைமுத்தாள்</w:t>
      </w:r>
      <w:r>
        <w:t xml:space="preserve"> </w:t>
      </w:r>
      <w:r>
        <w:rPr>
          <w:rFonts w:ascii="Latha" w:hAnsi="Latha" w:cs="Latha"/>
        </w:rPr>
        <w:t>புதிதாய்ச்</w:t>
      </w:r>
      <w:r>
        <w:t xml:space="preserve"> </w:t>
      </w:r>
      <w:r>
        <w:rPr>
          <w:rFonts w:ascii="Latha" w:hAnsi="Latha" w:cs="Latha"/>
        </w:rPr>
        <w:t>செய்த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செங்கதிர்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நாணும்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தேங்குழல்</w:t>
      </w:r>
      <w:r>
        <w:t xml:space="preserve">,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இட்டே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மங்காத</w:t>
      </w:r>
      <w:r>
        <w:t xml:space="preserve"> </w:t>
      </w:r>
      <w:r>
        <w:rPr>
          <w:rFonts w:ascii="Latha" w:hAnsi="Latha" w:cs="Latha"/>
        </w:rPr>
        <w:t>சுவைநீர்</w:t>
      </w:r>
      <w:r>
        <w:t xml:space="preserve"> </w:t>
      </w:r>
      <w:r>
        <w:rPr>
          <w:rFonts w:ascii="Latha" w:hAnsi="Latha" w:cs="Latha"/>
        </w:rPr>
        <w:t>காய்ச்ச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மடைப்பள்ளி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  <w:r>
        <w:tab/>
        <w:t>(8)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உண்பார்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, 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தன்னைத்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காதில்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சாற்றினாள்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நனைமலர்ப்</w:t>
      </w:r>
      <w:r>
        <w:t xml:space="preserve"> 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ஓடி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நகைமுத்தைக்</w:t>
      </w:r>
      <w:r>
        <w:t xml:space="preserve"> </w:t>
      </w:r>
      <w:r>
        <w:rPr>
          <w:rFonts w:ascii="Latha" w:hAnsi="Latha" w:cs="Latha"/>
        </w:rPr>
        <w:t>கலந்தாள்</w:t>
      </w:r>
      <w:r>
        <w:t xml:space="preserve">! </w:t>
      </w:r>
      <w:r>
        <w:rPr>
          <w:rFonts w:ascii="Latha" w:hAnsi="Latha" w:cs="Latha"/>
        </w:rPr>
        <w:t>வந்தாள்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கனிதானா</w:t>
      </w:r>
      <w:r>
        <w:t xml:space="preserve">? </w:t>
      </w:r>
      <w:r>
        <w:rPr>
          <w:rFonts w:ascii="Latha" w:hAnsi="Latha" w:cs="Latha"/>
        </w:rPr>
        <w:t>காயா</w:t>
      </w:r>
      <w:r>
        <w:t xml:space="preserve">?’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  <w:r>
        <w:tab/>
        <w:t>(9)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முத்துப்பல்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பொன்னி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மூவிரல்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புத்தெழில்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போய்விட்டாள்</w:t>
      </w:r>
      <w:r>
        <w:t xml:space="preserve">;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எண்ணிப்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பொத்தென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என்னும்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பொய்கையில்</w:t>
      </w:r>
      <w:r>
        <w:t xml:space="preserve"> </w:t>
      </w:r>
      <w:r>
        <w:rPr>
          <w:rFonts w:ascii="Latha" w:hAnsi="Latha" w:cs="Latha"/>
        </w:rPr>
        <w:t>வீழ்ந்தாள்</w:t>
      </w:r>
      <w:r>
        <w:t xml:space="preserve"> </w:t>
      </w:r>
      <w:r>
        <w:rPr>
          <w:rFonts w:ascii="Latha" w:hAnsi="Latha" w:cs="Latha"/>
        </w:rPr>
        <w:t>அன்னை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அத்தூய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கேட்ட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தங்கமும்</w:t>
      </w:r>
      <w:r>
        <w:t xml:space="preserve"> </w:t>
      </w:r>
      <w:r>
        <w:rPr>
          <w:rFonts w:ascii="Latha" w:hAnsi="Latha" w:cs="Latha"/>
        </w:rPr>
        <w:t>அகம்பூ</w:t>
      </w:r>
      <w:r>
        <w:t xml:space="preserve"> </w:t>
      </w:r>
      <w:r>
        <w:rPr>
          <w:rFonts w:ascii="Latha" w:hAnsi="Latha" w:cs="Latha"/>
        </w:rPr>
        <w:t>ரித்தாள்</w:t>
      </w:r>
      <w:r>
        <w:t>.</w:t>
      </w:r>
      <w:r>
        <w:tab/>
        <w:t>(10)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தன்ம</w:t>
      </w:r>
      <w:r>
        <w:t xml:space="preserve"> </w:t>
      </w:r>
      <w:r>
        <w:rPr>
          <w:rFonts w:ascii="Latha" w:hAnsi="Latha" w:cs="Latha"/>
        </w:rPr>
        <w:t>ணாளன்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மாவர</w:t>
      </w:r>
      <w:r>
        <w:t xml:space="preserve"> </w:t>
      </w:r>
      <w:r>
        <w:rPr>
          <w:rFonts w:ascii="Latha" w:hAnsi="Latha" w:cs="Latha"/>
        </w:rPr>
        <w:t>சிடத்தில்</w:t>
      </w:r>
      <w:r>
        <w:t xml:space="preserve"> </w:t>
      </w:r>
      <w:r>
        <w:rPr>
          <w:rFonts w:ascii="Latha" w:hAnsi="Latha" w:cs="Latha"/>
        </w:rPr>
        <w:t>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விரல்மூன்</w:t>
      </w:r>
      <w:r>
        <w:t xml:space="preserve"> </w:t>
      </w:r>
      <w:r>
        <w:rPr>
          <w:rFonts w:ascii="Latha" w:hAnsi="Latha" w:cs="Latha"/>
        </w:rPr>
        <w:t>றாலே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புகன்றனள்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கேட்டு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மலைபோலும்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தாங்க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மாட்டாமல்</w:t>
      </w:r>
      <w:r>
        <w:t xml:space="preserve"> </w:t>
      </w:r>
      <w:r>
        <w:rPr>
          <w:rFonts w:ascii="Latha" w:hAnsi="Latha" w:cs="Latha"/>
        </w:rPr>
        <w:t>ஆடல்</w:t>
      </w:r>
      <w:r>
        <w:t xml:space="preserve"> </w:t>
      </w:r>
      <w:r>
        <w:rPr>
          <w:rFonts w:ascii="Latha" w:hAnsi="Latha" w:cs="Latha"/>
        </w:rPr>
        <w:t>உற்றான்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இலாதவர்</w:t>
      </w:r>
      <w:r>
        <w:t xml:space="preserve"> </w:t>
      </w:r>
      <w:r>
        <w:rPr>
          <w:rFonts w:ascii="Latha" w:hAnsi="Latha" w:cs="Latha"/>
        </w:rPr>
        <w:t>தமிழ்ச்சீர்</w:t>
      </w:r>
      <w:r>
        <w:t xml:space="preserve"> </w:t>
      </w:r>
      <w:r>
        <w:rPr>
          <w:rFonts w:ascii="Latha" w:hAnsi="Latha" w:cs="Latha"/>
        </w:rPr>
        <w:t>பெற்றார்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எனஇருந்</w:t>
      </w:r>
      <w:r>
        <w:t xml:space="preserve"> </w:t>
      </w:r>
      <w:r>
        <w:rPr>
          <w:rFonts w:ascii="Latha" w:hAnsi="Latha" w:cs="Latha"/>
        </w:rPr>
        <w:t>தார்எல்</w:t>
      </w:r>
      <w:r>
        <w:t xml:space="preserve"> </w:t>
      </w:r>
      <w:r>
        <w:rPr>
          <w:rFonts w:ascii="Latha" w:hAnsi="Latha" w:cs="Latha"/>
        </w:rPr>
        <w:t>லோரும்</w:t>
      </w:r>
      <w:r>
        <w:t>.</w:t>
      </w:r>
      <w:r>
        <w:tab/>
        <w:t>(11)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றாமல்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நன்றுகாத்</w:t>
      </w:r>
      <w:r>
        <w:t xml:space="preserve"> </w:t>
      </w:r>
      <w:r>
        <w:rPr>
          <w:rFonts w:ascii="Latha" w:hAnsi="Latha" w:cs="Latha"/>
        </w:rPr>
        <w:t>திடுங்கள்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மிகத்தாழ்ந்து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>! ‘</w:t>
      </w:r>
      <w:r>
        <w:rPr>
          <w:rFonts w:ascii="Latha" w:hAnsi="Latha" w:cs="Latha"/>
        </w:rPr>
        <w:t>மெய்யாய்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அகத்தினில்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காப்பேன்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அஞ்சாதீர்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நகைமுத்துச்</w:t>
      </w:r>
      <w:r>
        <w:t xml:space="preserve"> </w:t>
      </w:r>
      <w:r>
        <w:rPr>
          <w:rFonts w:ascii="Latha" w:hAnsi="Latha" w:cs="Latha"/>
        </w:rPr>
        <w:t>சுவைநீர்</w:t>
      </w:r>
      <w:r>
        <w:t xml:space="preserve"> </w:t>
      </w:r>
      <w:r>
        <w:rPr>
          <w:rFonts w:ascii="Latha" w:hAnsi="Latha" w:cs="Latha"/>
        </w:rPr>
        <w:t>தந்தாள்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நன்றெனப்</w:t>
      </w:r>
      <w:r>
        <w:t xml:space="preserve"> </w:t>
      </w:r>
      <w:r>
        <w:rPr>
          <w:rFonts w:ascii="Latha" w:hAnsi="Latha" w:cs="Latha"/>
        </w:rPr>
        <w:t>பருகி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  <w:r>
        <w:tab/>
        <w:t>(12)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மாலையாய்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தென்றும்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மாடுகன்</w:t>
      </w:r>
      <w:r>
        <w:t xml:space="preserve"> </w:t>
      </w:r>
      <w:r>
        <w:rPr>
          <w:rFonts w:ascii="Latha" w:hAnsi="Latha" w:cs="Latha"/>
        </w:rPr>
        <w:t>றுகளைப்</w:t>
      </w:r>
      <w:r>
        <w:t xml:space="preserve"> </w:t>
      </w:r>
      <w:r>
        <w:rPr>
          <w:rFonts w:ascii="Latha" w:hAnsi="Latha" w:cs="Latha"/>
        </w:rPr>
        <w:t>பார்க்க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வேலைஆள்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விளம்பியே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ஏற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மூலைவா</w:t>
      </w:r>
      <w:r>
        <w:t xml:space="preserve"> </w:t>
      </w:r>
      <w:r>
        <w:rPr>
          <w:rFonts w:ascii="Latha" w:hAnsi="Latha" w:cs="Latha"/>
        </w:rPr>
        <w:t>ராமல்</w:t>
      </w:r>
      <w:r>
        <w:t xml:space="preserve"> </w:t>
      </w:r>
      <w:r>
        <w:rPr>
          <w:rFonts w:ascii="Latha" w:hAnsi="Latha" w:cs="Latha"/>
        </w:rPr>
        <w:t>மாடு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முடுகிற்றே</w:t>
      </w:r>
      <w:r>
        <w:t xml:space="preserve">!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நெஞ்சோ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மேலோடல்</w:t>
      </w:r>
      <w:r>
        <w:t xml:space="preserve"> </w:t>
      </w:r>
      <w:r>
        <w:rPr>
          <w:rFonts w:ascii="Latha" w:hAnsi="Latha" w:cs="Latha"/>
        </w:rPr>
        <w:t>இன்றிப்</w:t>
      </w:r>
      <w:r>
        <w:t xml:space="preserve"> </w:t>
      </w:r>
      <w:r>
        <w:rPr>
          <w:rFonts w:ascii="Latha" w:hAnsi="Latha" w:cs="Latha"/>
        </w:rPr>
        <w:t>பெண்ணின்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வீட்டையே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>.</w:t>
      </w:r>
      <w:r>
        <w:tab/>
        <w:t>(13)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இன்றைக்கே</w:t>
      </w:r>
      <w:r w:rsidR="00B95B2C">
        <w:t xml:space="preserve"> </w:t>
      </w:r>
      <w:r w:rsidR="00B95B2C">
        <w:rPr>
          <w:rFonts w:ascii="Latha" w:hAnsi="Latha" w:cs="Latha"/>
        </w:rPr>
        <w:t>நம்வீட்</w:t>
      </w:r>
      <w:r w:rsidR="00B95B2C">
        <w:t xml:space="preserve"> </w:t>
      </w:r>
      <w:r w:rsidR="00B95B2C">
        <w:rPr>
          <w:rFonts w:ascii="Latha" w:hAnsi="Latha" w:cs="Latha"/>
        </w:rPr>
        <w:t>டுக்குத்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திரும்பிட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நி</w:t>
      </w:r>
      <w:r>
        <w:t xml:space="preserve"> </w:t>
      </w:r>
      <w:r>
        <w:rPr>
          <w:rFonts w:ascii="Latha" w:hAnsi="Latha" w:cs="Latha"/>
        </w:rPr>
        <w:t>னைத்தாய்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என்றுமா</w:t>
      </w:r>
      <w:r>
        <w:t xml:space="preserve"> </w:t>
      </w:r>
      <w:r>
        <w:rPr>
          <w:rFonts w:ascii="Latha" w:hAnsi="Latha" w:cs="Latha"/>
        </w:rPr>
        <w:t>வரசு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எனக்கான</w:t>
      </w:r>
      <w:r w:rsidR="00B95B2C">
        <w:t xml:space="preserve"> </w:t>
      </w:r>
      <w:r w:rsidR="00B95B2C">
        <w:rPr>
          <w:rFonts w:ascii="Latha" w:hAnsi="Latha" w:cs="Latha"/>
        </w:rPr>
        <w:t>பெண்டிர்க்</w:t>
      </w:r>
      <w:r w:rsidR="00B95B2C">
        <w:t xml:space="preserve"> </w:t>
      </w:r>
      <w:r w:rsidR="00B95B2C">
        <w:rPr>
          <w:rFonts w:ascii="Latha" w:hAnsi="Latha" w:cs="Latha"/>
        </w:rPr>
        <w:t>கெல்லாம்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நன்றான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நவிலத்தான்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என்தோழ</w:t>
      </w:r>
      <w:r>
        <w:t xml:space="preserve"> </w:t>
      </w:r>
      <w:r>
        <w:rPr>
          <w:rFonts w:ascii="Latha" w:hAnsi="Latha" w:cs="Latha"/>
        </w:rPr>
        <w:t>ரிடம்சொல்</w:t>
      </w:r>
      <w:r>
        <w:t xml:space="preserve"> </w:t>
      </w:r>
      <w:r>
        <w:rPr>
          <w:rFonts w:ascii="Latha" w:hAnsi="Latha" w:cs="Latha"/>
        </w:rPr>
        <w:t>லத்தான்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யான்வந்தேன்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அன்னோன்</w:t>
      </w:r>
      <w:r>
        <w:t>.</w:t>
      </w:r>
      <w:r>
        <w:tab/>
        <w:t>(14)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தங்கமோ</w:t>
      </w:r>
      <w:r w:rsidR="00B95B2C">
        <w:t xml:space="preserve"> </w:t>
      </w:r>
      <w:r w:rsidR="00B95B2C">
        <w:rPr>
          <w:rFonts w:ascii="Latha" w:hAnsi="Latha" w:cs="Latha"/>
        </w:rPr>
        <w:t>மகன்மனை</w:t>
      </w:r>
      <w:r w:rsidR="00B95B2C">
        <w:t xml:space="preserve"> </w:t>
      </w:r>
      <w:r w:rsidR="00B95B2C">
        <w:rPr>
          <w:rFonts w:ascii="Latha" w:hAnsi="Latha" w:cs="Latha"/>
        </w:rPr>
        <w:t>விட்டுத்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தன்வீடு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அங்குநாற்</w:t>
      </w:r>
      <w:r>
        <w:t xml:space="preserve"> </w:t>
      </w:r>
      <w:r>
        <w:rPr>
          <w:rFonts w:ascii="Latha" w:hAnsi="Latha" w:cs="Latha"/>
        </w:rPr>
        <w:t>காலி</w:t>
      </w:r>
      <w:r>
        <w:t xml:space="preserve"> </w:t>
      </w:r>
      <w:r>
        <w:rPr>
          <w:rFonts w:ascii="Latha" w:hAnsi="Latha" w:cs="Latha"/>
        </w:rPr>
        <w:t>ஒன்றில்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அமர்ந்தனள்</w:t>
      </w:r>
      <w:r>
        <w:t xml:space="preserve">; </w:t>
      </w:r>
      <w:r>
        <w:rPr>
          <w:rFonts w:ascii="Latha" w:hAnsi="Latha" w:cs="Latha"/>
        </w:rPr>
        <w:t>உடன்எ</w:t>
      </w:r>
      <w:r>
        <w:t xml:space="preserve"> </w:t>
      </w:r>
      <w:r>
        <w:rPr>
          <w:rFonts w:ascii="Latha" w:hAnsi="Latha" w:cs="Latha"/>
        </w:rPr>
        <w:t>ழுந்தாள்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எங்கந்தச்</w:t>
      </w:r>
      <w:r>
        <w:t xml:space="preserve"> </w:t>
      </w:r>
      <w:r>
        <w:rPr>
          <w:rFonts w:ascii="Latha" w:hAnsi="Latha" w:cs="Latha"/>
        </w:rPr>
        <w:t>சாவி</w:t>
      </w:r>
      <w:r>
        <w:t xml:space="preserve"> </w:t>
      </w:r>
      <w:r>
        <w:rPr>
          <w:rFonts w:ascii="Latha" w:hAnsi="Latha" w:cs="Latha"/>
        </w:rPr>
        <w:t>என்றாள்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ஈந்தனர்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செங்கையாற்</w:t>
      </w:r>
      <w:r>
        <w:t xml:space="preserve"> </w:t>
      </w:r>
      <w:r>
        <w:rPr>
          <w:rFonts w:ascii="Latha" w:hAnsi="Latha" w:cs="Latha"/>
        </w:rPr>
        <w:t>றிறந்தாள்</w:t>
      </w:r>
      <w:r>
        <w:t xml:space="preserve"> </w:t>
      </w:r>
      <w:r>
        <w:rPr>
          <w:rFonts w:ascii="Latha" w:hAnsi="Latha" w:cs="Latha"/>
        </w:rPr>
        <w:t>தோட்டச்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சிறியதோர்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ஓடி</w:t>
      </w:r>
      <w:r>
        <w:t>.</w:t>
      </w:r>
      <w:r>
        <w:tab/>
        <w:t>(15)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எழில்மண</w:t>
      </w:r>
      <w:r w:rsidR="00B95B2C">
        <w:t xml:space="preserve"> </w:t>
      </w:r>
      <w:r w:rsidR="00B95B2C">
        <w:rPr>
          <w:rFonts w:ascii="Latha" w:hAnsi="Latha" w:cs="Latha"/>
        </w:rPr>
        <w:t>வழகன்</w:t>
      </w:r>
      <w:r w:rsidR="00B95B2C">
        <w:t xml:space="preserve"> </w:t>
      </w:r>
      <w:r w:rsidR="00B95B2C">
        <w:rPr>
          <w:rFonts w:ascii="Latha" w:hAnsi="Latha" w:cs="Latha"/>
        </w:rPr>
        <w:t>வந்தான்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தங்கத்தின்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விழிபுகா</w:t>
      </w:r>
      <w:r>
        <w:t xml:space="preserve"> </w:t>
      </w:r>
      <w:r>
        <w:rPr>
          <w:rFonts w:ascii="Latha" w:hAnsi="Latha" w:cs="Latha"/>
        </w:rPr>
        <w:t>இருட்</w:t>
      </w:r>
      <w:r>
        <w:t xml:space="preserve"> </w:t>
      </w:r>
      <w:r>
        <w:rPr>
          <w:rFonts w:ascii="Latha" w:hAnsi="Latha" w:cs="Latha"/>
        </w:rPr>
        <w:t>டறைக்குள்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? </w:t>
      </w:r>
      <w:r>
        <w:rPr>
          <w:rFonts w:ascii="Latha" w:hAnsi="Latha" w:cs="Latha"/>
        </w:rPr>
        <w:t>இந்தக்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கழிவடைக்</w:t>
      </w:r>
      <w:r>
        <w:t xml:space="preserve"> </w:t>
      </w:r>
      <w:r>
        <w:rPr>
          <w:rFonts w:ascii="Latha" w:hAnsi="Latha" w:cs="Latha"/>
        </w:rPr>
        <w:t>குப்பைக்</w:t>
      </w:r>
      <w:r>
        <w:t xml:space="preserve"> </w:t>
      </w:r>
      <w:r>
        <w:rPr>
          <w:rFonts w:ascii="Latha" w:hAnsi="Latha" w:cs="Latha"/>
        </w:rPr>
        <w:t>குள்ளே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கையிட்டுக்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வானேன்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மொழியாயோ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எனக்கு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மொய்குழால்</w:t>
      </w:r>
      <w:r>
        <w:t xml:space="preserve">*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  <w:r>
        <w:tab/>
        <w:t>(16)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அறையினில்</w:t>
      </w:r>
      <w:r w:rsidR="00B95B2C">
        <w:t xml:space="preserve"> </w:t>
      </w:r>
      <w:r w:rsidR="00B95B2C">
        <w:rPr>
          <w:rFonts w:ascii="Latha" w:hAnsi="Latha" w:cs="Latha"/>
        </w:rPr>
        <w:t>அடுக்கப்</w:t>
      </w:r>
      <w:r w:rsidR="00B95B2C">
        <w:t xml:space="preserve"> </w:t>
      </w:r>
      <w:r w:rsidR="00B95B2C">
        <w:rPr>
          <w:rFonts w:ascii="Latha" w:hAnsi="Latha" w:cs="Latha"/>
        </w:rPr>
        <w:t>பட்ட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எருமூட்டை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, </w:t>
      </w:r>
      <w:r>
        <w:rPr>
          <w:rFonts w:ascii="Latha" w:hAnsi="Latha" w:cs="Latha"/>
        </w:rPr>
        <w:t>அண்டை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நிறைந்திட்ட</w:t>
      </w:r>
      <w:r>
        <w:t xml:space="preserve"> </w:t>
      </w:r>
      <w:r>
        <w:rPr>
          <w:rFonts w:ascii="Latha" w:hAnsi="Latha" w:cs="Latha"/>
        </w:rPr>
        <w:t>விறகைத்</w:t>
      </w:r>
      <w:r>
        <w:t xml:space="preserve"> </w:t>
      </w:r>
      <w:r>
        <w:rPr>
          <w:rFonts w:ascii="Latha" w:hAnsi="Latha" w:cs="Latha"/>
        </w:rPr>
        <w:t>தள்ளி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நெடுங்கோணி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தள்ளிக்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இடத்தி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குந்தாணி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துறையிலே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பிள்ளைத்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தொட்டிலை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  <w:r>
        <w:tab/>
        <w:t>(17)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நகைமுத்தாள்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நடுமூன்று</w:t>
      </w:r>
      <w:r>
        <w:t xml:space="preserve"> </w:t>
      </w:r>
      <w:r>
        <w:rPr>
          <w:rFonts w:ascii="Latha" w:hAnsi="Latha" w:cs="Latha"/>
        </w:rPr>
        <w:t>விரலைக்</w:t>
      </w:r>
      <w:r>
        <w:t xml:space="preserve"> </w:t>
      </w:r>
      <w:r>
        <w:rPr>
          <w:rFonts w:ascii="Latha" w:hAnsi="Latha" w:cs="Latha"/>
        </w:rPr>
        <w:t>காட்டித்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துகள்போலத்</w:t>
      </w:r>
      <w:r w:rsidR="00B95B2C">
        <w:t xml:space="preserve"> </w:t>
      </w:r>
      <w:r w:rsidR="00B95B2C">
        <w:rPr>
          <w:rFonts w:ascii="Latha" w:hAnsi="Latha" w:cs="Latha"/>
        </w:rPr>
        <w:t>துடைக்க</w:t>
      </w:r>
      <w:r w:rsidR="00B95B2C">
        <w:t xml:space="preserve"> </w:t>
      </w:r>
      <w:r w:rsidR="00B95B2C"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தொட்டிலை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மகிழ்ந்தனன்</w:t>
      </w:r>
      <w:r>
        <w:t xml:space="preserve">! </w:t>
      </w:r>
      <w:r>
        <w:rPr>
          <w:rFonts w:ascii="Latha" w:hAnsi="Latha" w:cs="Latha"/>
        </w:rPr>
        <w:t>எனினும்</w:t>
      </w:r>
      <w:r>
        <w:t>, “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பெறவோ</w:t>
      </w:r>
      <w:r>
        <w:t xml:space="preserve"> </w:t>
      </w:r>
      <w:r>
        <w:rPr>
          <w:rFonts w:ascii="Latha" w:hAnsi="Latha" w:cs="Latha"/>
        </w:rPr>
        <w:t>இன்னும்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தொகைஏழு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இதற்குள்ஏன்</w:t>
      </w:r>
      <w:r>
        <w:t xml:space="preserve"> </w:t>
      </w:r>
      <w:r>
        <w:rPr>
          <w:rFonts w:ascii="Latha" w:hAnsi="Latha" w:cs="Latha"/>
        </w:rPr>
        <w:t>தொட்டில்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  <w:r>
        <w:tab/>
        <w:t>(18)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பேரவா</w:t>
      </w:r>
      <w:r w:rsidR="00B95B2C">
        <w:t xml:space="preserve"> </w:t>
      </w:r>
      <w:r w:rsidR="00B95B2C">
        <w:rPr>
          <w:rFonts w:ascii="Latha" w:hAnsi="Latha" w:cs="Latha"/>
        </w:rPr>
        <w:t>வளர்க்கும்</w:t>
      </w:r>
      <w:r w:rsidR="00B95B2C">
        <w:t xml:space="preserve"> </w:t>
      </w:r>
      <w:r w:rsidR="00B95B2C">
        <w:rPr>
          <w:rFonts w:ascii="Latha" w:hAnsi="Latha" w:cs="Latha"/>
        </w:rPr>
        <w:t>என்பார்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பேதமை</w:t>
      </w:r>
      <w:r>
        <w:t xml:space="preserve">!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நீயும்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பேரனைக்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லான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பேரவாக்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தாலே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சீருற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திங்கட்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கருக்கொண்ட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கேட்டுக்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காரிருள்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இன்றே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தொட்டிலைக்</w:t>
      </w:r>
      <w:r>
        <w:t xml:space="preserve"> </w:t>
      </w:r>
      <w:r>
        <w:rPr>
          <w:rFonts w:ascii="Latha" w:hAnsi="Latha" w:cs="Latha"/>
        </w:rPr>
        <w:t>கண்டெ</w:t>
      </w:r>
      <w:r>
        <w:t xml:space="preserve"> </w:t>
      </w:r>
      <w:r>
        <w:rPr>
          <w:rFonts w:ascii="Latha" w:hAnsi="Latha" w:cs="Latha"/>
        </w:rPr>
        <w:t>டுத்தாய்</w:t>
      </w:r>
      <w:r>
        <w:rPr>
          <w:rFonts w:hint="eastAsia"/>
        </w:rPr>
        <w:t>”</w:t>
      </w:r>
      <w:r>
        <w:tab/>
        <w:t>(19)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எனமண</w:t>
      </w:r>
      <w:r w:rsidR="00B95B2C">
        <w:t xml:space="preserve"> </w:t>
      </w:r>
      <w:r w:rsidR="00B95B2C">
        <w:rPr>
          <w:rFonts w:ascii="Latha" w:hAnsi="Latha" w:cs="Latha"/>
        </w:rPr>
        <w:t>வழகன்</w:t>
      </w:r>
      <w:r w:rsidR="00B95B2C">
        <w:t xml:space="preserve"> </w:t>
      </w:r>
      <w:r w:rsidR="00B95B2C">
        <w:rPr>
          <w:rFonts w:ascii="Latha" w:hAnsi="Latha" w:cs="Latha"/>
        </w:rPr>
        <w:t>சொன்னான்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சிரித்து</w:t>
      </w:r>
      <w:r>
        <w:t xml:space="preserve"> </w:t>
      </w:r>
      <w:r>
        <w:rPr>
          <w:rFonts w:ascii="Latha" w:hAnsi="Latha" w:cs="Latha"/>
        </w:rPr>
        <w:t>நாணி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இனிதான</w:t>
      </w:r>
      <w:r>
        <w:t xml:space="preserve"> </w:t>
      </w:r>
      <w:r>
        <w:rPr>
          <w:rFonts w:ascii="Latha" w:hAnsi="Latha" w:cs="Latha"/>
        </w:rPr>
        <w:t>தொட்டி</w:t>
      </w:r>
      <w:r>
        <w:t xml:space="preserve"> </w:t>
      </w:r>
      <w:r>
        <w:rPr>
          <w:rFonts w:ascii="Latha" w:hAnsi="Latha" w:cs="Latha"/>
        </w:rPr>
        <w:t>லைப்போய்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சார்த்தித்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தனதன்பு</w:t>
      </w:r>
      <w:r>
        <w:t xml:space="preserve"> </w:t>
      </w:r>
      <w:r>
        <w:rPr>
          <w:rFonts w:ascii="Latha" w:hAnsi="Latha" w:cs="Latha"/>
        </w:rPr>
        <w:t>மணாள</w:t>
      </w:r>
      <w:r>
        <w:t xml:space="preserve"> </w:t>
      </w:r>
      <w:r>
        <w:rPr>
          <w:rFonts w:ascii="Latha" w:hAnsi="Latha" w:cs="Latha"/>
        </w:rPr>
        <w:t>னுக்குச்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போடச்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தனிமண</w:t>
      </w:r>
      <w:r>
        <w:t xml:space="preserve"> </w:t>
      </w:r>
      <w:r>
        <w:rPr>
          <w:rFonts w:ascii="Latha" w:hAnsi="Latha" w:cs="Latha"/>
        </w:rPr>
        <w:t>வழகன்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தாழ்வாரத்</w:t>
      </w:r>
      <w:r>
        <w:t xml:space="preserve"> </w:t>
      </w:r>
      <w:r>
        <w:rPr>
          <w:rFonts w:ascii="Latha" w:hAnsi="Latha" w:cs="Latha"/>
        </w:rPr>
        <w:t>தேஅ</w:t>
      </w:r>
      <w:r>
        <w:t xml:space="preserve"> </w:t>
      </w:r>
      <w:r>
        <w:rPr>
          <w:rFonts w:ascii="Latha" w:hAnsi="Latha" w:cs="Latha"/>
        </w:rPr>
        <w:t>மர்ந்தான்</w:t>
      </w:r>
      <w:r>
        <w:t>.</w:t>
      </w:r>
      <w:r>
        <w:tab/>
        <w:t>(20)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உணவையும்</w:t>
      </w:r>
      <w:r w:rsidR="00B95B2C">
        <w:t xml:space="preserve"> </w:t>
      </w:r>
      <w:r w:rsidR="00B95B2C">
        <w:rPr>
          <w:rFonts w:ascii="Latha" w:hAnsi="Latha" w:cs="Latha"/>
        </w:rPr>
        <w:t>மறந்து</w:t>
      </w:r>
      <w:r w:rsidR="00B95B2C">
        <w:t xml:space="preserve"> </w:t>
      </w:r>
      <w:r w:rsidR="00B95B2C">
        <w:rPr>
          <w:rFonts w:ascii="Latha" w:hAnsi="Latha" w:cs="Latha"/>
        </w:rPr>
        <w:t>விட்டான்</w:t>
      </w:r>
      <w:r w:rsidR="00B95B2C"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தெருப்பக்கத்</w:t>
      </w:r>
      <w:r>
        <w:t xml:space="preserve"> </w:t>
      </w:r>
      <w:r>
        <w:rPr>
          <w:rFonts w:ascii="Latha" w:hAnsi="Latha" w:cs="Latha"/>
        </w:rPr>
        <w:t>தறையின்</w:t>
      </w:r>
      <w:r>
        <w:t xml:space="preserve"> </w:t>
      </w:r>
      <w:r>
        <w:rPr>
          <w:rFonts w:ascii="Latha" w:hAnsi="Latha" w:cs="Latha"/>
        </w:rPr>
        <w:t>உள்ளே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பணப்பெட்டி</w:t>
      </w:r>
      <w:r>
        <w:t xml:space="preserve"> </w:t>
      </w:r>
      <w:r>
        <w:rPr>
          <w:rFonts w:ascii="Latha" w:hAnsi="Latha" w:cs="Latha"/>
        </w:rPr>
        <w:t>தனிலே</w:t>
      </w:r>
      <w:r>
        <w:t xml:space="preserve"> </w:t>
      </w:r>
      <w:r>
        <w:rPr>
          <w:rFonts w:ascii="Latha" w:hAnsi="Latha" w:cs="Latha"/>
        </w:rPr>
        <w:t>வெள்ளிப்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பாலடை</w:t>
      </w:r>
      <w:r>
        <w:t xml:space="preserve"> </w:t>
      </w:r>
      <w:r>
        <w:rPr>
          <w:rFonts w:ascii="Latha" w:hAnsi="Latha" w:cs="Latha"/>
        </w:rPr>
        <w:t>தேடு</w:t>
      </w:r>
      <w:r>
        <w:t xml:space="preserve"> </w:t>
      </w:r>
      <w:r>
        <w:rPr>
          <w:rFonts w:ascii="Latha" w:hAnsi="Latha" w:cs="Latha"/>
        </w:rPr>
        <w:t>தற்குத்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துணிந்தனன்</w:t>
      </w:r>
      <w:r>
        <w:t xml:space="preserve">;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பெட்டியைத்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கணகண</w:t>
      </w:r>
      <w:r>
        <w:t xml:space="preserve"> </w:t>
      </w:r>
      <w:r>
        <w:rPr>
          <w:rFonts w:ascii="Latha" w:hAnsi="Latha" w:cs="Latha"/>
        </w:rPr>
        <w:t>வெனத்தி</w:t>
      </w:r>
      <w:r>
        <w:t xml:space="preserve"> </w:t>
      </w:r>
      <w:r>
        <w:rPr>
          <w:rFonts w:ascii="Latha" w:hAnsi="Latha" w:cs="Latha"/>
        </w:rPr>
        <w:t>றந்தான்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கைப்பெட்டி</w:t>
      </w:r>
      <w:r>
        <w:t xml:space="preserve"> </w:t>
      </w:r>
      <w:r>
        <w:rPr>
          <w:rFonts w:ascii="Latha" w:hAnsi="Latha" w:cs="Latha"/>
        </w:rPr>
        <w:t>தனைஎ</w:t>
      </w:r>
      <w:r>
        <w:t xml:space="preserve"> </w:t>
      </w:r>
      <w:r>
        <w:rPr>
          <w:rFonts w:ascii="Latha" w:hAnsi="Latha" w:cs="Latha"/>
        </w:rPr>
        <w:t>டுத்தான்</w:t>
      </w:r>
      <w:r>
        <w:t>.</w:t>
      </w:r>
      <w:r>
        <w:tab/>
        <w:t>(21)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அதனையும்</w:t>
      </w:r>
      <w:r w:rsidR="00B95B2C">
        <w:t xml:space="preserve"> </w:t>
      </w:r>
      <w:r w:rsidR="00B95B2C">
        <w:rPr>
          <w:rFonts w:ascii="Latha" w:hAnsi="Latha" w:cs="Latha"/>
        </w:rPr>
        <w:t>திறந்தான்</w:t>
      </w:r>
      <w:r w:rsidR="00B95B2C">
        <w:t xml:space="preserve"> </w:t>
      </w:r>
      <w:r w:rsidR="00B95B2C">
        <w:rPr>
          <w:rFonts w:ascii="Latha" w:hAnsi="Latha" w:cs="Latha"/>
        </w:rPr>
        <w:t>உள்ளே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துணி</w:t>
      </w:r>
      <w:r>
        <w:t xml:space="preserve"> </w:t>
      </w:r>
      <w:r>
        <w:rPr>
          <w:rFonts w:ascii="Latha" w:hAnsi="Latha" w:cs="Latha"/>
        </w:rPr>
        <w:t>பிரித்து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முதுமையாற்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போன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மூக்குப்பா</w:t>
      </w:r>
      <w:r>
        <w:t xml:space="preserve"> </w:t>
      </w:r>
      <w:r>
        <w:rPr>
          <w:rFonts w:ascii="Latha" w:hAnsi="Latha" w:cs="Latha"/>
        </w:rPr>
        <w:t>லடையைக்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எதிர்வந்து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 </w:t>
      </w:r>
      <w:r>
        <w:rPr>
          <w:rFonts w:ascii="Latha" w:hAnsi="Latha" w:cs="Latha"/>
        </w:rPr>
        <w:t>தங்கம்</w:t>
      </w:r>
      <w:r>
        <w:t>.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பார்த்தாயா</w:t>
      </w:r>
      <w:r w:rsidR="00B95B2C">
        <w:t xml:space="preserve"> </w:t>
      </w:r>
      <w:r w:rsidR="00B95B2C">
        <w:rPr>
          <w:rFonts w:ascii="Latha" w:hAnsi="Latha" w:cs="Latha"/>
        </w:rPr>
        <w:t>இதனை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என்றான்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மதிநிகர்</w:t>
      </w:r>
      <w:r>
        <w:t xml:space="preserve"> </w:t>
      </w:r>
      <w:r>
        <w:rPr>
          <w:rFonts w:ascii="Latha" w:hAnsi="Latha" w:cs="Latha"/>
        </w:rPr>
        <w:t>முகத்தாள்</w:t>
      </w:r>
      <w:r>
        <w:t xml:space="preserve"> “</w:t>
      </w:r>
      <w:r>
        <w:rPr>
          <w:rFonts w:ascii="Latha" w:hAnsi="Latha" w:cs="Latha"/>
        </w:rPr>
        <w:t>யானும்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மணாளரும்</w:t>
      </w:r>
      <w:r>
        <w:t xml:space="preserve"> </w:t>
      </w:r>
      <w:r>
        <w:rPr>
          <w:rFonts w:ascii="Latha" w:hAnsi="Latha" w:cs="Latha"/>
        </w:rPr>
        <w:t>ஒன்றே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  <w:r>
        <w:tab/>
        <w:t>(22)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நகைமுத்தாள்</w:t>
      </w:r>
      <w:r w:rsidR="00B95B2C">
        <w:t xml:space="preserve"> </w:t>
      </w:r>
      <w:r w:rsidR="00B95B2C">
        <w:rPr>
          <w:rFonts w:ascii="Latha" w:hAnsi="Latha" w:cs="Latha"/>
        </w:rPr>
        <w:t>மூன்று</w:t>
      </w:r>
      <w:r w:rsidR="00B95B2C">
        <w:t xml:space="preserve"> </w:t>
      </w:r>
      <w:r w:rsidR="00B95B2C">
        <w:rPr>
          <w:rFonts w:ascii="Latha" w:hAnsi="Latha" w:cs="Latha"/>
        </w:rPr>
        <w:t>திங்கள்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வகைவகை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பேசி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மகிழ்ச்சியில்</w:t>
      </w:r>
      <w:r>
        <w:t xml:space="preserve"> </w:t>
      </w:r>
      <w:r>
        <w:rPr>
          <w:rFonts w:ascii="Latha" w:hAnsi="Latha" w:cs="Latha"/>
        </w:rPr>
        <w:t>இரவைப்</w:t>
      </w:r>
      <w:r>
        <w:t xml:space="preserve"> </w:t>
      </w:r>
      <w:r>
        <w:rPr>
          <w:rFonts w:ascii="Latha" w:hAnsi="Latha" w:cs="Latha"/>
        </w:rPr>
        <w:t>போக்கிப்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பகல்கண்டார்</w:t>
      </w:r>
      <w:r>
        <w:t xml:space="preserve">. </w:t>
      </w:r>
      <w:r>
        <w:rPr>
          <w:rFonts w:ascii="Latha" w:hAnsi="Latha" w:cs="Latha"/>
        </w:rPr>
        <w:t>மாம</w:t>
      </w:r>
      <w:r>
        <w:t xml:space="preserve"> </w:t>
      </w:r>
      <w:r>
        <w:rPr>
          <w:rFonts w:ascii="Latha" w:hAnsi="Latha" w:cs="Latha"/>
        </w:rPr>
        <w:t>னாரும்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மீண்டார்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அகல்வாளோ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?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நகைமுத்தோ</w:t>
      </w:r>
      <w:r>
        <w:t xml:space="preserve"> </w:t>
      </w:r>
      <w:r>
        <w:rPr>
          <w:rFonts w:ascii="Latha" w:hAnsi="Latha" w:cs="Latha"/>
        </w:rPr>
        <w:t>டிருக்க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  <w:r>
        <w:tab/>
        <w:t>(23)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சூடேறிற்</w:t>
      </w:r>
      <w:r w:rsidR="00B95B2C">
        <w:t xml:space="preserve"> </w:t>
      </w:r>
      <w:r w:rsidR="00B95B2C">
        <w:rPr>
          <w:rFonts w:ascii="Latha" w:hAnsi="Latha" w:cs="Latha"/>
        </w:rPr>
        <w:t>றாவெந்</w:t>
      </w:r>
      <w:r w:rsidR="00B95B2C">
        <w:t xml:space="preserve"> </w:t>
      </w:r>
      <w:r w:rsidR="00B95B2C">
        <w:rPr>
          <w:rFonts w:ascii="Latha" w:hAnsi="Latha" w:cs="Latha"/>
        </w:rPr>
        <w:t>நீர்தான்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விளவிடு</w:t>
      </w:r>
      <w:r>
        <w:t xml:space="preserve"> </w:t>
      </w:r>
      <w:r>
        <w:rPr>
          <w:rFonts w:ascii="Latha" w:hAnsi="Latha" w:cs="Latha"/>
        </w:rPr>
        <w:t>சுருக்காய்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, </w:t>
      </w:r>
      <w:r>
        <w:rPr>
          <w:rFonts w:ascii="Latha" w:hAnsi="Latha" w:cs="Latha"/>
        </w:rPr>
        <w:t>அன்று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விடிந்ததும்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தின்பால்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கூடாது</w:t>
      </w:r>
      <w:r w:rsidR="00B95B2C">
        <w:t xml:space="preserve"> </w:t>
      </w:r>
      <w:r w:rsidR="00B95B2C">
        <w:rPr>
          <w:rFonts w:ascii="Latha" w:hAnsi="Latha" w:cs="Latha"/>
        </w:rPr>
        <w:t>கூடா</w:t>
      </w:r>
      <w:r w:rsidR="00B95B2C">
        <w:t xml:space="preserve"> </w:t>
      </w:r>
      <w:r w:rsidR="00B95B2C">
        <w:rPr>
          <w:rFonts w:ascii="Latha" w:hAnsi="Latha" w:cs="Latha"/>
        </w:rPr>
        <w:t>தப்பா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வாடவே</w:t>
      </w:r>
      <w:r>
        <w:t xml:space="preserve"> </w:t>
      </w:r>
      <w:r>
        <w:rPr>
          <w:rFonts w:ascii="Latha" w:hAnsi="Latha" w:cs="Latha"/>
        </w:rPr>
        <w:t>லைவாங்</w:t>
      </w:r>
      <w:r>
        <w:t xml:space="preserve"> </w:t>
      </w:r>
      <w:r>
        <w:rPr>
          <w:rFonts w:ascii="Latha" w:hAnsi="Latha" w:cs="Latha"/>
        </w:rPr>
        <w:t>காதே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வஞ்சிமுன்</w:t>
      </w:r>
      <w:r>
        <w:t xml:space="preserve"> </w:t>
      </w:r>
      <w:r>
        <w:rPr>
          <w:rFonts w:ascii="Latha" w:hAnsi="Latha" w:cs="Latha"/>
        </w:rPr>
        <w:t>போலே</w:t>
      </w:r>
      <w:r>
        <w:t xml:space="preserve"> </w:t>
      </w:r>
      <w:r>
        <w:rPr>
          <w:rFonts w:ascii="Latha" w:hAnsi="Latha" w:cs="Latha"/>
        </w:rPr>
        <w:t>இல்லை</w:t>
      </w:r>
      <w:r>
        <w:rPr>
          <w:rFonts w:hint="eastAsia"/>
        </w:rPr>
        <w:t>”</w:t>
      </w:r>
      <w:r>
        <w:tab/>
        <w:t>(24)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எனக்கூறித்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வெந்நீரை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மனமலர்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வாட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விழிமலர்</w:t>
      </w:r>
      <w:r>
        <w:t xml:space="preserve"> </w:t>
      </w:r>
      <w:r>
        <w:rPr>
          <w:rFonts w:ascii="Latha" w:hAnsi="Latha" w:cs="Latha"/>
        </w:rPr>
        <w:t>அவன்மேல்</w:t>
      </w:r>
      <w:r>
        <w:t xml:space="preserve"> </w:t>
      </w:r>
      <w:r>
        <w:rPr>
          <w:rFonts w:ascii="Latha" w:hAnsi="Latha" w:cs="Latha"/>
        </w:rPr>
        <w:t>ஓட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நனைமலர்க்</w:t>
      </w:r>
      <w:r>
        <w:t xml:space="preserve"> </w:t>
      </w:r>
      <w:r>
        <w:rPr>
          <w:rFonts w:ascii="Latha" w:hAnsi="Latha" w:cs="Latha"/>
        </w:rPr>
        <w:t>குழலாள்</w:t>
      </w:r>
      <w:r>
        <w:t xml:space="preserve"> </w:t>
      </w:r>
      <w:r>
        <w:rPr>
          <w:rFonts w:ascii="Latha" w:hAnsi="Latha" w:cs="Latha"/>
        </w:rPr>
        <w:t>ஆன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நகைமுத்தாள்</w:t>
      </w:r>
      <w:r>
        <w:t xml:space="preserve">, </w:t>
      </w:r>
      <w:r>
        <w:rPr>
          <w:rFonts w:ascii="Latha" w:hAnsi="Latha" w:cs="Latha"/>
        </w:rPr>
        <w:t>தன்ம</w:t>
      </w:r>
      <w:r>
        <w:t xml:space="preserve"> </w:t>
      </w:r>
      <w:r>
        <w:rPr>
          <w:rFonts w:ascii="Latha" w:hAnsi="Latha" w:cs="Latha"/>
        </w:rPr>
        <w:t>ணாளன்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இனிதாகக்</w:t>
      </w:r>
      <w:r>
        <w:t xml:space="preserve"> </w:t>
      </w:r>
      <w:r>
        <w:rPr>
          <w:rFonts w:ascii="Latha" w:hAnsi="Latha" w:cs="Latha"/>
        </w:rPr>
        <w:t>குளிப்ப</w:t>
      </w:r>
      <w:r>
        <w:t xml:space="preserve"> </w:t>
      </w:r>
      <w:r>
        <w:rPr>
          <w:rFonts w:ascii="Latha" w:hAnsi="Latha" w:cs="Latha"/>
        </w:rPr>
        <w:t>தற்கே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இயன்றவா</w:t>
      </w:r>
      <w:r>
        <w:t xml:space="preserve"> </w:t>
      </w:r>
      <w:r>
        <w:rPr>
          <w:rFonts w:ascii="Latha" w:hAnsi="Latha" w:cs="Latha"/>
        </w:rPr>
        <w:t>றுதவச்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  <w:r>
        <w:tab/>
        <w:t>(25)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நகைமுத்து</w:t>
      </w:r>
      <w:r w:rsidR="00B95B2C">
        <w:t xml:space="preserve"> </w:t>
      </w:r>
      <w:r w:rsidR="00B95B2C">
        <w:rPr>
          <w:rFonts w:ascii="Latha" w:hAnsi="Latha" w:cs="Latha"/>
        </w:rPr>
        <w:t>முன்போல்</w:t>
      </w:r>
      <w:r w:rsidR="00B95B2C">
        <w:t xml:space="preserve"> </w:t>
      </w:r>
      <w:r w:rsidR="00B95B2C">
        <w:rPr>
          <w:rFonts w:ascii="Latha" w:hAnsi="Latha" w:cs="Latha"/>
        </w:rPr>
        <w:t>இல்லை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நலியச்செய்</w:t>
      </w:r>
      <w:r>
        <w:t xml:space="preserve"> </w:t>
      </w:r>
      <w:r>
        <w:rPr>
          <w:rFonts w:ascii="Latha" w:hAnsi="Latha" w:cs="Latha"/>
        </w:rPr>
        <w:t>யாதே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புகன்றனள்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யார்</w:t>
      </w:r>
      <w:r>
        <w:t>.</w:t>
      </w:r>
      <w:r>
        <w:rPr>
          <w:rFonts w:ascii="Latha" w:hAnsi="Latha" w:cs="Latha"/>
        </w:rPr>
        <w:t>ஏன்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புகன்றனர்</w:t>
      </w:r>
      <w:r>
        <w:t xml:space="preserve">? </w:t>
      </w:r>
      <w:r>
        <w:rPr>
          <w:rFonts w:ascii="Latha" w:hAnsi="Latha" w:cs="Latha"/>
        </w:rPr>
        <w:t>எனத்த</w:t>
      </w:r>
      <w:r>
        <w:t xml:space="preserve"> </w:t>
      </w:r>
      <w:r>
        <w:rPr>
          <w:rFonts w:ascii="Latha" w:hAnsi="Latha" w:cs="Latha"/>
        </w:rPr>
        <w:t>னக்குள்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புகன்றனன்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, </w:t>
      </w:r>
      <w:r>
        <w:rPr>
          <w:rFonts w:ascii="Latha" w:hAnsi="Latha" w:cs="Latha"/>
        </w:rPr>
        <w:t>கைப்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புறத்துள்ள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புகல்என்றும்</w:t>
      </w:r>
      <w:r>
        <w:t xml:space="preserve"> </w:t>
      </w:r>
      <w:r>
        <w:rPr>
          <w:rFonts w:ascii="Latha" w:hAnsi="Latha" w:cs="Latha"/>
        </w:rPr>
        <w:t>கேட்டா</w:t>
      </w:r>
      <w:r>
        <w:t xml:space="preserve"> </w:t>
      </w:r>
      <w:r>
        <w:rPr>
          <w:rFonts w:ascii="Latha" w:hAnsi="Latha" w:cs="Latha"/>
        </w:rPr>
        <w:t>னில்லை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பொழுதோடக்</w:t>
      </w:r>
      <w:r>
        <w:t xml:space="preserve"> </w:t>
      </w:r>
      <w:r>
        <w:rPr>
          <w:rFonts w:ascii="Latha" w:hAnsi="Latha" w:cs="Latha"/>
        </w:rPr>
        <w:t>கேட்போம்</w:t>
      </w:r>
      <w:r>
        <w:t xml:space="preserve"> </w:t>
      </w:r>
      <w:r>
        <w:rPr>
          <w:rFonts w:ascii="Latha" w:hAnsi="Latha" w:cs="Latha"/>
        </w:rPr>
        <w:t>என்றே</w:t>
      </w:r>
      <w:r>
        <w:t>.</w:t>
      </w:r>
      <w:r>
        <w:tab/>
        <w:t>(26)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பொழுதோட</w:t>
      </w:r>
      <w:r w:rsidR="00B95B2C">
        <w:t xml:space="preserve">, </w:t>
      </w:r>
      <w:r w:rsidR="00B95B2C">
        <w:rPr>
          <w:rFonts w:ascii="Latha" w:hAnsi="Latha" w:cs="Latha"/>
        </w:rPr>
        <w:t>இரவு</w:t>
      </w:r>
      <w:r w:rsidR="00B95B2C">
        <w:t xml:space="preserve"> </w:t>
      </w:r>
      <w:r w:rsidR="00B95B2C"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பொலிந்தது</w:t>
      </w:r>
      <w:r>
        <w:t xml:space="preserve"> </w:t>
      </w:r>
      <w:r>
        <w:rPr>
          <w:rFonts w:ascii="Latha" w:hAnsi="Latha" w:cs="Latha"/>
        </w:rPr>
        <w:t>மணிவி</w:t>
      </w:r>
      <w:r>
        <w:t xml:space="preserve"> </w:t>
      </w:r>
      <w:r>
        <w:rPr>
          <w:rFonts w:ascii="Latha" w:hAnsi="Latha" w:cs="Latha"/>
        </w:rPr>
        <w:t>ளக்கால்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எழுதோவி</w:t>
      </w:r>
      <w:r>
        <w:t xml:space="preserve"> </w:t>
      </w:r>
      <w:r>
        <w:rPr>
          <w:rFonts w:ascii="Latha" w:hAnsi="Latha" w:cs="Latha"/>
        </w:rPr>
        <w:t>யத்தாள்</w:t>
      </w:r>
      <w:r>
        <w:t xml:space="preserve"> </w:t>
      </w:r>
      <w:r>
        <w:rPr>
          <w:rFonts w:ascii="Latha" w:hAnsi="Latha" w:cs="Latha"/>
        </w:rPr>
        <w:t>அன்பால்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எதிர்பார்த்தாள்</w:t>
      </w:r>
      <w:r>
        <w:t xml:space="preserve">!  </w:t>
      </w:r>
      <w:r>
        <w:rPr>
          <w:rFonts w:ascii="Latha" w:hAnsi="Latha" w:cs="Latha"/>
        </w:rPr>
        <w:t>கடையைக்</w:t>
      </w:r>
      <w:r>
        <w:t xml:space="preserve"> </w:t>
      </w:r>
      <w:r>
        <w:rPr>
          <w:rFonts w:ascii="Latha" w:hAnsi="Latha" w:cs="Latha"/>
        </w:rPr>
        <w:t>கட்டி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முழுதாவ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சாவி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முடிப்புடன்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தொழுதோடி</w:t>
      </w:r>
      <w:r>
        <w:t xml:space="preserve"> ‘</w:t>
      </w:r>
      <w:r>
        <w:rPr>
          <w:rFonts w:ascii="Latha" w:hAnsi="Latha" w:cs="Latha"/>
        </w:rPr>
        <w:t>வருக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வரவேற்</w:t>
      </w:r>
      <w:r>
        <w:t xml:space="preserve"> </w:t>
      </w:r>
      <w:r>
        <w:rPr>
          <w:rFonts w:ascii="Latha" w:hAnsi="Latha" w:cs="Latha"/>
        </w:rPr>
        <w:t>றாள்பெண்</w:t>
      </w:r>
      <w:r>
        <w:tab/>
        <w:t>(27)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பிள்ளையின்</w:t>
      </w:r>
      <w:r w:rsidR="00B95B2C">
        <w:t xml:space="preserve"> </w:t>
      </w:r>
      <w:r w:rsidR="00B95B2C">
        <w:rPr>
          <w:rFonts w:ascii="Latha" w:hAnsi="Latha" w:cs="Latha"/>
        </w:rPr>
        <w:t>வரவு</w:t>
      </w:r>
      <w:r w:rsidR="00B95B2C">
        <w:t xml:space="preserve"> </w:t>
      </w:r>
      <w:r w:rsidR="00B95B2C">
        <w:rPr>
          <w:rFonts w:ascii="Latha" w:hAnsi="Latha" w:cs="Latha"/>
        </w:rPr>
        <w:t>கண்டு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சிலசில</w:t>
      </w:r>
      <w:r>
        <w:t xml:space="preserve"> </w:t>
      </w:r>
      <w:r>
        <w:rPr>
          <w:rFonts w:ascii="Latha" w:hAnsi="Latha" w:cs="Latha"/>
        </w:rPr>
        <w:t>பேசித்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உரைத்துச்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கிள்ளையே</w:t>
      </w:r>
      <w:r>
        <w:t xml:space="preserve">!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கிட்டவா</w:t>
      </w:r>
      <w:r>
        <w:t xml:space="preserve">!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தாயார்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துள்ளிப்போய்த்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வெந்நீர்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தூக்கிவந்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  <w:r>
        <w:tab/>
        <w:t>(28)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நகைமுத்து</w:t>
      </w:r>
      <w:r w:rsidR="00B95B2C">
        <w:t xml:space="preserve"> </w:t>
      </w:r>
      <w:r w:rsidR="00B95B2C">
        <w:rPr>
          <w:rFonts w:ascii="Latha" w:hAnsi="Latha" w:cs="Latha"/>
        </w:rPr>
        <w:t>முன்போல்</w:t>
      </w:r>
      <w:r w:rsidR="00B95B2C">
        <w:t xml:space="preserve"> </w:t>
      </w:r>
      <w:r w:rsidR="00B95B2C">
        <w:rPr>
          <w:rFonts w:ascii="Latha" w:hAnsi="Latha" w:cs="Latha"/>
        </w:rPr>
        <w:t>இல்லை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யாதே</w:t>
      </w:r>
      <w:r>
        <w:t xml:space="preserve">,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புகன்றனர்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என்றான்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பொன்னே</w:t>
      </w:r>
      <w:r>
        <w:t xml:space="preserve"> </w:t>
      </w:r>
      <w:r>
        <w:rPr>
          <w:rFonts w:ascii="Latha" w:hAnsi="Latha" w:cs="Latha"/>
        </w:rPr>
        <w:t>அஃதென்ன</w:t>
      </w:r>
      <w:r>
        <w:t xml:space="preserve">?”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மிகஆவ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தன்மூன்று</w:t>
      </w:r>
      <w:r>
        <w:t xml:space="preserve">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முகநாணிக்</w:t>
      </w:r>
      <w:r>
        <w:t xml:space="preserve"> </w:t>
      </w:r>
      <w:r>
        <w:rPr>
          <w:rFonts w:ascii="Latha" w:hAnsi="Latha" w:cs="Latha"/>
        </w:rPr>
        <w:t>கீழ்க்கண்</w:t>
      </w:r>
      <w:r>
        <w:t xml:space="preserve"> </w:t>
      </w:r>
      <w:r>
        <w:rPr>
          <w:rFonts w:ascii="Latha" w:hAnsi="Latha" w:cs="Latha"/>
        </w:rPr>
        <w:t>ணாலே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முன்நின்றாள்</w:t>
      </w:r>
      <w:r>
        <w:t xml:space="preserve"> </w:t>
      </w:r>
      <w:r>
        <w:rPr>
          <w:rFonts w:ascii="Latha" w:hAnsi="Latha" w:cs="Latha"/>
        </w:rPr>
        <w:t>முகத்தைப்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>.</w:t>
      </w:r>
      <w:r>
        <w:tab/>
        <w:t>(29)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t>‘</w:t>
      </w:r>
      <w:r w:rsidR="00B95B2C">
        <w:rPr>
          <w:rFonts w:ascii="Latha" w:hAnsi="Latha" w:cs="Latha"/>
        </w:rPr>
        <w:t>கருவுற்ற</w:t>
      </w:r>
      <w:r w:rsidR="00B95B2C">
        <w:t xml:space="preserve"> </w:t>
      </w:r>
      <w:r w:rsidR="00B95B2C">
        <w:rPr>
          <w:rFonts w:ascii="Latha" w:hAnsi="Latha" w:cs="Latha"/>
        </w:rPr>
        <w:t>திங்கள்</w:t>
      </w:r>
      <w:r w:rsidR="00B95B2C">
        <w:t xml:space="preserve"> </w:t>
      </w:r>
      <w:r w:rsidR="00B95B2C">
        <w:rPr>
          <w:rFonts w:ascii="Latha" w:hAnsi="Latha" w:cs="Latha"/>
        </w:rPr>
        <w:t>மூன்று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கண்டாயா</w:t>
      </w:r>
      <w:r>
        <w:t xml:space="preserve">?’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அருகோடித்</w:t>
      </w:r>
      <w:r>
        <w:t xml:space="preserve"> </w:t>
      </w:r>
      <w:r>
        <w:rPr>
          <w:rFonts w:ascii="Latha" w:hAnsi="Latha" w:cs="Latha"/>
        </w:rPr>
        <w:t>தழுவிப்</w:t>
      </w:r>
      <w:r>
        <w:t xml:space="preserve"> “</w:t>
      </w:r>
      <w:r>
        <w:rPr>
          <w:rFonts w:ascii="Latha" w:hAnsi="Latha" w:cs="Latha"/>
        </w:rPr>
        <w:t>பெண்ணே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அறிவிப்பாய்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‘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கேட்பீர்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எனக்கூறி</w:t>
      </w:r>
      <w:r>
        <w:t xml:space="preserve"> </w:t>
      </w:r>
      <w:r>
        <w:rPr>
          <w:rFonts w:ascii="Latha" w:hAnsi="Latha" w:cs="Latha"/>
        </w:rPr>
        <w:t>அடுக்க</w:t>
      </w:r>
      <w:r>
        <w:t xml:space="preserve"> </w:t>
      </w:r>
      <w:r>
        <w:rPr>
          <w:rFonts w:ascii="Latha" w:hAnsi="Latha" w:cs="Latha"/>
        </w:rPr>
        <w:t>ளைக்குப்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பரிமாறச்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! </w:t>
      </w:r>
      <w:r>
        <w:rPr>
          <w:rFonts w:ascii="Latha" w:hAnsi="Latha" w:cs="Latha"/>
        </w:rPr>
        <w:t>காளை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மகிழ்ச்சியிற்</w:t>
      </w:r>
      <w:r>
        <w:t xml:space="preserve"> </w:t>
      </w:r>
      <w:r>
        <w:rPr>
          <w:rFonts w:ascii="Latha" w:hAnsi="Latha" w:cs="Latha"/>
        </w:rPr>
        <w:t>பதைத்தி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ab/>
        <w:t>(30)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நான்சிறு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அல்லேன்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! </w:t>
      </w:r>
      <w:r>
        <w:rPr>
          <w:rFonts w:ascii="Latha" w:hAnsi="Latha" w:cs="Latha"/>
        </w:rPr>
        <w:t>என்ம</w:t>
      </w:r>
      <w:r>
        <w:t xml:space="preserve"> </w:t>
      </w:r>
      <w:r>
        <w:rPr>
          <w:rFonts w:ascii="Latha" w:hAnsi="Latha" w:cs="Latha"/>
        </w:rPr>
        <w:t>னைவி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தான்மூன்று</w:t>
      </w:r>
      <w:r>
        <w:t xml:space="preserve"> </w:t>
      </w: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ளாகக்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கருவுற்றாள்</w:t>
      </w:r>
      <w:r>
        <w:t xml:space="preserve">! </w:t>
      </w:r>
      <w:r>
        <w:rPr>
          <w:rFonts w:ascii="Latha" w:hAnsi="Latha" w:cs="Latha"/>
        </w:rPr>
        <w:t>தாய்மை</w:t>
      </w:r>
      <w:r>
        <w:t xml:space="preserve"> </w:t>
      </w:r>
      <w:r>
        <w:rPr>
          <w:rFonts w:ascii="Latha" w:hAnsi="Latha" w:cs="Latha"/>
        </w:rPr>
        <w:t>உற்றாள்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வான்பெற்ற</w:t>
      </w:r>
      <w:r>
        <w:t xml:space="preserve"> </w:t>
      </w:r>
      <w:r>
        <w:rPr>
          <w:rFonts w:ascii="Latha" w:hAnsi="Latha" w:cs="Latha"/>
        </w:rPr>
        <w:t>நிலவைப்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வந்தொரு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தேன்பெற்ற</w:t>
      </w:r>
      <w:r>
        <w:t xml:space="preserve"> </w:t>
      </w:r>
      <w:r>
        <w:rPr>
          <w:rFonts w:ascii="Latha" w:hAnsi="Latha" w:cs="Latha"/>
        </w:rPr>
        <w:t>வாயால்</w:t>
      </w:r>
      <w:r>
        <w:t xml:space="preserve"> </w:t>
      </w:r>
      <w:r>
        <w:rPr>
          <w:rFonts w:ascii="Latha" w:hAnsi="Latha" w:cs="Latha"/>
        </w:rPr>
        <w:t>அப்பா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எனத்தாவும்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ஏழில்</w:t>
      </w:r>
      <w:r>
        <w:t>.</w:t>
      </w:r>
      <w:r>
        <w:tab/>
        <w:t>(31)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பெற்றதாய்</w:t>
      </w:r>
      <w:r w:rsidR="00B95B2C">
        <w:t xml:space="preserve"> </w:t>
      </w:r>
      <w:r w:rsidR="00B95B2C">
        <w:rPr>
          <w:rFonts w:ascii="Latha" w:hAnsi="Latha" w:cs="Latha"/>
        </w:rPr>
        <w:t>மடியின்</w:t>
      </w:r>
      <w:r w:rsidR="00B95B2C">
        <w:t xml:space="preserve"> </w:t>
      </w:r>
      <w:r w:rsidR="00B95B2C">
        <w:rPr>
          <w:rFonts w:ascii="Latha" w:hAnsi="Latha" w:cs="Latha"/>
        </w:rPr>
        <w:t>மீது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யாழ்கிடப்</w:t>
      </w:r>
      <w:r>
        <w:t xml:space="preserve"> </w:t>
      </w:r>
      <w:r>
        <w:rPr>
          <w:rFonts w:ascii="Latha" w:hAnsi="Latha" w:cs="Latha"/>
        </w:rPr>
        <w:t>பதுபோல்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உற்றிடும்</w:t>
      </w:r>
      <w:r>
        <w:t xml:space="preserve">;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அவ்விசை</w:t>
      </w:r>
      <w:r>
        <w:t xml:space="preserve">, </w:t>
      </w:r>
      <w:r>
        <w:rPr>
          <w:rFonts w:ascii="Latha" w:hAnsi="Latha" w:cs="Latha"/>
        </w:rPr>
        <w:t>அமிழ்தின்</w:t>
      </w:r>
      <w:r>
        <w:t xml:space="preserve"> </w:t>
      </w:r>
      <w:r>
        <w:rPr>
          <w:rFonts w:ascii="Latha" w:hAnsi="Latha" w:cs="Latha"/>
        </w:rPr>
        <w:t>ஊற்றாம்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போல்அக்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கண்டுதாய்</w:t>
      </w:r>
      <w:r>
        <w:t xml:space="preserve"> </w:t>
      </w:r>
      <w:r>
        <w:rPr>
          <w:rFonts w:ascii="Latha" w:hAnsi="Latha" w:cs="Latha"/>
        </w:rPr>
        <w:t>கைப்பு</w:t>
      </w:r>
      <w:r>
        <w:t xml:space="preserve"> </w:t>
      </w:r>
      <w:r>
        <w:rPr>
          <w:rFonts w:ascii="Latha" w:hAnsi="Latha" w:cs="Latha"/>
        </w:rPr>
        <w:t>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நற்றமிழ்ப்</w:t>
      </w:r>
      <w:r>
        <w:t xml:space="preserve"> </w:t>
      </w:r>
      <w:r>
        <w:rPr>
          <w:rFonts w:ascii="Latha" w:hAnsi="Latha" w:cs="Latha"/>
        </w:rPr>
        <w:t>பால்கு</w:t>
      </w:r>
      <w:r>
        <w:t xml:space="preserve"> </w:t>
      </w:r>
      <w:r>
        <w:rPr>
          <w:rFonts w:ascii="Latha" w:hAnsi="Latha" w:cs="Latha"/>
        </w:rPr>
        <w:t>டிக்க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நகர்த்தும்தன்</w:t>
      </w:r>
      <w:r>
        <w:t xml:space="preserve"> 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வாயை</w:t>
      </w:r>
      <w:r>
        <w:t>.</w:t>
      </w:r>
      <w:r>
        <w:tab/>
        <w:t>(32)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அணைத்துக்கொண்</w:t>
      </w:r>
      <w:r w:rsidR="00B95B2C">
        <w:t xml:space="preserve"> </w:t>
      </w:r>
      <w:r w:rsidR="00B95B2C">
        <w:rPr>
          <w:rFonts w:ascii="Latha" w:hAnsi="Latha" w:cs="Latha"/>
        </w:rPr>
        <w:t>டிடுவாள்</w:t>
      </w:r>
      <w:r w:rsidR="00B95B2C">
        <w:t xml:space="preserve"> </w:t>
      </w:r>
      <w:r w:rsidR="00B95B2C">
        <w:rPr>
          <w:rFonts w:ascii="Latha" w:hAnsi="Latha" w:cs="Latha"/>
        </w:rPr>
        <w:t>அன்னை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அமிழ்தச்செம்</w:t>
      </w:r>
      <w:r>
        <w:t xml:space="preserve"> </w:t>
      </w:r>
      <w:r>
        <w:rPr>
          <w:rFonts w:ascii="Latha" w:hAnsi="Latha" w:cs="Latha"/>
        </w:rPr>
        <w:t>பினையும்</w:t>
      </w:r>
      <w:r>
        <w:t xml:space="preserve">, </w:t>
      </w:r>
      <w:r>
        <w:rPr>
          <w:rFonts w:ascii="Latha" w:hAnsi="Latha" w:cs="Latha"/>
        </w:rPr>
        <w:t>தன்பால்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இணைஇதழ்</w:t>
      </w:r>
      <w:r>
        <w:t xml:space="preserve"> </w:t>
      </w:r>
      <w:r>
        <w:rPr>
          <w:rFonts w:ascii="Latha" w:hAnsi="Latha" w:cs="Latha"/>
        </w:rPr>
        <w:t>குவிய</w:t>
      </w:r>
      <w:r>
        <w:t xml:space="preserve"> </w:t>
      </w:r>
      <w:r>
        <w:rPr>
          <w:rFonts w:ascii="Latha" w:hAnsi="Latha" w:cs="Latha"/>
        </w:rPr>
        <w:t>உண்ணும்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இளங்குழந்</w:t>
      </w:r>
      <w:r>
        <w:t xml:space="preserve"> </w:t>
      </w:r>
      <w:r>
        <w:rPr>
          <w:rFonts w:ascii="Latha" w:hAnsi="Latha" w:cs="Latha"/>
        </w:rPr>
        <w:t>தையையும்</w:t>
      </w:r>
      <w:r>
        <w:t xml:space="preserve"> </w:t>
      </w:r>
      <w:r>
        <w:rPr>
          <w:rFonts w:ascii="Latha" w:hAnsi="Latha" w:cs="Latha"/>
        </w:rPr>
        <w:t>சேர்த்தே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அணிமேலா</w:t>
      </w:r>
      <w:r>
        <w:t xml:space="preserve"> </w:t>
      </w:r>
      <w:r>
        <w:rPr>
          <w:rFonts w:ascii="Latha" w:hAnsi="Latha" w:cs="Latha"/>
        </w:rPr>
        <w:t>டையினால்</w:t>
      </w:r>
      <w:r>
        <w:t xml:space="preserve"> </w:t>
      </w:r>
      <w:r>
        <w:rPr>
          <w:rFonts w:ascii="Latha" w:hAnsi="Latha" w:cs="Latha"/>
        </w:rPr>
        <w:t>மூடி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அவள்இடை</w:t>
      </w:r>
      <w:r>
        <w:t xml:space="preserve"> </w:t>
      </w:r>
      <w:r>
        <w:rPr>
          <w:rFonts w:ascii="Latha" w:hAnsi="Latha" w:cs="Latha"/>
        </w:rPr>
        <w:t>அசைப்பாள்</w:t>
      </w:r>
      <w:r>
        <w:t xml:space="preserve">! </w:t>
      </w:r>
      <w:r>
        <w:rPr>
          <w:rFonts w:ascii="Latha" w:hAnsi="Latha" w:cs="Latha"/>
        </w:rPr>
        <w:t>அன்பின்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பணிகாண்பேன்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பயனைக்கண்</w:t>
      </w:r>
      <w:r>
        <w:t xml:space="preserve"> </w:t>
      </w:r>
      <w:r>
        <w:rPr>
          <w:rFonts w:ascii="Latha" w:hAnsi="Latha" w:cs="Latha"/>
        </w:rPr>
        <w:t>ணாரக்</w:t>
      </w:r>
      <w:r>
        <w:t xml:space="preserve"> </w:t>
      </w:r>
      <w:r>
        <w:rPr>
          <w:rFonts w:ascii="Latha" w:hAnsi="Latha" w:cs="Latha"/>
        </w:rPr>
        <w:t>காண்பேன்</w:t>
      </w:r>
      <w:r>
        <w:t>.</w:t>
      </w:r>
      <w:r>
        <w:tab/>
        <w:t>(33)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எனப்பல</w:t>
      </w:r>
      <w:r w:rsidR="00B95B2C">
        <w:t xml:space="preserve"> </w:t>
      </w:r>
      <w:r w:rsidR="00B95B2C">
        <w:rPr>
          <w:rFonts w:ascii="Latha" w:hAnsi="Latha" w:cs="Latha"/>
        </w:rPr>
        <w:t>வாறு</w:t>
      </w:r>
      <w:r w:rsidR="00B95B2C">
        <w:t xml:space="preserve"> </w:t>
      </w:r>
      <w:r w:rsidR="00B95B2C">
        <w:rPr>
          <w:rFonts w:ascii="Latha" w:hAnsi="Latha" w:cs="Latha"/>
        </w:rPr>
        <w:t>வேடன்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எண்ணத்தின்</w:t>
      </w:r>
      <w:r>
        <w:t xml:space="preserve"> </w:t>
      </w:r>
      <w:r>
        <w:rPr>
          <w:rFonts w:ascii="Latha" w:hAnsi="Latha" w:cs="Latha"/>
        </w:rPr>
        <w:t>கள்அ</w:t>
      </w:r>
      <w:r>
        <w:t xml:space="preserve"> </w:t>
      </w:r>
      <w:r>
        <w:rPr>
          <w:rFonts w:ascii="Latha" w:hAnsi="Latha" w:cs="Latha"/>
        </w:rPr>
        <w:t>ருந்தி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மனைநல்லாள்</w:t>
      </w:r>
      <w:r>
        <w:t xml:space="preserve"> </w:t>
      </w:r>
      <w:r>
        <w:rPr>
          <w:rFonts w:ascii="Latha" w:hAnsi="Latha" w:cs="Latha"/>
        </w:rPr>
        <w:t>அழைக்கத்</w:t>
      </w:r>
      <w:r>
        <w:t xml:space="preserve"> </w:t>
      </w:r>
      <w:r>
        <w:rPr>
          <w:rFonts w:ascii="Latha" w:hAnsi="Latha" w:cs="Latha"/>
        </w:rPr>
        <w:t>தேறி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உணவுண்ண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இனிதான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நாவுக்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கினிதாகும்</w:t>
      </w:r>
      <w:r>
        <w:t xml:space="preserve">; </w:t>
      </w:r>
      <w:r>
        <w:rPr>
          <w:rFonts w:ascii="Latha" w:hAnsi="Latha" w:cs="Latha"/>
        </w:rPr>
        <w:t>கருக்கொண்</w:t>
      </w:r>
      <w:r>
        <w:t xml:space="preserve"> </w:t>
      </w:r>
      <w:r>
        <w:rPr>
          <w:rFonts w:ascii="Latha" w:hAnsi="Latha" w:cs="Latha"/>
        </w:rPr>
        <w:t>டாளின்</w:t>
      </w:r>
    </w:p>
    <w:p w:rsidR="005E4DD8" w:rsidRDefault="00B95B2C" w:rsidP="005E4DD8">
      <w:pPr>
        <w:spacing w:after="0"/>
        <w:ind w:firstLine="720"/>
      </w:pPr>
      <w:r>
        <w:rPr>
          <w:rFonts w:ascii="Latha" w:hAnsi="Latha" w:cs="Latha"/>
        </w:rPr>
        <w:t>புனைமேனி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</w:t>
      </w:r>
      <w:r>
        <w:tab/>
        <w:t>(34)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அகவல்</w:t>
      </w: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மகள்கரு</w:t>
      </w:r>
      <w:r w:rsidR="00B95B2C">
        <w:t xml:space="preserve"> </w:t>
      </w:r>
      <w:r w:rsidR="00B95B2C">
        <w:rPr>
          <w:rFonts w:ascii="Latha" w:hAnsi="Latha" w:cs="Latha"/>
        </w:rPr>
        <w:t>வுற்ற</w:t>
      </w:r>
      <w:r w:rsidR="00B95B2C">
        <w:t xml:space="preserve"> </w:t>
      </w:r>
      <w:r w:rsidR="00B95B2C">
        <w:rPr>
          <w:rFonts w:ascii="Latha" w:hAnsi="Latha" w:cs="Latha"/>
        </w:rPr>
        <w:t>மகிழ்ச்சிச்</w:t>
      </w:r>
      <w:r w:rsidR="00B95B2C">
        <w:t xml:space="preserve"> </w:t>
      </w:r>
      <w:r w:rsidR="00B95B2C">
        <w:rPr>
          <w:rFonts w:ascii="Latha" w:hAnsi="Latha" w:cs="Latha"/>
        </w:rPr>
        <w:t>செய்தியை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னூரில்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இடம்ஏது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நகைமுத்துக்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செய்தியை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அறிந்தோர்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தந்து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சென்றார்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திண்ணையில்</w:t>
      </w:r>
      <w:r>
        <w:t xml:space="preserve"> </w:t>
      </w:r>
      <w:r>
        <w:rPr>
          <w:rFonts w:ascii="Latha" w:hAnsi="Latha" w:cs="Latha"/>
        </w:rPr>
        <w:t>தன்னுடன்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அமர்ந்திரா</w:t>
      </w:r>
      <w:r>
        <w:t xml:space="preserve"> </w:t>
      </w:r>
      <w:r>
        <w:rPr>
          <w:rFonts w:ascii="Latha" w:hAnsi="Latha" w:cs="Latha"/>
        </w:rPr>
        <w:t>ததுதான்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சுக்கு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>!</w:t>
      </w:r>
    </w:p>
    <w:p w:rsidR="005E4DD8" w:rsidRDefault="005E4DD8" w:rsidP="00B95B2C">
      <w:pPr>
        <w:spacing w:after="0"/>
        <w:ind w:firstLine="720"/>
      </w:pPr>
    </w:p>
    <w:p w:rsidR="00B95B2C" w:rsidRDefault="005E4DD8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தெருவிற்</w:t>
      </w:r>
      <w:r w:rsidR="00B95B2C">
        <w:t xml:space="preserve"> </w:t>
      </w:r>
      <w:r w:rsidR="00B95B2C">
        <w:rPr>
          <w:rFonts w:ascii="Latha" w:hAnsi="Latha" w:cs="Latha"/>
        </w:rPr>
        <w:t>செல்லும்</w:t>
      </w:r>
      <w:r w:rsidR="00B95B2C">
        <w:t xml:space="preserve"> </w:t>
      </w:r>
      <w:r w:rsidR="00B95B2C">
        <w:rPr>
          <w:rFonts w:ascii="Latha" w:hAnsi="Latha" w:cs="Latha"/>
        </w:rPr>
        <w:t>மகளிரை</w:t>
      </w:r>
      <w:r w:rsidR="00B95B2C">
        <w:t xml:space="preserve"> </w:t>
      </w:r>
      <w:r w:rsidR="00B95B2C">
        <w:rPr>
          <w:rFonts w:ascii="Latha" w:hAnsi="Latha" w:cs="Latha"/>
        </w:rPr>
        <w:t>அழைத்துக்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கருவுற்</w:t>
      </w:r>
      <w:r w:rsidR="00B95B2C">
        <w:t xml:space="preserve"> </w:t>
      </w:r>
      <w:r w:rsidR="00B95B2C">
        <w:rPr>
          <w:rFonts w:ascii="Latha" w:hAnsi="Latha" w:cs="Latha"/>
        </w:rPr>
        <w:t>றாள்என்</w:t>
      </w:r>
      <w:r w:rsidR="00B95B2C">
        <w:t xml:space="preserve"> </w:t>
      </w:r>
      <w:r w:rsidR="00B95B2C">
        <w:rPr>
          <w:rFonts w:ascii="Latha" w:hAnsi="Latha" w:cs="Latha"/>
        </w:rPr>
        <w:t>கண்ணிகர்</w:t>
      </w:r>
      <w:r w:rsidR="00B95B2C">
        <w:t xml:space="preserve"> </w:t>
      </w:r>
      <w:r w:rsidR="00B95B2C">
        <w:rPr>
          <w:rFonts w:ascii="Latha" w:hAnsi="Latha" w:cs="Latha"/>
        </w:rPr>
        <w:t>பெண்ணாள்</w:t>
      </w:r>
      <w:r w:rsidR="00B95B2C"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, </w:t>
      </w:r>
      <w:r>
        <w:rPr>
          <w:rFonts w:ascii="Latha" w:hAnsi="Latha" w:cs="Latha"/>
        </w:rPr>
        <w:t>கண்டே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திரும்பினேன்</w:t>
      </w:r>
      <w:r>
        <w:t xml:space="preserve">; </w:t>
      </w:r>
      <w:r>
        <w:rPr>
          <w:rFonts w:ascii="Latha" w:hAnsi="Latha" w:cs="Latha"/>
        </w:rPr>
        <w:t>உடல்வலிக்</w:t>
      </w:r>
      <w:r>
        <w:t xml:space="preserve"> </w:t>
      </w:r>
      <w:r>
        <w:rPr>
          <w:rFonts w:ascii="Latha" w:hAnsi="Latha" w:cs="Latha"/>
        </w:rPr>
        <w:t>கின்றதே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என்பாள்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காரிகள்</w:t>
      </w:r>
      <w:r>
        <w:t xml:space="preserve"> </w:t>
      </w:r>
      <w:r>
        <w:rPr>
          <w:rFonts w:ascii="Latha" w:hAnsi="Latha" w:cs="Latha"/>
        </w:rPr>
        <w:t>வேறெது</w:t>
      </w:r>
      <w:r>
        <w:t xml:space="preserve"> </w:t>
      </w:r>
      <w:r>
        <w:rPr>
          <w:rFonts w:ascii="Latha" w:hAnsi="Latha" w:cs="Latha"/>
        </w:rPr>
        <w:t>பேசினும்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பெண்கரு</w:t>
      </w:r>
      <w:r>
        <w:t xml:space="preserve"> </w:t>
      </w:r>
      <w:r>
        <w:rPr>
          <w:rFonts w:ascii="Latha" w:hAnsi="Latha" w:cs="Latha"/>
        </w:rPr>
        <w:t>வுற்ற</w:t>
      </w:r>
      <w:r>
        <w:t xml:space="preserve"> </w:t>
      </w:r>
      <w:r>
        <w:rPr>
          <w:rFonts w:ascii="Latha" w:hAnsi="Latha" w:cs="Latha"/>
        </w:rPr>
        <w:t>பெருமையே</w:t>
      </w:r>
      <w:r>
        <w:t xml:space="preserve"> </w:t>
      </w:r>
      <w:r>
        <w:rPr>
          <w:rFonts w:ascii="Latha" w:hAnsi="Latha" w:cs="Latha"/>
        </w:rPr>
        <w:t>பேசுவாள்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வூட்டில்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முந்திஒரு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பொறக்கப்</w:t>
      </w:r>
      <w:r>
        <w:t xml:space="preserve"> </w:t>
      </w:r>
      <w:r>
        <w:rPr>
          <w:rFonts w:ascii="Latha" w:hAnsi="Latha" w:cs="Latha"/>
        </w:rPr>
        <w:t>போறான்</w:t>
      </w:r>
      <w:r>
        <w:t xml:space="preserve">. </w:t>
      </w:r>
      <w:r>
        <w:rPr>
          <w:rFonts w:ascii="Latha" w:hAnsi="Latha" w:cs="Latha"/>
        </w:rPr>
        <w:t>ஆமாம்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இஞ்சி</w:t>
      </w:r>
      <w:r>
        <w:t xml:space="preserve"> </w:t>
      </w:r>
      <w:r>
        <w:rPr>
          <w:rFonts w:ascii="Latha" w:hAnsi="Latha" w:cs="Latha"/>
        </w:rPr>
        <w:t>மொளைக்கப்</w:t>
      </w:r>
      <w:r>
        <w:t xml:space="preserve"> </w:t>
      </w:r>
      <w:r>
        <w:rPr>
          <w:rFonts w:ascii="Latha" w:hAnsi="Latha" w:cs="Latha"/>
        </w:rPr>
        <w:t>போவுது</w:t>
      </w:r>
      <w:r>
        <w:t xml:space="preserve">. </w:t>
      </w:r>
      <w:r>
        <w:rPr>
          <w:rFonts w:ascii="Latha" w:hAnsi="Latha" w:cs="Latha"/>
        </w:rPr>
        <w:t>நல்ல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எலுமிச்</w:t>
      </w:r>
      <w:r>
        <w:t xml:space="preserve"> </w:t>
      </w:r>
      <w:r>
        <w:rPr>
          <w:rFonts w:ascii="Latha" w:hAnsi="Latha" w:cs="Latha"/>
        </w:rPr>
        <w:t>சம்பழம்</w:t>
      </w:r>
      <w:r>
        <w:t xml:space="preserve"> </w:t>
      </w:r>
      <w:r>
        <w:rPr>
          <w:rFonts w:ascii="Latha" w:hAnsi="Latha" w:cs="Latha"/>
        </w:rPr>
        <w:t>பழுக்க</w:t>
      </w:r>
      <w:r>
        <w:t xml:space="preserve"> </w:t>
      </w:r>
      <w:r>
        <w:rPr>
          <w:rFonts w:ascii="Latha" w:hAnsi="Latha" w:cs="Latha"/>
        </w:rPr>
        <w:t>இருக்குது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வூட்டில்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பொறக்கும்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குடுகுடு</w:t>
      </w:r>
      <w:r>
        <w:t xml:space="preserve"> </w:t>
      </w:r>
      <w:r>
        <w:rPr>
          <w:rFonts w:ascii="Latha" w:hAnsi="Latha" w:cs="Latha"/>
        </w:rPr>
        <w:t>குடுகுடு</w:t>
      </w:r>
      <w:r>
        <w:t xml:space="preserve"> </w:t>
      </w:r>
      <w:r>
        <w:rPr>
          <w:rFonts w:ascii="Latha" w:hAnsi="Latha" w:cs="Latha"/>
        </w:rPr>
        <w:t>குடுகுடு</w:t>
      </w:r>
      <w:r>
        <w:t xml:space="preserve"> </w:t>
      </w:r>
      <w:r>
        <w:rPr>
          <w:rFonts w:ascii="Latha" w:hAnsi="Latha" w:cs="Latha"/>
        </w:rPr>
        <w:t>குடுகுடும்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குடுகுடுப்பைக்</w:t>
      </w:r>
      <w:r>
        <w:t xml:space="preserve"> </w:t>
      </w:r>
      <w:r>
        <w:rPr>
          <w:rFonts w:ascii="Latha" w:hAnsi="Latha" w:cs="Latha"/>
        </w:rPr>
        <w:t>காரன்</w:t>
      </w:r>
      <w:r>
        <w:t xml:space="preserve"> </w:t>
      </w:r>
      <w:r>
        <w:rPr>
          <w:rFonts w:ascii="Latha" w:hAnsi="Latha" w:cs="Latha"/>
        </w:rPr>
        <w:t>இயம்பினான்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போல்அவன்</w:t>
      </w:r>
      <w:r>
        <w:t xml:space="preserve"> </w:t>
      </w:r>
      <w:r>
        <w:rPr>
          <w:rFonts w:ascii="Latha" w:hAnsi="Latha" w:cs="Latha"/>
        </w:rPr>
        <w:t>வந்துசொன்</w:t>
      </w:r>
      <w:r>
        <w:t xml:space="preserve"> </w:t>
      </w:r>
      <w:r>
        <w:rPr>
          <w:rFonts w:ascii="Latha" w:hAnsi="Latha" w:cs="Latha"/>
        </w:rPr>
        <w:t>னாலும்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</w:t>
      </w:r>
      <w:r>
        <w:t xml:space="preserve"> </w:t>
      </w:r>
      <w:r>
        <w:rPr>
          <w:rFonts w:ascii="Latha" w:hAnsi="Latha" w:cs="Latha"/>
        </w:rPr>
        <w:t>லுக்கும்</w:t>
      </w:r>
      <w:r>
        <w:t xml:space="preserve"> </w:t>
      </w: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இயம்பவோ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அழுக்குப்</w:t>
      </w:r>
      <w:r>
        <w:t xml:space="preserve"> </w:t>
      </w:r>
      <w:r>
        <w:rPr>
          <w:rFonts w:ascii="Latha" w:hAnsi="Latha" w:cs="Latha"/>
        </w:rPr>
        <w:t>பழந்துணி</w:t>
      </w:r>
      <w:r>
        <w:t xml:space="preserve"> </w:t>
      </w:r>
      <w:r>
        <w:rPr>
          <w:rFonts w:ascii="Latha" w:hAnsi="Latha" w:cs="Latha"/>
        </w:rPr>
        <w:t>அவன்கேட்டு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புதுவேட்டி</w:t>
      </w:r>
      <w:r>
        <w:t xml:space="preserve"> </w:t>
      </w:r>
      <w:r>
        <w:rPr>
          <w:rFonts w:ascii="Latha" w:hAnsi="Latha" w:cs="Latha"/>
        </w:rPr>
        <w:t>தந்து</w:t>
      </w:r>
      <w:r>
        <w:t>, ‘</w:t>
      </w:r>
      <w:r>
        <w:rPr>
          <w:rFonts w:ascii="Latha" w:hAnsi="Latha" w:cs="Latha"/>
        </w:rPr>
        <w:t>போய்நா</w:t>
      </w:r>
      <w:r>
        <w:t xml:space="preserve"> </w:t>
      </w:r>
      <w:r>
        <w:rPr>
          <w:rFonts w:ascii="Latha" w:hAnsi="Latha" w:cs="Latha"/>
        </w:rPr>
        <w:t>டோறும்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இதுபோல்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இதுபோல்</w:t>
      </w:r>
      <w:r>
        <w:t xml:space="preserve"> </w:t>
      </w:r>
      <w:r>
        <w:rPr>
          <w:rFonts w:ascii="Latha" w:hAnsi="Latha" w:cs="Latha"/>
        </w:rPr>
        <w:t>கொள்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;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!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வேடப்பனை</w:t>
      </w:r>
      <w:r>
        <w:t xml:space="preserve"> </w:t>
      </w:r>
      <w:r>
        <w:rPr>
          <w:rFonts w:ascii="Latha" w:hAnsi="Latha" w:cs="Latha"/>
        </w:rPr>
        <w:t>ஈன்றோர்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தாளின்</w:t>
      </w:r>
      <w:r>
        <w:t xml:space="preserve"> </w:t>
      </w:r>
      <w:r>
        <w:rPr>
          <w:rFonts w:ascii="Latha" w:hAnsi="Latha" w:cs="Latha"/>
        </w:rPr>
        <w:t>நற்றந்தை</w:t>
      </w:r>
      <w:r>
        <w:t xml:space="preserve"> </w:t>
      </w:r>
      <w:r>
        <w:rPr>
          <w:rFonts w:ascii="Latha" w:hAnsi="Latha" w:cs="Latha"/>
        </w:rPr>
        <w:t>தாயரும்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கருவுற்</w:t>
      </w:r>
      <w:r>
        <w:t xml:space="preserve"> </w:t>
      </w:r>
      <w:r>
        <w:rPr>
          <w:rFonts w:ascii="Latha" w:hAnsi="Latha" w:cs="Latha"/>
        </w:rPr>
        <w:t>றாள்மேல்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கருத்துமாய்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நாளினை</w:t>
      </w:r>
      <w:r>
        <w:t xml:space="preserve"> </w:t>
      </w:r>
      <w:r>
        <w:rPr>
          <w:rFonts w:ascii="Latha" w:hAnsi="Latha" w:cs="Latha"/>
        </w:rPr>
        <w:t>மகிழ்ச்சியோடு</w:t>
      </w:r>
      <w:r>
        <w:t xml:space="preserve"> </w:t>
      </w:r>
      <w:r>
        <w:rPr>
          <w:rFonts w:ascii="Latha" w:hAnsi="Latha" w:cs="Latha"/>
        </w:rPr>
        <w:t>நகர்த்தி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பாளைச்</w:t>
      </w:r>
      <w:r>
        <w:t xml:space="preserve"> </w:t>
      </w:r>
      <w:r>
        <w:rPr>
          <w:rFonts w:ascii="Latha" w:hAnsi="Latha" w:cs="Latha"/>
        </w:rPr>
        <w:t>சிரிப்பினாள்</w:t>
      </w:r>
      <w:r>
        <w:t xml:space="preserve"> </w:t>
      </w:r>
      <w:r>
        <w:rPr>
          <w:rFonts w:ascii="Latha" w:hAnsi="Latha" w:cs="Latha"/>
        </w:rPr>
        <w:t>பசும்பொற்</w:t>
      </w:r>
      <w:r>
        <w:t xml:space="preserve"> </w:t>
      </w:r>
      <w:r>
        <w:rPr>
          <w:rFonts w:ascii="Latha" w:hAnsi="Latha" w:cs="Latha"/>
        </w:rPr>
        <w:t>பலாப்பழம்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மடியிற்</w:t>
      </w:r>
      <w:r>
        <w:t xml:space="preserve"> </w:t>
      </w:r>
      <w:r>
        <w:rPr>
          <w:rFonts w:ascii="Latha" w:hAnsi="Latha" w:cs="Latha"/>
        </w:rPr>
        <w:t>சுமந்தபடி</w:t>
      </w:r>
      <w:r>
        <w:t>, ‘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திங்களின்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முடிமேல்</w:t>
      </w:r>
      <w:r>
        <w:t xml:space="preserve"> </w:t>
      </w:r>
      <w:r>
        <w:rPr>
          <w:rFonts w:ascii="Latha" w:hAnsi="Latha" w:cs="Latha"/>
        </w:rPr>
        <w:t>தன்மலர்</w:t>
      </w:r>
      <w:r>
        <w:t xml:space="preserve"> </w:t>
      </w:r>
      <w:r>
        <w:rPr>
          <w:rFonts w:ascii="Latha" w:hAnsi="Latha" w:cs="Latha"/>
        </w:rPr>
        <w:t>அடியை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வில்லிய</w:t>
      </w:r>
      <w:r>
        <w:t xml:space="preserve"> </w:t>
      </w:r>
      <w:r>
        <w:rPr>
          <w:rFonts w:ascii="Latha" w:hAnsi="Latha" w:cs="Latha"/>
        </w:rPr>
        <w:t>னூரை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தன்னருஞ்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யுடனிருந்து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உதவி</w:t>
      </w:r>
      <w:r>
        <w:t xml:space="preserve">. </w:t>
      </w:r>
      <w:r>
        <w:rPr>
          <w:rFonts w:ascii="Latha" w:hAnsi="Latha" w:cs="Latha"/>
        </w:rPr>
        <w:t>உடலுக்</w:t>
      </w:r>
      <w:r>
        <w:t xml:space="preserve"> </w:t>
      </w:r>
      <w:r>
        <w:rPr>
          <w:rFonts w:ascii="Latha" w:hAnsi="Latha" w:cs="Latha"/>
        </w:rPr>
        <w:t>குயிரே</w:t>
      </w:r>
      <w:r>
        <w:t xml:space="preserve"> </w:t>
      </w:r>
      <w:r>
        <w:rPr>
          <w:rFonts w:ascii="Latha" w:hAnsi="Latha" w:cs="Latha"/>
        </w:rPr>
        <w:t>போன்றது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நாவர</w:t>
      </w:r>
      <w:r>
        <w:t xml:space="preserve"> </w:t>
      </w:r>
      <w:r>
        <w:rPr>
          <w:rFonts w:ascii="Latha" w:hAnsi="Latha" w:cs="Latha"/>
        </w:rPr>
        <w:t>சர்களின்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நூற்களும்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ஓவியத்</w:t>
      </w:r>
      <w:r>
        <w:t xml:space="preserve"> </w:t>
      </w:r>
      <w:r>
        <w:rPr>
          <w:rFonts w:ascii="Latha" w:hAnsi="Latha" w:cs="Latha"/>
        </w:rPr>
        <w:t>திரட்டும்</w:t>
      </w:r>
      <w:r>
        <w:t xml:space="preserve">, </w:t>
      </w:r>
      <w:r>
        <w:rPr>
          <w:rFonts w:ascii="Latha" w:hAnsi="Latha" w:cs="Latha"/>
        </w:rPr>
        <w:t>உயர்சிற்</w:t>
      </w:r>
      <w:r>
        <w:t xml:space="preserve"> </w:t>
      </w:r>
      <w:r>
        <w:rPr>
          <w:rFonts w:ascii="Latha" w:hAnsi="Latha" w:cs="Latha"/>
        </w:rPr>
        <w:t>றுணவும்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மகள்நிலை</w:t>
      </w:r>
      <w:r>
        <w:t xml:space="preserve"> </w:t>
      </w:r>
      <w:r>
        <w:rPr>
          <w:rFonts w:ascii="Latha" w:hAnsi="Latha" w:cs="Latha"/>
        </w:rPr>
        <w:t>கண்டு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போவான்</w:t>
      </w:r>
      <w:r>
        <w:t xml:space="preserve">,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புதுவையில்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நீடு</w:t>
      </w:r>
      <w:r>
        <w:t xml:space="preserve"> </w:t>
      </w:r>
      <w:r>
        <w:rPr>
          <w:rFonts w:ascii="Latha" w:hAnsi="Latha" w:cs="Latha"/>
        </w:rPr>
        <w:t>மணிப்பொறி</w:t>
      </w:r>
      <w:r>
        <w:t xml:space="preserve"> </w:t>
      </w:r>
      <w:r>
        <w:rPr>
          <w:rFonts w:ascii="Latha" w:hAnsi="Latha" w:cs="Latha"/>
        </w:rPr>
        <w:t>ஆடுங்</w:t>
      </w:r>
      <w:r>
        <w:t xml:space="preserve"> </w:t>
      </w:r>
      <w:r>
        <w:rPr>
          <w:rFonts w:ascii="Latha" w:hAnsi="Latha" w:cs="Latha"/>
        </w:rPr>
        <w:t>காய்போல்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, </w:t>
      </w:r>
      <w:r>
        <w:rPr>
          <w:rFonts w:ascii="Latha" w:hAnsi="Latha" w:cs="Latha"/>
        </w:rPr>
        <w:t>தன்வீடு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வீடு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நாடுவாள்</w:t>
      </w:r>
      <w:r>
        <w:t xml:space="preserve"> </w:t>
      </w:r>
      <w:r>
        <w:rPr>
          <w:rFonts w:ascii="Latha" w:hAnsi="Latha" w:cs="Latha"/>
        </w:rPr>
        <w:t>மீள்வாள்</w:t>
      </w:r>
      <w:r>
        <w:t xml:space="preserve"> </w:t>
      </w:r>
      <w:r>
        <w:rPr>
          <w:rFonts w:ascii="Latha" w:hAnsi="Latha" w:cs="Latha"/>
        </w:rPr>
        <w:t>மணிக்குநாற்</w:t>
      </w:r>
      <w:r>
        <w:t xml:space="preserve"> </w:t>
      </w:r>
      <w:r>
        <w:rPr>
          <w:rFonts w:ascii="Latha" w:hAnsi="Latha" w:cs="Latha"/>
        </w:rPr>
        <w:t>பதுமுறை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அயலவர்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நாடும்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இனிப்பில்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வகைபடச்</w:t>
      </w:r>
      <w:r>
        <w:t xml:space="preserve"> </w:t>
      </w:r>
      <w:r>
        <w:rPr>
          <w:rFonts w:ascii="Latha" w:hAnsi="Latha" w:cs="Latha"/>
        </w:rPr>
        <w:t>செய்த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அமிழ்தின்</w:t>
      </w:r>
      <w:r>
        <w:t xml:space="preserve"> </w:t>
      </w:r>
      <w:r>
        <w:rPr>
          <w:rFonts w:ascii="Latha" w:hAnsi="Latha" w:cs="Latha"/>
        </w:rPr>
        <w:t>கட்டிகள்</w:t>
      </w:r>
      <w:r>
        <w:t xml:space="preserve">, </w:t>
      </w:r>
      <w:r>
        <w:rPr>
          <w:rFonts w:ascii="Latha" w:hAnsi="Latha" w:cs="Latha"/>
        </w:rPr>
        <w:t>அரும்பொருட்</w:t>
      </w:r>
      <w:r>
        <w:t xml:space="preserve"> </w:t>
      </w:r>
      <w:r>
        <w:rPr>
          <w:rFonts w:ascii="Latha" w:hAnsi="Latha" w:cs="Latha"/>
        </w:rPr>
        <w:t>பெட்டிகள்</w:t>
      </w:r>
    </w:p>
    <w:p w:rsidR="005E4DD8" w:rsidRDefault="005E4DD8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கன்தான்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இந்தா</w:t>
      </w:r>
      <w:r w:rsidR="00B95B2C">
        <w:t xml:space="preserve"> </w:t>
      </w:r>
      <w:r w:rsidR="00B95B2C">
        <w:rPr>
          <w:rFonts w:ascii="Latha" w:hAnsi="Latha" w:cs="Latha"/>
        </w:rPr>
        <w:t>குழந்தாய்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என்றுநகை</w:t>
      </w:r>
      <w:r w:rsidR="00B95B2C">
        <w:t xml:space="preserve"> </w:t>
      </w:r>
      <w:r w:rsidR="00B95B2C">
        <w:rPr>
          <w:rFonts w:ascii="Latha" w:hAnsi="Latha" w:cs="Latha"/>
        </w:rPr>
        <w:t>முத்துக்கு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ஈந்து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, </w:t>
      </w:r>
      <w:r>
        <w:rPr>
          <w:rFonts w:ascii="Latha" w:hAnsi="Latha" w:cs="Latha"/>
        </w:rPr>
        <w:t>இன்னமும்</w:t>
      </w:r>
      <w:r>
        <w:t xml:space="preserve"> </w:t>
      </w:r>
      <w:r>
        <w:rPr>
          <w:rFonts w:ascii="Latha" w:hAnsi="Latha" w:cs="Latha"/>
        </w:rPr>
        <w:t>வாங்கிட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கறந்தபால்</w:t>
      </w:r>
      <w:r>
        <w:t xml:space="preserve"> </w:t>
      </w:r>
      <w:r>
        <w:rPr>
          <w:rFonts w:ascii="Latha" w:hAnsi="Latha" w:cs="Latha"/>
        </w:rPr>
        <w:t>நிறந்திகழ்</w:t>
      </w:r>
      <w:r>
        <w:t xml:space="preserve"> </w:t>
      </w:r>
      <w:r>
        <w:rPr>
          <w:rFonts w:ascii="Latha" w:hAnsi="Latha" w:cs="Latha"/>
        </w:rPr>
        <w:t>கவின்உடை</w:t>
      </w:r>
      <w:r>
        <w:t xml:space="preserve"> </w:t>
      </w:r>
      <w:r>
        <w:rPr>
          <w:rFonts w:ascii="Latha" w:hAnsi="Latha" w:cs="Latha"/>
        </w:rPr>
        <w:t>பூண்ட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மருத்து</w:t>
      </w:r>
      <w:r>
        <w:t xml:space="preserve"> </w:t>
      </w:r>
      <w:r>
        <w:rPr>
          <w:rFonts w:ascii="Latha" w:hAnsi="Latha" w:cs="Latha"/>
        </w:rPr>
        <w:t>விச்சி</w:t>
      </w:r>
      <w:r>
        <w:t xml:space="preserve"> </w:t>
      </w:r>
      <w:r>
        <w:rPr>
          <w:rFonts w:ascii="Latha" w:hAnsi="Latha" w:cs="Latha"/>
        </w:rPr>
        <w:t>நாடொறும்</w:t>
      </w:r>
      <w:r>
        <w:t xml:space="preserve"> </w:t>
      </w:r>
      <w:r>
        <w:rPr>
          <w:rFonts w:ascii="Latha" w:hAnsi="Latha" w:cs="Latha"/>
        </w:rPr>
        <w:t>வருவாள்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தாளின்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நாடித்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தகுமுறை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தாழ்வா</w:t>
      </w:r>
      <w:r>
        <w:t xml:space="preserve"> </w:t>
      </w:r>
      <w:r>
        <w:rPr>
          <w:rFonts w:ascii="Latha" w:hAnsi="Latha" w:cs="Latha"/>
        </w:rPr>
        <w:t>ரத்தில்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இருந்தபடி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தென்றும்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உலாவுக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உரைத்துச்</w:t>
      </w:r>
      <w:r>
        <w:t xml:space="preserve"> </w:t>
      </w:r>
      <w:r>
        <w:rPr>
          <w:rFonts w:ascii="Latha" w:hAnsi="Latha" w:cs="Latha"/>
        </w:rPr>
        <w:t>செல்கையில்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வெளிப்புறத்து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வேடப்பன்</w:t>
      </w:r>
      <w:r>
        <w:t>,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</w:t>
      </w:r>
      <w:r w:rsidR="00B95B2C">
        <w:t xml:space="preserve"> </w:t>
      </w:r>
      <w:r w:rsidR="00B95B2C">
        <w:rPr>
          <w:rFonts w:ascii="Latha" w:hAnsi="Latha" w:cs="Latha"/>
        </w:rPr>
        <w:t>துடம்பு</w:t>
      </w:r>
      <w:r w:rsidR="00B95B2C">
        <w:t xml:space="preserve"> </w:t>
      </w:r>
      <w:r w:rsidR="00B95B2C">
        <w:rPr>
          <w:rFonts w:ascii="Latha" w:hAnsi="Latha" w:cs="Latha"/>
        </w:rPr>
        <w:t>நன்று</w:t>
      </w:r>
      <w:r w:rsidR="00B95B2C">
        <w:t xml:space="preserve"> </w:t>
      </w:r>
      <w:r w:rsidR="00B95B2C">
        <w:rPr>
          <w:rFonts w:ascii="Latha" w:hAnsi="Latha" w:cs="Latha"/>
        </w:rPr>
        <w:t>தானே</w:t>
      </w:r>
      <w:r w:rsidR="00B95B2C">
        <w:t>?</w:t>
      </w:r>
    </w:p>
    <w:p w:rsidR="00B95B2C" w:rsidRDefault="005E4DD8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கருவுயிர்ப்</w:t>
      </w:r>
      <w:r w:rsidR="00B95B2C">
        <w:t xml:space="preserve"> </w:t>
      </w:r>
      <w:r w:rsidR="00B95B2C">
        <w:rPr>
          <w:rFonts w:ascii="Latha" w:hAnsi="Latha" w:cs="Latha"/>
        </w:rPr>
        <w:t>பதில்ஒரு</w:t>
      </w:r>
      <w:r w:rsidR="00B95B2C">
        <w:t xml:space="preserve"> </w:t>
      </w:r>
      <w:r w:rsidR="00B95B2C">
        <w:rPr>
          <w:rFonts w:ascii="Latha" w:hAnsi="Latha" w:cs="Latha"/>
        </w:rPr>
        <w:t>குறை</w:t>
      </w:r>
      <w:r w:rsidR="00B95B2C">
        <w:t xml:space="preserve"> </w:t>
      </w:r>
      <w:r w:rsidR="00B95B2C">
        <w:rPr>
          <w:rFonts w:ascii="Latha" w:hAnsi="Latha" w:cs="Latha"/>
        </w:rPr>
        <w:t>யிராதே</w:t>
      </w:r>
      <w:r w:rsidR="00B95B2C"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சொல்லுக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அம்மா</w:t>
      </w:r>
      <w:r>
        <w:t>!”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கேட்பான்</w:t>
      </w:r>
      <w:r>
        <w:t xml:space="preserve"> </w:t>
      </w:r>
      <w:r>
        <w:rPr>
          <w:rFonts w:ascii="Latha" w:hAnsi="Latha" w:cs="Latha"/>
        </w:rPr>
        <w:t>துன்பமே</w:t>
      </w:r>
      <w:r>
        <w:t xml:space="preserve"> </w:t>
      </w:r>
      <w:r>
        <w:rPr>
          <w:rFonts w:ascii="Latha" w:hAnsi="Latha" w:cs="Latha"/>
        </w:rPr>
        <w:t>இராதென</w:t>
      </w:r>
    </w:p>
    <w:p w:rsidR="005E4DD8" w:rsidRDefault="005E4DD8" w:rsidP="00B95B2C">
      <w:pPr>
        <w:spacing w:after="0"/>
        <w:ind w:firstLine="720"/>
      </w:pPr>
      <w:r>
        <w:rPr>
          <w:rFonts w:ascii="Latha" w:hAnsi="Latha" w:cs="Latha"/>
        </w:rP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நாலைந்</w:t>
      </w:r>
      <w:r>
        <w:t xml:space="preserve"> </w:t>
      </w:r>
      <w:r>
        <w:rPr>
          <w:rFonts w:ascii="Latha" w:hAnsi="Latha" w:cs="Latha"/>
        </w:rPr>
        <w:t>துமுறை</w:t>
      </w:r>
      <w:r>
        <w:t xml:space="preserve"> </w:t>
      </w:r>
      <w:r>
        <w:rPr>
          <w:rFonts w:ascii="Latha" w:hAnsi="Latha" w:cs="Latha"/>
        </w:rPr>
        <w:t>நவின்று</w:t>
      </w:r>
      <w:r>
        <w:t xml:space="preserve"> </w:t>
      </w:r>
      <w:r>
        <w:rPr>
          <w:rFonts w:ascii="Latha" w:hAnsi="Latha" w:cs="Latha"/>
        </w:rPr>
        <w:t>செல்வாள்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அயலகத்து</w:t>
      </w:r>
      <w:r>
        <w:t xml:space="preserve"> </w:t>
      </w:r>
      <w:r>
        <w:rPr>
          <w:rFonts w:ascii="Latha" w:hAnsi="Latha" w:cs="Latha"/>
        </w:rPr>
        <w:t>மயில்நிகர்</w:t>
      </w:r>
      <w:r>
        <w:t xml:space="preserve"> </w:t>
      </w:r>
      <w:r>
        <w:rPr>
          <w:rFonts w:ascii="Latha" w:hAnsi="Latha" w:cs="Latha"/>
        </w:rPr>
        <w:t>அன்புத்</w:t>
      </w:r>
      <w:r>
        <w:t xml:space="preserve"> </w:t>
      </w:r>
      <w:r>
        <w:rPr>
          <w:rFonts w:ascii="Latha" w:hAnsi="Latha" w:cs="Latha"/>
        </w:rPr>
        <w:t>தோழிமார்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குயில்மொழி</w:t>
      </w:r>
      <w:r>
        <w:t xml:space="preserve"> </w:t>
      </w:r>
      <w:r>
        <w:rPr>
          <w:rFonts w:ascii="Latha" w:hAnsi="Latha" w:cs="Latha"/>
        </w:rPr>
        <w:t>நகைமுத்தைக்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மகிழ்ந்து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கழங்கு</w:t>
      </w:r>
      <w:r>
        <w:t xml:space="preserve">, </w:t>
      </w:r>
      <w:r>
        <w:rPr>
          <w:rFonts w:ascii="Latha" w:hAnsi="Latha" w:cs="Latha"/>
        </w:rPr>
        <w:t>பல்லாங்</w:t>
      </w:r>
      <w:r>
        <w:t xml:space="preserve"> </w:t>
      </w:r>
      <w:r>
        <w:rPr>
          <w:rFonts w:ascii="Latha" w:hAnsi="Latha" w:cs="Latha"/>
        </w:rPr>
        <w:t>குழிகள்</w:t>
      </w:r>
      <w:r>
        <w:t xml:space="preserve"> </w:t>
      </w:r>
      <w:r>
        <w:rPr>
          <w:rFonts w:ascii="Latha" w:hAnsi="Latha" w:cs="Latha"/>
        </w:rPr>
        <w:t>ஆடியும்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எழும்புகழ்த்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தோய்ந்தும்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மல்லிகை</w:t>
      </w:r>
      <w:r>
        <w:t xml:space="preserve"> </w:t>
      </w:r>
      <w:r>
        <w:rPr>
          <w:rFonts w:ascii="Latha" w:hAnsi="Latha" w:cs="Latha"/>
        </w:rPr>
        <w:t>பறித்தும்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பறித்தவை</w:t>
      </w:r>
      <w:r>
        <w:t xml:space="preserve"> </w:t>
      </w:r>
      <w:r>
        <w:rPr>
          <w:rFonts w:ascii="Latha" w:hAnsi="Latha" w:cs="Latha"/>
        </w:rPr>
        <w:t>நாரிற்</w:t>
      </w:r>
      <w:r>
        <w:t xml:space="preserve"> </w:t>
      </w:r>
      <w:r>
        <w:rPr>
          <w:rFonts w:ascii="Latha" w:hAnsi="Latha" w:cs="Latha"/>
        </w:rPr>
        <w:t>பாங்குறத்</w:t>
      </w:r>
      <w:r>
        <w:t xml:space="preserve"> </w:t>
      </w:r>
      <w:r>
        <w:rPr>
          <w:rFonts w:ascii="Latha" w:hAnsi="Latha" w:cs="Latha"/>
        </w:rPr>
        <w:t>தொடுத்தும்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தொடுத்தவை</w:t>
      </w:r>
      <w:r>
        <w:t xml:space="preserve"> </w:t>
      </w:r>
      <w:r>
        <w:rPr>
          <w:rFonts w:ascii="Latha" w:hAnsi="Latha" w:cs="Latha"/>
        </w:rPr>
        <w:t>திருத்திய</w:t>
      </w:r>
      <w:r>
        <w:t xml:space="preserve"> </w:t>
      </w:r>
      <w:r>
        <w:rPr>
          <w:rFonts w:ascii="Latha" w:hAnsi="Latha" w:cs="Latha"/>
        </w:rPr>
        <w:t>குழலிற்</w:t>
      </w:r>
      <w:r>
        <w:t xml:space="preserve"> </w:t>
      </w:r>
      <w:r>
        <w:rPr>
          <w:rFonts w:ascii="Latha" w:hAnsi="Latha" w:cs="Latha"/>
        </w:rPr>
        <w:t>சூடியும்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பகர்ந்தும்</w:t>
      </w:r>
      <w:r>
        <w:t xml:space="preserve"> </w:t>
      </w:r>
      <w:r>
        <w:rPr>
          <w:rFonts w:ascii="Latha" w:hAnsi="Latha" w:cs="Latha"/>
        </w:rPr>
        <w:t>நாழிகை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ஓடிடச்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நன்மக</w:t>
      </w:r>
      <w:r>
        <w:t xml:space="preserve"> </w:t>
      </w:r>
      <w:r>
        <w:rPr>
          <w:rFonts w:ascii="Latha" w:hAnsi="Latha" w:cs="Latha"/>
        </w:rPr>
        <w:t>ளான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துக்குப்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பிறக்க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பெண்ணா</w:t>
      </w:r>
      <w:r>
        <w:t xml:space="preserve"> </w:t>
      </w:r>
      <w:r>
        <w:rPr>
          <w:rFonts w:ascii="Latha" w:hAnsi="Latha" w:cs="Latha"/>
        </w:rPr>
        <w:t>ஆணா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மலர்க்குழல்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தன்னெதிர்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தக்கார்</w:t>
      </w:r>
      <w:r>
        <w:t xml:space="preserve"> </w:t>
      </w:r>
      <w:r>
        <w:rPr>
          <w:rFonts w:ascii="Latha" w:hAnsi="Latha" w:cs="Latha"/>
        </w:rPr>
        <w:t>ஒருவர்பால்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மெல்லக்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பெரியவர்</w:t>
      </w:r>
      <w:r>
        <w:t xml:space="preserve"> “</w:t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விட்டால்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போடுவீர்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மண்ணில்</w:t>
      </w:r>
      <w:r w:rsidR="00B95B2C">
        <w:t xml:space="preserve"> </w:t>
      </w:r>
      <w:r w:rsidR="00B95B2C">
        <w:rPr>
          <w:rFonts w:ascii="Latha" w:hAnsi="Latha" w:cs="Latha"/>
        </w:rPr>
        <w:t>பட்டால்</w:t>
      </w:r>
      <w:r w:rsidR="00B95B2C">
        <w:t xml:space="preserve"> </w:t>
      </w:r>
      <w:r w:rsidR="00B95B2C">
        <w:rPr>
          <w:rFonts w:ascii="Latha" w:hAnsi="Latha" w:cs="Latha"/>
        </w:rPr>
        <w:t>மாசுபடும்</w:t>
      </w:r>
      <w:r w:rsidR="00B95B2C">
        <w:t xml:space="preserve"> </w:t>
      </w:r>
      <w:r w:rsidR="00B95B2C">
        <w:rPr>
          <w:rFonts w:ascii="Latha" w:hAnsi="Latha" w:cs="Latha"/>
        </w:rPr>
        <w:t>என்றுஎன்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வைத்தே</w:t>
      </w:r>
      <w:r>
        <w:t xml:space="preserve"> </w:t>
      </w:r>
      <w:r>
        <w:rPr>
          <w:rFonts w:ascii="Latha" w:hAnsi="Latha" w:cs="Latha"/>
        </w:rPr>
        <w:t>காப்பேன்</w:t>
      </w:r>
      <w:r>
        <w:t xml:space="preserve"> </w:t>
      </w:r>
      <w:r>
        <w:rPr>
          <w:rFonts w:ascii="Latha" w:hAnsi="Latha" w:cs="Latha"/>
        </w:rPr>
        <w:t>ஐயா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ஆணே</w:t>
      </w:r>
      <w:r w:rsidR="00B95B2C">
        <w:t xml:space="preserve"> </w:t>
      </w:r>
      <w:r w:rsidR="00B95B2C">
        <w:rPr>
          <w:rFonts w:ascii="Latha" w:hAnsi="Latha" w:cs="Latha"/>
        </w:rPr>
        <w:t>பிறந்தால்</w:t>
      </w:r>
      <w:r w:rsidR="00B95B2C">
        <w:t xml:space="preserve"> </w:t>
      </w:r>
      <w:r w:rsidR="00B95B2C">
        <w:rPr>
          <w:rFonts w:ascii="Latha" w:hAnsi="Latha" w:cs="Latha"/>
        </w:rPr>
        <w:t>அதைஎன்</w:t>
      </w:r>
      <w:r w:rsidR="00B95B2C">
        <w:t xml:space="preserve"> </w:t>
      </w:r>
      <w:r w:rsidR="00B95B2C">
        <w:rPr>
          <w:rFonts w:ascii="Latha" w:hAnsi="Latha" w:cs="Latha"/>
        </w:rPr>
        <w:t>செய்வீர்</w:t>
      </w:r>
      <w:r w:rsidR="00B95B2C"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 </w:t>
      </w:r>
      <w:r>
        <w:rPr>
          <w:rFonts w:ascii="Latha" w:hAnsi="Latha" w:cs="Latha"/>
        </w:rPr>
        <w:t>இன்சொற்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ஆணையும்</w:t>
      </w:r>
      <w:r w:rsidR="00B95B2C">
        <w:t xml:space="preserve"> </w:t>
      </w:r>
      <w:r w:rsidR="00B95B2C">
        <w:rPr>
          <w:rFonts w:ascii="Latha" w:hAnsi="Latha" w:cs="Latha"/>
        </w:rPr>
        <w:t>அப்படி</w:t>
      </w:r>
      <w:r w:rsidR="00B95B2C">
        <w:t xml:space="preserve"> </w:t>
      </w:r>
      <w:r w:rsidR="00B95B2C">
        <w:rPr>
          <w:rFonts w:ascii="Latha" w:hAnsi="Latha" w:cs="Latha"/>
        </w:rPr>
        <w:t>ஐயா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பெண்ணே</w:t>
      </w:r>
      <w:r w:rsidR="00B95B2C">
        <w:t xml:space="preserve"> </w:t>
      </w:r>
      <w:r w:rsidR="00B95B2C">
        <w:rPr>
          <w:rFonts w:ascii="Latha" w:hAnsi="Latha" w:cs="Latha"/>
        </w:rPr>
        <w:t>ஆயினும்</w:t>
      </w:r>
      <w:r w:rsidR="00B95B2C">
        <w:t xml:space="preserve"> </w:t>
      </w:r>
      <w:r w:rsidR="00B95B2C">
        <w:rPr>
          <w:rFonts w:ascii="Latha" w:hAnsi="Latha" w:cs="Latha"/>
        </w:rPr>
        <w:t>ஆணே</w:t>
      </w:r>
      <w:r w:rsidR="00B95B2C">
        <w:t xml:space="preserve"> </w:t>
      </w:r>
      <w:r w:rsidR="00B95B2C">
        <w:rPr>
          <w:rFonts w:ascii="Latha" w:hAnsi="Latha" w:cs="Latha"/>
        </w:rPr>
        <w:t>ஆயினும்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உறுதி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இதற்குள்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இருந்தோர்</w:t>
      </w:r>
      <w:r>
        <w:t xml:space="preserve"> </w:t>
      </w:r>
      <w:r>
        <w:rPr>
          <w:rFonts w:ascii="Latha" w:hAnsi="Latha" w:cs="Latha"/>
        </w:rPr>
        <w:t>வந்தே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குறிகேட்ட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மறுத்துச்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சிரித்தனர்</w:t>
      </w:r>
      <w:r>
        <w:t xml:space="preserve">! </w:t>
      </w: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வருத்தியது</w:t>
      </w:r>
      <w:r>
        <w:t xml:space="preserve"> </w:t>
      </w:r>
      <w:r>
        <w:rPr>
          <w:rFonts w:ascii="Latha" w:hAnsi="Latha" w:cs="Latha"/>
        </w:rPr>
        <w:t>இடுப்புவலி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தையே</w:t>
      </w:r>
      <w:r>
        <w:t>.</w:t>
      </w:r>
      <w:r>
        <w:tab/>
        <w:t>(35)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பறந்ததுபார்</w:t>
      </w:r>
      <w:r>
        <w:t xml:space="preserve"> </w:t>
      </w:r>
      <w:r>
        <w:rPr>
          <w:rFonts w:ascii="Latha" w:hAnsi="Latha" w:cs="Latha"/>
        </w:rPr>
        <w:t>பொறிவண்டி</w:t>
      </w:r>
      <w:r>
        <w:t xml:space="preserve"> </w:t>
      </w:r>
      <w:r>
        <w:rPr>
          <w:rFonts w:ascii="Latha" w:hAnsi="Latha" w:cs="Latha"/>
        </w:rPr>
        <w:t>சிட்டுப்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பழக்கமுள</w:t>
      </w:r>
      <w:r>
        <w:t xml:space="preserve"> </w:t>
      </w:r>
      <w:r>
        <w:rPr>
          <w:rFonts w:ascii="Latha" w:hAnsi="Latha" w:cs="Latha"/>
        </w:rPr>
        <w:t>மருத்துவிச்சி</w:t>
      </w:r>
      <w:r>
        <w:t xml:space="preserve"> </w:t>
      </w:r>
      <w:r>
        <w:rPr>
          <w:rFonts w:ascii="Latha" w:hAnsi="Latha" w:cs="Latha"/>
        </w:rPr>
        <w:t>தனைஅ</w:t>
      </w:r>
      <w:r>
        <w:t xml:space="preserve"> </w:t>
      </w:r>
      <w:r>
        <w:rPr>
          <w:rFonts w:ascii="Latha" w:hAnsi="Latha" w:cs="Latha"/>
        </w:rPr>
        <w:t>ழைக்க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உறவின்முறைப்</w:t>
      </w:r>
      <w:r>
        <w:t xml:space="preserve"> </w:t>
      </w:r>
      <w:r>
        <w:rPr>
          <w:rFonts w:ascii="Latha" w:hAnsi="Latha" w:cs="Latha"/>
        </w:rPr>
        <w:t>பெண்டிர்பலர்</w:t>
      </w:r>
      <w:r>
        <w:t xml:space="preserve"> </w:t>
      </w:r>
      <w:r>
        <w:rPr>
          <w:rFonts w:ascii="Latha" w:hAnsi="Latha" w:cs="Latha"/>
        </w:rPr>
        <w:t>அறைவீட்</w:t>
      </w:r>
      <w:r>
        <w:t xml:space="preserve"> </w:t>
      </w:r>
      <w:r>
        <w:rPr>
          <w:rFonts w:ascii="Latha" w:hAnsi="Latha" w:cs="Latha"/>
        </w:rPr>
        <w:t>டுக்குள்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ஒண்டொடியாள்</w:t>
      </w:r>
      <w:r>
        <w:t xml:space="preserve"> </w:t>
      </w:r>
      <w:r>
        <w:rPr>
          <w:rFonts w:ascii="Latha" w:hAnsi="Latha" w:cs="Latha"/>
        </w:rPr>
        <w:t>நகைமுத்தைச்</w:t>
      </w:r>
      <w:r>
        <w:t xml:space="preserve"> </w:t>
      </w:r>
      <w:r>
        <w:rPr>
          <w:rFonts w:ascii="Latha" w:hAnsi="Latha" w:cs="Latha"/>
        </w:rPr>
        <w:t>சூழ்ந்தி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நிறைந்திருந்தார்</w:t>
      </w:r>
      <w:r>
        <w:t xml:space="preserve"> </w:t>
      </w:r>
      <w:r>
        <w:rPr>
          <w:rFonts w:ascii="Latha" w:hAnsi="Latha" w:cs="Latha"/>
        </w:rPr>
        <w:t>ஆடவர்கள்</w:t>
      </w:r>
      <w:r>
        <w:t xml:space="preserve"> </w:t>
      </w:r>
      <w:r>
        <w:rPr>
          <w:rFonts w:ascii="Latha" w:hAnsi="Latha" w:cs="Latha"/>
        </w:rPr>
        <w:t>தெருத்திண்</w:t>
      </w:r>
      <w:r>
        <w:t xml:space="preserve"> </w:t>
      </w:r>
      <w:r>
        <w:rPr>
          <w:rFonts w:ascii="Latha" w:hAnsi="Latha" w:cs="Latha"/>
        </w:rPr>
        <w:t>ணைமேல்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நிலவுபோல்</w:t>
      </w:r>
      <w:r>
        <w:t xml:space="preserve"> </w:t>
      </w:r>
      <w:r>
        <w:rPr>
          <w:rFonts w:ascii="Latha" w:hAnsi="Latha" w:cs="Latha"/>
        </w:rPr>
        <w:t>உடைபுனைந்த</w:t>
      </w:r>
      <w:r>
        <w:t xml:space="preserve"> </w:t>
      </w:r>
      <w:r>
        <w:rPr>
          <w:rFonts w:ascii="Latha" w:hAnsi="Latha" w:cs="Latha"/>
        </w:rPr>
        <w:t>மருத்து</w:t>
      </w:r>
      <w:r>
        <w:t xml:space="preserve"> </w:t>
      </w:r>
      <w:r>
        <w:rPr>
          <w:rFonts w:ascii="Latha" w:hAnsi="Latha" w:cs="Latha"/>
        </w:rPr>
        <w:t>விச்சி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பொறிவண்டி</w:t>
      </w:r>
      <w:r>
        <w:t xml:space="preserve"> </w:t>
      </w:r>
      <w:r>
        <w:rPr>
          <w:rFonts w:ascii="Latha" w:hAnsi="Latha" w:cs="Latha"/>
        </w:rPr>
        <w:t>விட்டிறங்கி</w:t>
      </w:r>
      <w:r>
        <w:t xml:space="preserve"> </w:t>
      </w:r>
      <w:r>
        <w:rPr>
          <w:rFonts w:ascii="Latha" w:hAnsi="Latha" w:cs="Latha"/>
        </w:rPr>
        <w:t>வீட்டுட்</w:t>
      </w:r>
      <w:r>
        <w:t xml:space="preserve"> </w:t>
      </w:r>
      <w:r>
        <w:rPr>
          <w:rFonts w:ascii="Latha" w:hAnsi="Latha" w:cs="Latha"/>
        </w:rPr>
        <w:t>சென்றாள்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அமைதிகுடி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தங்கே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பேச்சற்ற</w:t>
      </w:r>
      <w:r>
        <w:t xml:space="preserve"> </w:t>
      </w:r>
      <w:r>
        <w:rPr>
          <w:rFonts w:ascii="Latha" w:hAnsi="Latha" w:cs="Latha"/>
        </w:rPr>
        <w:t>நிலையினிலே</w:t>
      </w:r>
      <w:r>
        <w:t xml:space="preserve"> </w:t>
      </w:r>
      <w:r>
        <w:rPr>
          <w:rFonts w:ascii="Latha" w:hAnsi="Latha" w:cs="Latha"/>
        </w:rPr>
        <w:t>உள்ளி</w:t>
      </w:r>
      <w:r>
        <w:t xml:space="preserve"> </w:t>
      </w:r>
      <w:r>
        <w:rPr>
          <w:rFonts w:ascii="Latha" w:hAnsi="Latha" w:cs="Latha"/>
        </w:rPr>
        <w:t>ருந்து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பெண்குழந்தை</w:t>
      </w:r>
      <w:r>
        <w:t xml:space="preserve">! </w:t>
      </w:r>
      <w:r>
        <w:rPr>
          <w:rFonts w:ascii="Latha" w:hAnsi="Latha" w:cs="Latha"/>
        </w:rPr>
        <w:t>பெண்குழந்தை</w:t>
      </w:r>
      <w:r>
        <w:t xml:space="preserve">!!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பேச்சொன்று</w:t>
      </w:r>
      <w:r>
        <w:t xml:space="preserve"> </w:t>
      </w:r>
      <w:r>
        <w:rPr>
          <w:rFonts w:ascii="Latha" w:hAnsi="Latha" w:cs="Latha"/>
        </w:rPr>
        <w:t>கேட்கின்றார்</w:t>
      </w:r>
      <w:r>
        <w:t xml:space="preserve">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பெய்என்ற</w:t>
      </w:r>
      <w:r>
        <w:t xml:space="preserve"> </w:t>
      </w:r>
      <w:r>
        <w:rPr>
          <w:rFonts w:ascii="Latha" w:hAnsi="Latha" w:cs="Latha"/>
        </w:rPr>
        <w:t>உலகுக்குப்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வான்போல்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கீச்சென்று</w:t>
      </w:r>
      <w:r>
        <w:t xml:space="preserve"> </w:t>
      </w:r>
      <w:r>
        <w:rPr>
          <w:rFonts w:ascii="Latha" w:hAnsi="Latha" w:cs="Latha"/>
        </w:rPr>
        <w:t>குழந்தையழும்</w:t>
      </w:r>
      <w:r>
        <w:t xml:space="preserve"> </w:t>
      </w:r>
      <w:r>
        <w:rPr>
          <w:rFonts w:ascii="Latha" w:hAnsi="Latha" w:cs="Latha"/>
        </w:rPr>
        <w:t>ஒலியும்</w:t>
      </w:r>
      <w:r>
        <w:t xml:space="preserve"> </w:t>
      </w:r>
      <w:r>
        <w:rPr>
          <w:rFonts w:ascii="Latha" w:hAnsi="Latha" w:cs="Latha"/>
        </w:rPr>
        <w:t>கேட்டார்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கிளிமொழியாள்</w:t>
      </w:r>
      <w:r>
        <w:t xml:space="preserve"> </w:t>
      </w:r>
      <w:r>
        <w:rPr>
          <w:rFonts w:ascii="Latha" w:hAnsi="Latha" w:cs="Latha"/>
        </w:rPr>
        <w:t>மலர்க்குழலும்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மூச்சோடும்</w:t>
      </w:r>
      <w:r>
        <w:t xml:space="preserve"> </w:t>
      </w:r>
      <w:r>
        <w:rPr>
          <w:rFonts w:ascii="Latha" w:hAnsi="Latha" w:cs="Latha"/>
        </w:rPr>
        <w:t>அழகோடும்</w:t>
      </w:r>
      <w:r>
        <w:t xml:space="preserve"> </w:t>
      </w:r>
      <w:r>
        <w:rPr>
          <w:rFonts w:ascii="Latha" w:hAnsi="Latha" w:cs="Latha"/>
        </w:rPr>
        <w:t>பெண்கு</w:t>
      </w:r>
      <w:r>
        <w:t xml:space="preserve"> </w:t>
      </w:r>
      <w:r>
        <w:rPr>
          <w:rFonts w:ascii="Latha" w:hAnsi="Latha" w:cs="Latha"/>
        </w:rPr>
        <w:t>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முத்துப்போல்</w:t>
      </w:r>
      <w:r>
        <w:t xml:space="preserve"> </w:t>
      </w:r>
      <w:r>
        <w:rPr>
          <w:rFonts w:ascii="Latha" w:hAnsi="Latha" w:cs="Latha"/>
        </w:rPr>
        <w:t>பிறந்ததுதாய்</w:t>
      </w:r>
      <w:r>
        <w:t xml:space="preserve"> </w:t>
      </w:r>
      <w:r>
        <w:rPr>
          <w:rFonts w:ascii="Latha" w:hAnsi="Latha" w:cs="Latha"/>
        </w:rPr>
        <w:t>நலமே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  <w:r>
        <w:tab/>
        <w:t>(36)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அச்சமெனும்</w:t>
      </w:r>
      <w:r>
        <w:t xml:space="preserve"> </w:t>
      </w:r>
      <w:r>
        <w:rPr>
          <w:rFonts w:ascii="Latha" w:hAnsi="Latha" w:cs="Latha"/>
        </w:rPr>
        <w:t>பெருங்கடலைத்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ஆங்கோர்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அகமகிழ்ச்சிக்</w:t>
      </w:r>
      <w:r>
        <w:t xml:space="preserve"> </w:t>
      </w:r>
      <w:r>
        <w:rPr>
          <w:rFonts w:ascii="Latha" w:hAnsi="Latha" w:cs="Latha"/>
        </w:rPr>
        <w:t>கரைசேர்ந்தார்</w:t>
      </w:r>
      <w:r>
        <w:t xml:space="preserve">! </w:t>
      </w:r>
      <w:r>
        <w:rPr>
          <w:rFonts w:ascii="Latha" w:hAnsi="Latha" w:cs="Latha"/>
        </w:rPr>
        <w:t>கடையி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மிச்சமுறக்</w:t>
      </w:r>
      <w:r>
        <w:t xml:space="preserve"> </w:t>
      </w:r>
      <w:r>
        <w:rPr>
          <w:rFonts w:ascii="Latha" w:hAnsi="Latha" w:cs="Latha"/>
        </w:rPr>
        <w:t>கற்கண்டு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வெற்றிலையும்</w:t>
      </w:r>
      <w:r>
        <w:t xml:space="preserve"> </w:t>
      </w:r>
      <w:r>
        <w:rPr>
          <w:rFonts w:ascii="Latha" w:hAnsi="Latha" w:cs="Latha"/>
        </w:rPr>
        <w:t>களிப்பாக்கும்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மெச்சிடுவா</w:t>
      </w:r>
      <w:r>
        <w:t xml:space="preserve"> </w:t>
      </w:r>
      <w:r>
        <w:rPr>
          <w:rFonts w:ascii="Latha" w:hAnsi="Latha" w:cs="Latha"/>
        </w:rPr>
        <w:t>ழைப்பழத்தின்</w:t>
      </w:r>
      <w:r>
        <w:t xml:space="preserve"> </w:t>
      </w:r>
      <w:r>
        <w:rPr>
          <w:rFonts w:ascii="Latha" w:hAnsi="Latha" w:cs="Latha"/>
        </w:rPr>
        <w:t>குலைகொ</w:t>
      </w:r>
      <w:r>
        <w:t xml:space="preserve"> </w:t>
      </w:r>
      <w:r>
        <w:rPr>
          <w:rFonts w:ascii="Latha" w:hAnsi="Latha" w:cs="Latha"/>
        </w:rPr>
        <w:t>ணர்ந்தார்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வந்தார்க்கும்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னார்கள்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பச்சிளங்</w:t>
      </w:r>
      <w:r>
        <w:t xml:space="preserve"> </w:t>
      </w:r>
      <w:r>
        <w:rPr>
          <w:rFonts w:ascii="Latha" w:hAnsi="Latha" w:cs="Latha"/>
        </w:rPr>
        <w:t>குழந்தைக்கும்</w:t>
      </w:r>
      <w:r>
        <w:t xml:space="preserve"> </w:t>
      </w: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வாழ்த்துப்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பாடினார்</w:t>
      </w:r>
      <w:r>
        <w:t xml:space="preserve"> </w:t>
      </w:r>
      <w:r>
        <w:rPr>
          <w:rFonts w:ascii="Latha" w:hAnsi="Latha" w:cs="Latha"/>
        </w:rPr>
        <w:t>மகளிரெல்லாம்</w:t>
      </w:r>
      <w:r>
        <w:t xml:space="preserve"> </w:t>
      </w:r>
      <w:r>
        <w:rPr>
          <w:rFonts w:ascii="Latha" w:hAnsi="Latha" w:cs="Latha"/>
        </w:rPr>
        <w:t>தாழ்வா</w:t>
      </w:r>
      <w:r>
        <w:t xml:space="preserve"> </w:t>
      </w:r>
      <w:r>
        <w:rPr>
          <w:rFonts w:ascii="Latha" w:hAnsi="Latha" w:cs="Latha"/>
        </w:rPr>
        <w:t>ரத்தில்</w:t>
      </w:r>
      <w:r>
        <w:t xml:space="preserve">. </w:t>
      </w:r>
      <w:r>
        <w:tab/>
        <w:t>(37)</w:t>
      </w:r>
    </w:p>
    <w:p w:rsidR="004457CA" w:rsidRDefault="004457CA" w:rsidP="00B95B2C">
      <w:pPr>
        <w:spacing w:after="0"/>
        <w:ind w:firstLine="720"/>
        <w:rPr>
          <w:rFonts w:ascii="Latha" w:hAnsi="Latha" w:cs="Latha"/>
        </w:rPr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ஈரைந்து</w:t>
      </w:r>
      <w:r>
        <w:t xml:space="preserve"> </w:t>
      </w: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ளாக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அகட்டினில்</w:t>
      </w:r>
      <w:r>
        <w:t xml:space="preserve">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சேர்த்த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சீரேந்து</w:t>
      </w:r>
      <w:r>
        <w:t xml:space="preserve"> </w:t>
      </w:r>
      <w:r>
        <w:rPr>
          <w:rFonts w:ascii="Latha" w:hAnsi="Latha" w:cs="Latha"/>
        </w:rPr>
        <w:t>செல்வந்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அண்டையிற்</w:t>
      </w:r>
      <w:r>
        <w:t xml:space="preserve"> </w:t>
      </w:r>
      <w:r>
        <w:rPr>
          <w:rFonts w:ascii="Latha" w:hAnsi="Latha" w:cs="Latha"/>
        </w:rPr>
        <w:t>சேர்த்துத்</w:t>
      </w:r>
      <w:r>
        <w:t xml:space="preserve"> </w:t>
      </w:r>
      <w:r>
        <w:rPr>
          <w:rFonts w:ascii="Latha" w:hAnsi="Latha" w:cs="Latha"/>
        </w:rPr>
        <w:t>தாய்க்கு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நேரேமெல்</w:t>
      </w:r>
      <w:r>
        <w:t xml:space="preserve"> </w:t>
      </w:r>
      <w:r>
        <w:rPr>
          <w:rFonts w:ascii="Latha" w:hAnsi="Latha" w:cs="Latha"/>
        </w:rPr>
        <w:t>லாடை</w:t>
      </w:r>
      <w:r>
        <w:t xml:space="preserve"> </w:t>
      </w:r>
      <w:r>
        <w:rPr>
          <w:rFonts w:ascii="Latha" w:hAnsi="Latha" w:cs="Latha"/>
        </w:rPr>
        <w:t>போர்த்து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நிலாமுகம்</w:t>
      </w:r>
      <w:r>
        <w:t xml:space="preserve"> </w:t>
      </w:r>
      <w:r>
        <w:rPr>
          <w:rFonts w:ascii="Latha" w:hAnsi="Latha" w:cs="Latha"/>
        </w:rPr>
        <w:t>வானை</w:t>
      </w:r>
      <w:r>
        <w:t xml:space="preserve">, </w:t>
      </w:r>
      <w:r>
        <w:rPr>
          <w:rFonts w:ascii="Latha" w:hAnsi="Latha" w:cs="Latha"/>
        </w:rPr>
        <w:t>நோக்க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ஓராங்கும்</w:t>
      </w:r>
      <w:r>
        <w:t xml:space="preserve"> </w:t>
      </w:r>
      <w:r>
        <w:rPr>
          <w:rFonts w:ascii="Latha" w:hAnsi="Latha" w:cs="Latha"/>
        </w:rPr>
        <w:t>அசையா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கிடத்தியே</w:t>
      </w:r>
      <w:r>
        <w:t xml:space="preserve"> 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  <w:r>
        <w:tab/>
        <w:t>(38)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சென்றஅம்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தம்மில்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போய்த்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மகன்பால்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உன்மகள்</w:t>
      </w:r>
      <w:r w:rsidR="00B95B2C">
        <w:t xml:space="preserve"> </w:t>
      </w:r>
      <w:r w:rsidR="00B95B2C">
        <w:rPr>
          <w:rFonts w:ascii="Latha" w:hAnsi="Latha" w:cs="Latha"/>
        </w:rPr>
        <w:t>தன்னைக்</w:t>
      </w:r>
      <w:r w:rsidR="00B95B2C">
        <w:t xml:space="preserve"> </w:t>
      </w:r>
      <w:r w:rsidR="00B95B2C">
        <w:rPr>
          <w:rFonts w:ascii="Latha" w:hAnsi="Latha" w:cs="Latha"/>
        </w:rPr>
        <w:t>காண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</w:t>
      </w:r>
      <w:r>
        <w:rPr>
          <w:rFonts w:hint="eastAsia"/>
        </w:rPr>
        <w:t>”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அழைக்க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லாம</w:t>
      </w:r>
      <w:r>
        <w:t xml:space="preserve"> </w:t>
      </w:r>
      <w:r>
        <w:rPr>
          <w:rFonts w:ascii="Latha" w:hAnsi="Latha" w:cs="Latha"/>
        </w:rPr>
        <w:t>லேஅவ்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தன்துணை</w:t>
      </w:r>
      <w:r>
        <w:t xml:space="preserve"> </w:t>
      </w:r>
      <w:r>
        <w:rPr>
          <w:rFonts w:ascii="Latha" w:hAnsi="Latha" w:cs="Latha"/>
        </w:rPr>
        <w:t>கிடக்கக்</w:t>
      </w:r>
      <w:r>
        <w:t xml:space="preserve">* </w:t>
      </w:r>
      <w:r>
        <w:rPr>
          <w:rFonts w:ascii="Latha" w:hAnsi="Latha" w:cs="Latha"/>
        </w:rPr>
        <w:t>கண்டான்</w:t>
      </w:r>
      <w:r>
        <w:t>;’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தாய்மையின்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  <w:r>
        <w:tab/>
        <w:t>(39)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இளகிய</w:t>
      </w:r>
      <w:r>
        <w:t xml:space="preserve"> </w:t>
      </w:r>
      <w:r>
        <w:rPr>
          <w:rFonts w:ascii="Latha" w:hAnsi="Latha" w:cs="Latha"/>
        </w:rPr>
        <w:t>பொன்உருக்கின்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சிற்றுடல்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லக்கண்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ஒளிபடும்</w:t>
      </w:r>
      <w:r>
        <w:t xml:space="preserve"> </w:t>
      </w:r>
      <w:r>
        <w:rPr>
          <w:rFonts w:ascii="Latha" w:hAnsi="Latha" w:cs="Latha"/>
        </w:rPr>
        <w:t>பவழச்</w:t>
      </w:r>
      <w:r>
        <w:t xml:space="preserve"> </w:t>
      </w:r>
      <w:r>
        <w:rPr>
          <w:rFonts w:ascii="Latha" w:hAnsi="Latha" w:cs="Latha"/>
        </w:rPr>
        <w:t>செவ்வாய்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ஒருபிடிக்</w:t>
      </w:r>
      <w:r>
        <w:t xml:space="preserve"> </w:t>
      </w:r>
      <w:r>
        <w:rPr>
          <w:rFonts w:ascii="Latha" w:hAnsi="Latha" w:cs="Latha"/>
        </w:rPr>
        <w:t>கரும்பின்</w:t>
      </w:r>
      <w:r>
        <w:t xml:space="preserve"> </w:t>
      </w:r>
      <w:r>
        <w:rPr>
          <w:rFonts w:ascii="Latha" w:hAnsi="Latha" w:cs="Latha"/>
        </w:rPr>
        <w:t>கைகால்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அளிதமிழ்</w:t>
      </w:r>
      <w:r>
        <w:t xml:space="preserve"> </w:t>
      </w:r>
      <w:r>
        <w:rPr>
          <w:rFonts w:ascii="Latha" w:hAnsi="Latha" w:cs="Latha"/>
        </w:rPr>
        <w:t>உயிர்பெற்</w:t>
      </w:r>
      <w:r>
        <w:t xml:space="preserve"> </w:t>
      </w:r>
      <w:r>
        <w:rPr>
          <w:rFonts w:ascii="Latha" w:hAnsi="Latha" w:cs="Latha"/>
        </w:rPr>
        <w:t>றங்கே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அழகொடும்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பச்சைக்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கிளியினைக்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கிடைப்பருஞ்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>.</w:t>
      </w:r>
      <w:r>
        <w:tab/>
        <w:t>(40)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நகைமுத்து</w:t>
      </w:r>
      <w:r w:rsidR="00B95B2C">
        <w:t xml:space="preserve"> </w:t>
      </w:r>
      <w:r w:rsidR="00B95B2C">
        <w:rPr>
          <w:rFonts w:ascii="Latha" w:hAnsi="Latha" w:cs="Latha"/>
        </w:rPr>
        <w:t>நலமா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என்றான்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நலம்</w:t>
      </w:r>
      <w:r w:rsidR="00B95B2C">
        <w:t xml:space="preserve"> </w:t>
      </w:r>
      <w:r w:rsidR="00B95B2C">
        <w:rPr>
          <w:rFonts w:ascii="Latha" w:hAnsi="Latha" w:cs="Latha"/>
        </w:rPr>
        <w:t>அத்</w:t>
      </w:r>
      <w:r w:rsidR="00B95B2C">
        <w:t xml:space="preserve"> </w:t>
      </w:r>
      <w:r w:rsidR="00B95B2C">
        <w:rPr>
          <w:rFonts w:ascii="Latha" w:hAnsi="Latha" w:cs="Latha"/>
        </w:rPr>
        <w:t>தான்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சொன்னாள்</w:t>
      </w:r>
      <w:r w:rsidR="00B95B2C">
        <w:t>.</w:t>
      </w:r>
    </w:p>
    <w:p w:rsidR="00B95B2C" w:rsidRDefault="004457CA" w:rsidP="00B95B2C">
      <w:pPr>
        <w:spacing w:after="0"/>
        <w:ind w:firstLine="720"/>
      </w:pPr>
      <w:r>
        <w:lastRenderedPageBreak/>
        <w:tab/>
        <w:t>“</w:t>
      </w:r>
      <w:r w:rsidR="00B95B2C">
        <w:rPr>
          <w:rFonts w:ascii="Latha" w:hAnsi="Latha" w:cs="Latha"/>
        </w:rPr>
        <w:t>துகளிலா</w:t>
      </w:r>
      <w:r w:rsidR="00B95B2C">
        <w:t xml:space="preserve"> </w:t>
      </w:r>
      <w:r w:rsidR="00B95B2C">
        <w:rPr>
          <w:rFonts w:ascii="Latha" w:hAnsi="Latha" w:cs="Latha"/>
        </w:rPr>
        <w:t>அன்பே</w:t>
      </w:r>
      <w:r w:rsidR="00B95B2C">
        <w:t xml:space="preserve">! </w:t>
      </w:r>
      <w:r w:rsidR="00B95B2C">
        <w:rPr>
          <w:rFonts w:ascii="Latha" w:hAnsi="Latha" w:cs="Latha"/>
        </w:rPr>
        <w:t>மிக்க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துன்பமுற்</w:t>
      </w:r>
      <w:r>
        <w:t xml:space="preserve"> </w:t>
      </w:r>
      <w:r>
        <w:rPr>
          <w:rFonts w:ascii="Latha" w:hAnsi="Latha" w:cs="Latha"/>
        </w:rPr>
        <w:t>றாயோ</w:t>
      </w:r>
      <w:r>
        <w:t xml:space="preserve">!”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மிகுதுன்பம்</w:t>
      </w:r>
      <w:r w:rsidR="00B95B2C">
        <w:t xml:space="preserve"> </w:t>
      </w:r>
      <w:r w:rsidR="00B95B2C">
        <w:rPr>
          <w:rFonts w:ascii="Latha" w:hAnsi="Latha" w:cs="Latha"/>
        </w:rPr>
        <w:t>இன்பத்</w:t>
      </w:r>
      <w:r w:rsidR="00B95B2C">
        <w:t xml:space="preserve"> </w:t>
      </w:r>
      <w:r w:rsidR="00B95B2C">
        <w:rPr>
          <w:rFonts w:ascii="Latha" w:hAnsi="Latha" w:cs="Latha"/>
        </w:rPr>
        <w:t>திற்கு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வேர்</w:t>
      </w:r>
      <w:r>
        <w:rPr>
          <w:rFonts w:hint="eastAsia"/>
        </w:rPr>
        <w:t>”</w:t>
      </w:r>
      <w:r>
        <w:rPr>
          <w:rFonts w:ascii="Latha" w:hAnsi="Latha" w:cs="Latha"/>
        </w:rPr>
        <w:t>என்றாள்</w:t>
      </w:r>
      <w:r>
        <w:t xml:space="preserve">, </w:t>
      </w:r>
      <w:r>
        <w:rPr>
          <w:rFonts w:ascii="Latha" w:hAnsi="Latha" w:cs="Latha"/>
        </w:rPr>
        <w:t>களைப்பில்</w:t>
      </w:r>
      <w:r>
        <w:t xml:space="preserve"> </w:t>
      </w:r>
      <w:r>
        <w:rPr>
          <w:rFonts w:ascii="Latha" w:hAnsi="Latha" w:cs="Latha"/>
        </w:rPr>
        <w:t>ஆழ்ந்தாள்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தகாதினிப்</w:t>
      </w:r>
      <w:r w:rsidR="00B95B2C">
        <w:t xml:space="preserve"> </w:t>
      </w:r>
      <w:r w:rsidR="00B95B2C">
        <w:rPr>
          <w:rFonts w:ascii="Latha" w:hAnsi="Latha" w:cs="Latha"/>
        </w:rPr>
        <w:t>பேசல்</w:t>
      </w:r>
      <w:r w:rsidR="00B95B2C">
        <w:t xml:space="preserve">, </w:t>
      </w:r>
      <w:r w:rsidR="00B95B2C">
        <w:rPr>
          <w:rFonts w:ascii="Latha" w:hAnsi="Latha" w:cs="Latha"/>
        </w:rPr>
        <w:t>சற்றே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தனிமைகொள்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சென்றான்</w:t>
      </w:r>
      <w:r>
        <w:t>.</w:t>
      </w:r>
      <w:r>
        <w:tab/>
        <w:t>(41)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</w:pP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செல்ல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தீர்ந்தாள்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வெற்பினில்</w:t>
      </w:r>
      <w:r>
        <w:t xml:space="preserve">* </w:t>
      </w:r>
      <w:r>
        <w:rPr>
          <w:rFonts w:ascii="Latha" w:hAnsi="Latha" w:cs="Latha"/>
        </w:rPr>
        <w:t>வெயில்சேர்ந்</w:t>
      </w:r>
      <w:r>
        <w:t xml:space="preserve"> </w:t>
      </w:r>
      <w:r>
        <w:rPr>
          <w:rFonts w:ascii="Latha" w:hAnsi="Latha" w:cs="Latha"/>
        </w:rPr>
        <w:t>தாற்போல்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மேனியில்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பெற்றாள்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கற்பாரின்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யன்றிக்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கற்பிப்பார்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உற்றாள்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அற்றைநாள்</w:t>
      </w:r>
      <w:r>
        <w:t xml:space="preserve"> </w:t>
      </w:r>
      <w:r>
        <w:rPr>
          <w:rFonts w:ascii="Latha" w:hAnsi="Latha" w:cs="Latha"/>
        </w:rPr>
        <w:t>மகளும்</w:t>
      </w:r>
      <w:r>
        <w:t xml:space="preserve"> </w:t>
      </w:r>
      <w:r>
        <w:rPr>
          <w:rFonts w:ascii="Latha" w:hAnsi="Latha" w:cs="Latha"/>
        </w:rPr>
        <w:t>ஆகி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அன்னையும்</w:t>
      </w:r>
      <w:r>
        <w:t xml:space="preserve"> </w:t>
      </w:r>
      <w:r>
        <w:rPr>
          <w:rFonts w:ascii="Latha" w:hAnsi="Latha" w:cs="Latha"/>
        </w:rPr>
        <w:t>ஆனாள்</w:t>
      </w:r>
      <w:r>
        <w:t xml:space="preserve"> </w:t>
      </w:r>
      <w:r>
        <w:rPr>
          <w:rFonts w:ascii="Latha" w:hAnsi="Latha" w:cs="Latha"/>
        </w:rPr>
        <w:t>இந்நாள்</w:t>
      </w:r>
      <w:r>
        <w:t>.</w:t>
      </w:r>
      <w:r>
        <w:tab/>
        <w:t>(42)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சூட்டு</w:t>
      </w:r>
      <w:r>
        <w:t xml:space="preserve"> </w:t>
      </w:r>
      <w:r>
        <w:rPr>
          <w:rFonts w:ascii="Latha" w:hAnsi="Latha" w:cs="Latha"/>
        </w:rPr>
        <w:t>விழாந</w:t>
      </w:r>
      <w:r>
        <w:t xml:space="preserve"> </w:t>
      </w:r>
      <w:r>
        <w:rPr>
          <w:rFonts w:ascii="Latha" w:hAnsi="Latha" w:cs="Latha"/>
        </w:rPr>
        <w:t>டத்த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அறிவினிற்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அயலவர்</w:t>
      </w:r>
      <w:r>
        <w:t xml:space="preserve"> </w:t>
      </w:r>
      <w:r>
        <w:rPr>
          <w:rFonts w:ascii="Latha" w:hAnsi="Latha" w:cs="Latha"/>
        </w:rPr>
        <w:t>உறவி</w:t>
      </w:r>
      <w:r>
        <w:t xml:space="preserve"> </w:t>
      </w:r>
      <w:r>
        <w:rPr>
          <w:rFonts w:ascii="Latha" w:hAnsi="Latha" w:cs="Latha"/>
        </w:rPr>
        <w:t>னோர்கள்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அழைப்புத்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வெயில்முகன்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வீடெலாம்</w:t>
      </w:r>
      <w:r>
        <w:t xml:space="preserve"> </w:t>
      </w:r>
      <w:r>
        <w:rPr>
          <w:rFonts w:ascii="Latha" w:hAnsi="Latha" w:cs="Latha"/>
        </w:rPr>
        <w:t>ஆட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கயல்விழி</w:t>
      </w:r>
      <w:r>
        <w:t xml:space="preserve"> </w:t>
      </w:r>
      <w:r>
        <w:rPr>
          <w:rFonts w:ascii="Latha" w:hAnsi="Latha" w:cs="Latha"/>
        </w:rPr>
        <w:t>மடவார்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கண்கொள்ளாக்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யேஆம்</w:t>
      </w:r>
      <w:r>
        <w:t>.</w:t>
      </w:r>
      <w:r>
        <w:tab/>
        <w:t>(43)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</w:pPr>
      <w:r>
        <w:rPr>
          <w:rFonts w:ascii="Latha" w:hAnsi="Latha" w:cs="Latha"/>
        </w:rPr>
        <w:t>ஓவியப்</w:t>
      </w:r>
      <w:r>
        <w:t xml:space="preserve"> </w:t>
      </w:r>
      <w:r>
        <w:rPr>
          <w:rFonts w:ascii="Latha" w:hAnsi="Latha" w:cs="Latha"/>
        </w:rPr>
        <w:t>பாயின்</w:t>
      </w:r>
      <w:r>
        <w:t xml:space="preserve"> </w:t>
      </w:r>
      <w:r>
        <w:rPr>
          <w:rFonts w:ascii="Latha" w:hAnsi="Latha" w:cs="Latha"/>
        </w:rPr>
        <w:t>மீதில்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உட்கார்ந்தோர்</w:t>
      </w:r>
      <w:r>
        <w:t xml:space="preserve"> </w:t>
      </w:r>
      <w:r>
        <w:rPr>
          <w:rFonts w:ascii="Latha" w:hAnsi="Latha" w:cs="Latha"/>
        </w:rPr>
        <w:t>மின்இ</w:t>
      </w:r>
      <w:r>
        <w:t xml:space="preserve"> </w:t>
      </w:r>
      <w:r>
        <w:rPr>
          <w:rFonts w:ascii="Latha" w:hAnsi="Latha" w:cs="Latha"/>
        </w:rPr>
        <w:t>யக்கத்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தூவிசி</w:t>
      </w:r>
      <w:r>
        <w:t xml:space="preserve"> </w:t>
      </w:r>
      <w:r>
        <w:rPr>
          <w:rFonts w:ascii="Latha" w:hAnsi="Latha" w:cs="Latha"/>
        </w:rPr>
        <w:t>றிக்காற்</w:t>
      </w:r>
      <w:r>
        <w:t xml:space="preserve"> </w:t>
      </w:r>
      <w:r>
        <w:rPr>
          <w:rFonts w:ascii="Latha" w:hAnsi="Latha" w:cs="Latha"/>
        </w:rPr>
        <w:t>றோடு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சூழ்பன்னீர்</w:t>
      </w:r>
      <w:r>
        <w:t xml:space="preserve"> </w:t>
      </w:r>
      <w:r>
        <w:rPr>
          <w:rFonts w:ascii="Latha" w:hAnsi="Latha" w:cs="Latha"/>
        </w:rPr>
        <w:t>மணமும்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மூவேந்தர்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இன்ப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இசையுங்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மேவும்அவ்</w:t>
      </w:r>
      <w:r>
        <w:t xml:space="preserve"> </w:t>
      </w:r>
      <w:r>
        <w:rPr>
          <w:rFonts w:ascii="Latha" w:hAnsi="Latha" w:cs="Latha"/>
        </w:rPr>
        <w:t>வவையை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:-</w:t>
      </w:r>
      <w:r>
        <w:tab/>
        <w:t>(44)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தோழியீர்</w:t>
      </w:r>
      <w:r w:rsidR="00B95B2C">
        <w:t xml:space="preserve"> </w:t>
      </w:r>
      <w:r w:rsidR="00B95B2C">
        <w:rPr>
          <w:rFonts w:ascii="Latha" w:hAnsi="Latha" w:cs="Latha"/>
        </w:rPr>
        <w:t>தோழன்</w:t>
      </w:r>
      <w:r w:rsidR="00B95B2C">
        <w:t xml:space="preserve">   </w:t>
      </w:r>
      <w:r w:rsidR="00B95B2C">
        <w:rPr>
          <w:rFonts w:ascii="Latha" w:hAnsi="Latha" w:cs="Latha"/>
        </w:rPr>
        <w:t>மாரே</w:t>
      </w:r>
      <w:r w:rsidR="00B95B2C"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வணக்கம்</w:t>
      </w:r>
      <w:r>
        <w:t xml:space="preserve">! </w:t>
      </w:r>
      <w:r>
        <w:rPr>
          <w:rFonts w:ascii="Latha" w:hAnsi="Latha" w:cs="Latha"/>
        </w:rPr>
        <w:t>நற்</w:t>
      </w:r>
      <w:r>
        <w:t xml:space="preserve"> </w:t>
      </w:r>
      <w:r>
        <w:rPr>
          <w:rFonts w:ascii="Latha" w:hAnsi="Latha" w:cs="Latha"/>
        </w:rPr>
        <w:t>றூய்</w:t>
      </w:r>
      <w:r>
        <w:t xml:space="preserve"> </w:t>
      </w:r>
      <w:r>
        <w:rPr>
          <w:rFonts w:ascii="Latha" w:hAnsi="Latha" w:cs="Latha"/>
        </w:rPr>
        <w:t>தமிழ்தான்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வாழிய</w:t>
      </w:r>
      <w:r>
        <w:t xml:space="preserve">! </w:t>
      </w:r>
      <w:r>
        <w:rPr>
          <w:rFonts w:ascii="Latha" w:hAnsi="Latha" w:cs="Latha"/>
        </w:rPr>
        <w:t>அழைப்பை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வந்தனிர்</w:t>
      </w:r>
      <w:r>
        <w:t xml:space="preserve">;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அன்பு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வாழிய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என்றும்யாம்</w:t>
      </w:r>
      <w:r>
        <w:t xml:space="preserve"> </w:t>
      </w:r>
      <w:r>
        <w:rPr>
          <w:rFonts w:ascii="Latha" w:hAnsi="Latha" w:cs="Latha"/>
        </w:rPr>
        <w:t>மறப்போம்</w:t>
      </w:r>
      <w:r>
        <w:t xml:space="preserve"> </w:t>
      </w:r>
      <w:r>
        <w:rPr>
          <w:rFonts w:ascii="Latha" w:hAnsi="Latha" w:cs="Latha"/>
        </w:rPr>
        <w:t>அல்லோம்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ஏழையோம்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பெண்ணுக்கு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இடுபெயர்</w:t>
      </w:r>
      <w:r>
        <w:t xml:space="preserve"> </w:t>
      </w:r>
      <w:r>
        <w:rPr>
          <w:rFonts w:ascii="Latha" w:hAnsi="Latha" w:cs="Latha"/>
        </w:rPr>
        <w:t>விழாநன்</w:t>
      </w:r>
      <w:r>
        <w:t xml:space="preserve"> </w:t>
      </w:r>
      <w:r>
        <w:rPr>
          <w:rFonts w:ascii="Latha" w:hAnsi="Latha" w:cs="Latha"/>
        </w:rPr>
        <w:t>றாக</w:t>
      </w:r>
      <w:r>
        <w:t>!</w:t>
      </w:r>
      <w:r>
        <w:tab/>
        <w:t>(45)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இவ்விழாத்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மூத்தோர்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செவ்விதின்</w:t>
      </w:r>
      <w:r>
        <w:t xml:space="preserve"> </w:t>
      </w:r>
      <w:r>
        <w:rPr>
          <w:rFonts w:ascii="Latha" w:hAnsi="Latha" w:cs="Latha"/>
        </w:rPr>
        <w:t>ஒப்பி</w:t>
      </w:r>
      <w:r>
        <w:t xml:space="preserve"> </w:t>
      </w:r>
      <w:r>
        <w:rPr>
          <w:rFonts w:ascii="Latha" w:hAnsi="Latha" w:cs="Latha"/>
        </w:rPr>
        <w:t>எங்கள்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செல்விக்குப்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எவ்வெவர்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நல்க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இறைஞ்சினோம்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மர்ந்தான்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நகைமுத்தும்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மர்ந்தாள்</w:t>
      </w:r>
      <w:r>
        <w:tab/>
        <w:t>(46)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மூத்தோர்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அவையிடைத்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பெற்றே</w:t>
      </w:r>
      <w:r>
        <w:t>,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இங்குநம்</w:t>
      </w:r>
      <w:r w:rsidR="00B95B2C">
        <w:t xml:space="preserve"> </w:t>
      </w:r>
      <w:r w:rsidR="00B95B2C">
        <w:rPr>
          <w:rFonts w:ascii="Latha" w:hAnsi="Latha" w:cs="Latha"/>
        </w:rPr>
        <w:t>நகைமுத்</w:t>
      </w:r>
      <w:r w:rsidR="00B95B2C">
        <w:t xml:space="preserve"> </w:t>
      </w:r>
      <w:r w:rsidR="00B95B2C">
        <w:rPr>
          <w:rFonts w:ascii="Latha" w:hAnsi="Latha" w:cs="Latha"/>
        </w:rPr>
        <w:t>தம்மை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வேடப்பர்</w:t>
      </w:r>
      <w:r>
        <w:t xml:space="preserve"> </w:t>
      </w:r>
      <w:r>
        <w:rPr>
          <w:rFonts w:ascii="Latha" w:hAnsi="Latha" w:cs="Latha"/>
        </w:rPr>
        <w:t>இளம்பெண்</w:t>
      </w:r>
      <w:r>
        <w:t xml:space="preserve"> </w:t>
      </w:r>
      <w:r>
        <w:rPr>
          <w:rFonts w:ascii="Latha" w:hAnsi="Latha" w:cs="Latha"/>
        </w:rPr>
        <w:t>ணுக்கே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உங்களின்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நான்தான்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ஒருபெயர்</w:t>
      </w:r>
      <w:r>
        <w:t xml:space="preserve"> </w:t>
      </w:r>
      <w:r>
        <w:rPr>
          <w:rFonts w:ascii="Latha" w:hAnsi="Latha" w:cs="Latha"/>
        </w:rPr>
        <w:t>குறிப்பேன்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அங்ஙனே</w:t>
      </w:r>
      <w:r w:rsidR="00B95B2C">
        <w:t xml:space="preserve">* </w:t>
      </w:r>
      <w:r w:rsidR="00B95B2C">
        <w:rPr>
          <w:rFonts w:ascii="Latha" w:hAnsi="Latha" w:cs="Latha"/>
        </w:rPr>
        <w:t>ஆக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என்றார்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அவையிடை</w:t>
      </w:r>
      <w:r>
        <w:t xml:space="preserve"> </w:t>
      </w:r>
      <w:r>
        <w:rPr>
          <w:rFonts w:ascii="Latha" w:hAnsi="Latha" w:cs="Latha"/>
        </w:rPr>
        <w:t>இருந்தோர்</w:t>
      </w:r>
      <w:r>
        <w:t xml:space="preserve"> </w:t>
      </w:r>
      <w:r>
        <w:rPr>
          <w:rFonts w:ascii="Latha" w:hAnsi="Latha" w:cs="Latha"/>
        </w:rPr>
        <w:t>யாரும்</w:t>
      </w:r>
      <w:r>
        <w:tab/>
        <w:t>(47)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தம்மை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அணிமணி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பூண்டு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முப்பாங்கு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காண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முத்துத்தேர்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தென்னக்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கைப்புறம்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கவின்தங்கப்</w:t>
      </w:r>
      <w:r>
        <w:t xml:space="preserve"> </w:t>
      </w:r>
      <w:r>
        <w:rPr>
          <w:rFonts w:ascii="Latha" w:hAnsi="Latha" w:cs="Latha"/>
        </w:rPr>
        <w:t>படிவம்</w:t>
      </w:r>
      <w:r>
        <w:t xml:space="preserve"> </w:t>
      </w:r>
      <w:r>
        <w:rPr>
          <w:rFonts w:ascii="Latha" w:hAnsi="Latha" w:cs="Latha"/>
        </w:rPr>
        <w:t>தாங்கி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ஒப்புறு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உடன்வர</w:t>
      </w:r>
      <w:r>
        <w:t xml:space="preserve"> </w:t>
      </w:r>
      <w:r>
        <w:rPr>
          <w:rFonts w:ascii="Latha" w:hAnsi="Latha" w:cs="Latha"/>
        </w:rPr>
        <w:t>அவைக்கண்</w:t>
      </w:r>
      <w:r>
        <w:t xml:space="preserve">1 </w:t>
      </w:r>
      <w:r>
        <w:rPr>
          <w:rFonts w:ascii="Latha" w:hAnsi="Latha" w:cs="Latha"/>
        </w:rPr>
        <w:t>வந்தாள்</w:t>
      </w:r>
      <w:r>
        <w:t>.</w:t>
      </w:r>
      <w:r>
        <w:tab/>
        <w:t>(48)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கரும்பட்டு</w:t>
      </w:r>
      <w:r>
        <w:t xml:space="preserve"> </w:t>
      </w:r>
      <w:r>
        <w:rPr>
          <w:rFonts w:ascii="Latha" w:hAnsi="Latha" w:cs="Latha"/>
        </w:rPr>
        <w:t>மென்மயிர்</w:t>
      </w:r>
      <w:r>
        <w:t xml:space="preserve"> </w:t>
      </w:r>
      <w:r>
        <w:rPr>
          <w:rFonts w:ascii="Latha" w:hAnsi="Latha" w:cs="Latha"/>
        </w:rPr>
        <w:t>போய்க்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காற்றொடும்</w:t>
      </w:r>
      <w:r>
        <w:t xml:space="preserve"> </w:t>
      </w:r>
      <w:r>
        <w:rPr>
          <w:rFonts w:ascii="Latha" w:hAnsi="Latha" w:cs="Latha"/>
        </w:rPr>
        <w:t>ஆடக்</w:t>
      </w:r>
      <w:r>
        <w:t xml:space="preserve"> </w:t>
      </w:r>
      <w:r>
        <w:rPr>
          <w:rFonts w:ascii="Latha" w:hAnsi="Latha" w:cs="Latha"/>
        </w:rPr>
        <w:t>கண்டோர்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விரும்பட்டும்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சின்ன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மின்நெற்றிக்</w:t>
      </w:r>
      <w:r>
        <w:t xml:space="preserve"> </w:t>
      </w:r>
      <w:r>
        <w:rPr>
          <w:rFonts w:ascii="Latha" w:hAnsi="Latha" w:cs="Latha"/>
        </w:rPr>
        <w:t>கீழ்இ</w:t>
      </w:r>
      <w:r>
        <w:t xml:space="preserve"> </w:t>
      </w:r>
      <w:r>
        <w:rPr>
          <w:rFonts w:ascii="Latha" w:hAnsi="Latha" w:cs="Latha"/>
        </w:rPr>
        <w:t>ரண்டு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சுரும்பிட்ட</w:t>
      </w:r>
      <w:r>
        <w:t xml:space="preserve">2 </w:t>
      </w: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எறும்புகொள்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அரும்பிட்ட</w:t>
      </w:r>
      <w:r>
        <w:t xml:space="preserve">3 </w:t>
      </w:r>
      <w:r>
        <w:rPr>
          <w:rFonts w:ascii="Latha" w:hAnsi="Latha" w:cs="Latha"/>
        </w:rPr>
        <w:t>புருவம்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அழகுகாட்</w:t>
      </w:r>
      <w:r>
        <w:t xml:space="preserve"> </w:t>
      </w:r>
      <w:r>
        <w:rPr>
          <w:rFonts w:ascii="Latha" w:hAnsi="Latha" w:cs="Latha"/>
        </w:rPr>
        <w:t>டும்கு</w:t>
      </w:r>
      <w:r>
        <w:t xml:space="preserve"> </w:t>
      </w:r>
      <w:r>
        <w:rPr>
          <w:rFonts w:ascii="Latha" w:hAnsi="Latha" w:cs="Latha"/>
        </w:rPr>
        <w:t>ழந்தை</w:t>
      </w:r>
      <w:r>
        <w:t>!</w:t>
      </w:r>
      <w:r>
        <w:tab/>
        <w:t>(49)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எள்ளிளஞ்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பூவை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எடுத்துவைத்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மூக்கும்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வள்ளச்செந்</w:t>
      </w:r>
      <w:r>
        <w:t xml:space="preserve"> </w:t>
      </w:r>
      <w:r>
        <w:rPr>
          <w:rFonts w:ascii="Latha" w:hAnsi="Latha" w:cs="Latha"/>
        </w:rPr>
        <w:t>தாம</w:t>
      </w:r>
      <w:r>
        <w:t xml:space="preserve"> </w:t>
      </w:r>
      <w:r>
        <w:rPr>
          <w:rFonts w:ascii="Latha" w:hAnsi="Latha" w:cs="Latha"/>
        </w:rPr>
        <w:t>ரைப்பூ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இதழ்கவிழ்ந்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வாய்ப்பின்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அள்இரண்</w:t>
      </w:r>
      <w:r>
        <w:t xml:space="preserve"> </w:t>
      </w:r>
      <w:r>
        <w:rPr>
          <w:rFonts w:ascii="Latha" w:hAnsi="Latha" w:cs="Latha"/>
        </w:rPr>
        <w:t>டும்</w:t>
      </w:r>
      <w:r>
        <w:t>,</w:t>
      </w:r>
      <w:r>
        <w:rPr>
          <w:rFonts w:ascii="Latha" w:hAnsi="Latha" w:cs="Latha"/>
        </w:rPr>
        <w:t>சி</w:t>
      </w:r>
      <w:r>
        <w:t xml:space="preserve"> </w:t>
      </w:r>
      <w:r>
        <w:rPr>
          <w:rFonts w:ascii="Latha" w:hAnsi="Latha" w:cs="Latha"/>
        </w:rPr>
        <w:t>வப்பு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மாதுளை</w:t>
      </w:r>
      <w:r>
        <w:t xml:space="preserve"> </w:t>
      </w:r>
      <w:r>
        <w:rPr>
          <w:rFonts w:ascii="Latha" w:hAnsi="Latha" w:cs="Latha"/>
        </w:rPr>
        <w:t>சிதறச்</w:t>
      </w:r>
      <w:r>
        <w:t xml:space="preserve"> </w:t>
      </w:r>
      <w:r>
        <w:rPr>
          <w:rFonts w:ascii="Latha" w:hAnsi="Latha" w:cs="Latha"/>
        </w:rPr>
        <w:t>சிந்தும்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ஒள்ளிய</w:t>
      </w:r>
      <w:r>
        <w:t xml:space="preserve">4  </w:t>
      </w:r>
      <w:r>
        <w:rPr>
          <w:rFonts w:ascii="Latha" w:hAnsi="Latha" w:cs="Latha"/>
        </w:rPr>
        <w:t>மணிச்</w:t>
      </w:r>
      <w:r>
        <w:t xml:space="preserve"> </w:t>
      </w:r>
      <w:r>
        <w:rPr>
          <w:rFonts w:ascii="Latha" w:hAnsi="Latha" w:cs="Latha"/>
        </w:rPr>
        <w:t>சிரிப்பும்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உவப்பூட்டும்</w:t>
      </w:r>
      <w:r>
        <w:t xml:space="preserve"> </w:t>
      </w:r>
      <w:r>
        <w:rPr>
          <w:rFonts w:ascii="Latha" w:hAnsi="Latha" w:cs="Latha"/>
        </w:rPr>
        <w:t>பெண்கு</w:t>
      </w:r>
      <w:r>
        <w:t xml:space="preserve"> </w:t>
      </w:r>
      <w:r>
        <w:rPr>
          <w:rFonts w:ascii="Latha" w:hAnsi="Latha" w:cs="Latha"/>
        </w:rPr>
        <w:t>ழந்தை</w:t>
      </w:r>
      <w:r>
        <w:t>.</w:t>
      </w:r>
      <w:r>
        <w:tab/>
        <w:t>(50)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அன்னையி</w:t>
      </w:r>
      <w:r>
        <w:t xml:space="preserve">  </w:t>
      </w:r>
      <w:r>
        <w:rPr>
          <w:rFonts w:ascii="Latha" w:hAnsi="Latha" w:cs="Latha"/>
        </w:rPr>
        <w:t>னிடத்தி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, </w:t>
      </w:r>
      <w:r>
        <w:rPr>
          <w:rFonts w:ascii="Latha" w:hAnsi="Latha" w:cs="Latha"/>
        </w:rPr>
        <w:t>அருமைச்</w:t>
      </w:r>
      <w:r>
        <w:t xml:space="preserve"> </w:t>
      </w:r>
      <w:r>
        <w:rPr>
          <w:rFonts w:ascii="Latha" w:hAnsi="Latha" w:cs="Latha"/>
        </w:rPr>
        <w:t>செல்வி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தன்னைத்தன்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வாங்கித்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தமிழ்ப்பெரி</w:t>
      </w:r>
      <w:r>
        <w:t xml:space="preserve"> </w:t>
      </w:r>
      <w:r>
        <w:rPr>
          <w:rFonts w:ascii="Latha" w:hAnsi="Latha" w:cs="Latha"/>
        </w:rPr>
        <w:t>யார்பால்</w:t>
      </w:r>
      <w:r>
        <w:t xml:space="preserve"> </w:t>
      </w:r>
      <w:r>
        <w:rPr>
          <w:rFonts w:ascii="Latha" w:hAnsi="Latha" w:cs="Latha"/>
        </w:rPr>
        <w:t>தந்தான்</w:t>
      </w:r>
    </w:p>
    <w:p w:rsidR="00B95B2C" w:rsidRDefault="004457CA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என்அன்பே</w:t>
      </w:r>
      <w:r w:rsidR="00B95B2C">
        <w:t xml:space="preserve"> </w:t>
      </w:r>
      <w:r w:rsidR="00B95B2C">
        <w:rPr>
          <w:rFonts w:ascii="Latha" w:hAnsi="Latha" w:cs="Latha"/>
        </w:rPr>
        <w:t>இளம்பி</w:t>
      </w:r>
      <w:r w:rsidR="00B95B2C">
        <w:t xml:space="preserve"> </w:t>
      </w:r>
      <w:r w:rsidR="00B95B2C">
        <w:rPr>
          <w:rFonts w:ascii="Latha" w:hAnsi="Latha" w:cs="Latha"/>
        </w:rPr>
        <w:t>ராட்டி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எனவாங்கி</w:t>
      </w:r>
      <w:r>
        <w:t xml:space="preserve"> </w:t>
      </w:r>
      <w:r>
        <w:rPr>
          <w:rFonts w:ascii="Latha" w:hAnsi="Latha" w:cs="Latha"/>
        </w:rPr>
        <w:t>அணைத்து</w:t>
      </w:r>
      <w:r>
        <w:t xml:space="preserve">,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முன்னுள்ளார்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மொழிய</w:t>
      </w:r>
      <w:r>
        <w:t xml:space="preserve"> </w:t>
      </w:r>
      <w:r>
        <w:rPr>
          <w:rFonts w:ascii="Latha" w:hAnsi="Latha" w:cs="Latha"/>
        </w:rPr>
        <w:t>லுற்றார்</w:t>
      </w:r>
      <w:r>
        <w:t>:</w:t>
      </w:r>
      <w:r>
        <w:tab/>
        <w:t>(51)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வானின்று</w:t>
      </w:r>
      <w:r w:rsidR="00B95B2C">
        <w:t xml:space="preserve"> </w:t>
      </w:r>
      <w:r w:rsidR="00B95B2C">
        <w:rPr>
          <w:rFonts w:ascii="Latha" w:hAnsi="Latha" w:cs="Latha"/>
        </w:rPr>
        <w:t>மண்ணில்</w:t>
      </w:r>
      <w:r w:rsidR="00B95B2C">
        <w:t xml:space="preserve"> </w:t>
      </w:r>
      <w:r w:rsidR="00B95B2C"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; </w:t>
      </w:r>
      <w:r>
        <w:rPr>
          <w:rFonts w:ascii="Latha" w:hAnsi="Latha" w:cs="Latha"/>
        </w:rPr>
        <w:t>அஃது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தேன்அன்று</w:t>
      </w:r>
      <w:r>
        <w:t xml:space="preserve">: </w:t>
      </w:r>
      <w:r>
        <w:rPr>
          <w:rFonts w:ascii="Latha" w:hAnsi="Latha" w:cs="Latha"/>
        </w:rPr>
        <w:t>கரும்பும்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செந்நெல்லின்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ஆன்அருள்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அன்றே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அதன்பெயர்</w:t>
      </w:r>
      <w:r>
        <w:t xml:space="preserve"> </w:t>
      </w:r>
      <w:r>
        <w:rPr>
          <w:rFonts w:ascii="Latha" w:hAnsi="Latha" w:cs="Latha"/>
        </w:rPr>
        <w:t>அமிழ்தாம்</w:t>
      </w:r>
      <w:r>
        <w:t xml:space="preserve">! </w:t>
      </w:r>
      <w:r>
        <w:rPr>
          <w:rFonts w:ascii="Latha" w:hAnsi="Latha" w:cs="Latha"/>
        </w:rPr>
        <w:t>தொன்மை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ஆனபே</w:t>
      </w:r>
      <w:r>
        <w:t xml:space="preserve"> </w:t>
      </w:r>
      <w:r>
        <w:rPr>
          <w:rFonts w:ascii="Latha" w:hAnsi="Latha" w:cs="Latha"/>
        </w:rPr>
        <w:t>ருலகைக்</w:t>
      </w:r>
      <w:r>
        <w:t xml:space="preserve"> </w:t>
      </w:r>
      <w:r>
        <w:rPr>
          <w:rFonts w:ascii="Latha" w:hAnsi="Latha" w:cs="Latha"/>
        </w:rPr>
        <w:t>காக்க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அமிழ்வதால்</w:t>
      </w:r>
      <w:r>
        <w:t xml:space="preserve"> </w:t>
      </w:r>
      <w:r>
        <w:rPr>
          <w:rFonts w:ascii="Latha" w:hAnsi="Latha" w:cs="Latha"/>
        </w:rPr>
        <w:t>மழையஃ</w:t>
      </w:r>
      <w:r>
        <w:t xml:space="preserve"> </w:t>
      </w:r>
      <w:r>
        <w:rPr>
          <w:rFonts w:ascii="Latha" w:hAnsi="Latha" w:cs="Latha"/>
        </w:rPr>
        <w:t>தேயாம்</w:t>
      </w:r>
      <w:r>
        <w:rPr>
          <w:rFonts w:hint="eastAsia"/>
        </w:rPr>
        <w:t>’</w:t>
      </w:r>
      <w:r>
        <w:tab/>
        <w:t>(52)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தமிழரின்</w:t>
      </w:r>
      <w:r>
        <w:t xml:space="preserve"> </w:t>
      </w:r>
      <w:r>
        <w:rPr>
          <w:rFonts w:ascii="Latha" w:hAnsi="Latha" w:cs="Latha"/>
        </w:rPr>
        <w:t>தமிழ்க்கு</w:t>
      </w:r>
      <w:r>
        <w:t xml:space="preserve"> </w:t>
      </w:r>
      <w:r>
        <w:rPr>
          <w:rFonts w:ascii="Latha" w:hAnsi="Latha" w:cs="Latha"/>
        </w:rPr>
        <w:t>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தமிழ்ப்பெயர்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அமையுறும்</w:t>
      </w:r>
      <w:r>
        <w:t xml:space="preserve"> </w:t>
      </w:r>
      <w:r>
        <w:rPr>
          <w:rFonts w:ascii="Latha" w:hAnsi="Latha" w:cs="Latha"/>
        </w:rPr>
        <w:t>மழைபோல்</w:t>
      </w:r>
      <w:r>
        <w:t xml:space="preserve"> </w:t>
      </w:r>
      <w:r>
        <w:rPr>
          <w:rFonts w:ascii="Latha" w:hAnsi="Latha" w:cs="Latha"/>
        </w:rPr>
        <w:t>நன்மை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ஆக்கும்இக்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கிந்நாள்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அமிழ்தென்று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அமைப்போம்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அமிழ்தம்மை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வாழ்க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தமிழ்வாழ்க</w:t>
      </w:r>
      <w:r>
        <w:t xml:space="preserve">!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வாழ்க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மூத்தார்</w:t>
      </w:r>
      <w:r>
        <w:t>.</w:t>
      </w:r>
      <w:r>
        <w:tab/>
        <w:t>(53)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அமிழ்தம்மை</w:t>
      </w:r>
      <w:r w:rsidR="00B95B2C">
        <w:t xml:space="preserve"> </w:t>
      </w:r>
      <w:r w:rsidR="00B95B2C">
        <w:rPr>
          <w:rFonts w:ascii="Latha" w:hAnsi="Latha" w:cs="Latha"/>
        </w:rPr>
        <w:t>வாழ்க</w:t>
      </w:r>
      <w:r w:rsidR="00B95B2C">
        <w:t xml:space="preserve">!” </w:t>
      </w:r>
      <w:r w:rsidR="00B95B2C"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அமிழ்தம்மைப்</w:t>
      </w:r>
      <w:r>
        <w:t xml:space="preserve"> </w:t>
      </w:r>
      <w:r>
        <w:rPr>
          <w:rFonts w:ascii="Latha" w:hAnsi="Latha" w:cs="Latha"/>
        </w:rPr>
        <w:t>பெயர்பு</w:t>
      </w:r>
      <w:r>
        <w:t xml:space="preserve"> </w:t>
      </w:r>
      <w:r>
        <w:rPr>
          <w:rFonts w:ascii="Latha" w:hAnsi="Latha" w:cs="Latha"/>
        </w:rPr>
        <w:t>னைந்த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எமதன்பே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இருகையால்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யேதன்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கமழ்குழல்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காட்டினான்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அள்ளி</w:t>
      </w:r>
      <w:r>
        <w:t>.</w:t>
      </w:r>
      <w:r>
        <w:tab/>
        <w:t>(54)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அமிழ்தம்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அணைத்தே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அழகிக்கு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தந்தாள்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தமிழர்க்கு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பாக்குத்</w:t>
      </w:r>
      <w:r>
        <w:t xml:space="preserve"> </w:t>
      </w:r>
      <w:r>
        <w:rPr>
          <w:rFonts w:ascii="Latha" w:hAnsi="Latha" w:cs="Latha"/>
        </w:rPr>
        <w:t>தந்து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தமிழ்பாடி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நடத்தி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தன்கை</w:t>
      </w:r>
      <w:r>
        <w:t xml:space="preserve"> </w:t>
      </w:r>
      <w:r>
        <w:rPr>
          <w:rFonts w:ascii="Latha" w:hAnsi="Latha" w:cs="Latha"/>
        </w:rPr>
        <w:t>கூப்ப</w:t>
      </w:r>
    </w:p>
    <w:p w:rsidR="004457CA" w:rsidRDefault="004457CA" w:rsidP="004457CA">
      <w:pPr>
        <w:spacing w:after="0"/>
        <w:ind w:firstLine="720"/>
      </w:pPr>
      <w:r>
        <w:t>“</w:t>
      </w:r>
      <w:r w:rsidR="00B95B2C">
        <w:rPr>
          <w:rFonts w:ascii="Latha" w:hAnsi="Latha" w:cs="Latha"/>
        </w:rPr>
        <w:t>அமிழ்தம்மை</w:t>
      </w:r>
      <w:r w:rsidR="00B95B2C">
        <w:t xml:space="preserve"> </w:t>
      </w:r>
      <w:r w:rsidR="00B95B2C">
        <w:rPr>
          <w:rFonts w:ascii="Latha" w:hAnsi="Latha" w:cs="Latha"/>
        </w:rPr>
        <w:t>நாளும்</w:t>
      </w:r>
      <w:r w:rsidR="00B95B2C">
        <w:t xml:space="preserve"> </w:t>
      </w:r>
      <w:r w:rsidR="00B95B2C">
        <w:rPr>
          <w:rFonts w:ascii="Latha" w:hAnsi="Latha" w:cs="Latha"/>
        </w:rPr>
        <w:t>வாழ்க</w:t>
      </w:r>
      <w:r w:rsidR="00B95B2C">
        <w:t>,”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எனச்சென்றார்</w:t>
      </w:r>
      <w:r>
        <w:t xml:space="preserve"> </w:t>
      </w:r>
      <w:r>
        <w:rPr>
          <w:rFonts w:ascii="Latha" w:hAnsi="Latha" w:cs="Latha"/>
        </w:rPr>
        <w:t>அனைவர்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>.</w:t>
      </w:r>
      <w:r>
        <w:tab/>
        <w:t>(55)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இருகாலைச்</w:t>
      </w:r>
      <w:r>
        <w:t xml:space="preserve"> </w:t>
      </w:r>
      <w:r>
        <w:rPr>
          <w:rFonts w:ascii="Latha" w:hAnsi="Latha" w:cs="Latha"/>
        </w:rPr>
        <w:t>சப்ப</w:t>
      </w:r>
      <w:r>
        <w:t xml:space="preserve"> </w:t>
      </w:r>
      <w:r>
        <w:rPr>
          <w:rFonts w:ascii="Latha" w:hAnsi="Latha" w:cs="Latha"/>
        </w:rPr>
        <w:t>ளித்தே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இடதுகைப்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, </w:t>
      </w:r>
      <w:r>
        <w:rPr>
          <w:rFonts w:ascii="Latha" w:hAnsi="Latha" w:cs="Latha"/>
        </w:rPr>
        <w:t>அன்பு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பெருகிடத்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ஏந்திப்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பின்உடல்</w:t>
      </w:r>
      <w:r>
        <w:t xml:space="preserve"> </w:t>
      </w:r>
      <w:r>
        <w:rPr>
          <w:rFonts w:ascii="Latha" w:hAnsi="Latha" w:cs="Latha"/>
        </w:rPr>
        <w:t>மடியிற்</w:t>
      </w:r>
      <w:r>
        <w:t xml:space="preserve"> </w:t>
      </w:r>
      <w:r>
        <w:rPr>
          <w:rFonts w:ascii="Latha" w:hAnsi="Latha" w:cs="Latha"/>
        </w:rPr>
        <w:t>றாங்கி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மருவியே</w:t>
      </w:r>
      <w:r>
        <w:t xml:space="preserve"> </w:t>
      </w:r>
      <w:r>
        <w:rPr>
          <w:rFonts w:ascii="Latha" w:hAnsi="Latha" w:cs="Latha"/>
        </w:rPr>
        <w:t>தன்பாற்</w:t>
      </w:r>
      <w:r>
        <w:t xml:space="preserve"> </w:t>
      </w:r>
      <w:r>
        <w:rPr>
          <w:rFonts w:ascii="Latha" w:hAnsi="Latha" w:cs="Latha"/>
        </w:rPr>
        <w:t>செப்பு</w:t>
      </w:r>
      <w:r>
        <w:t>.*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வாய்சேர்த்து</w:t>
      </w:r>
      <w:r>
        <w:t xml:space="preserve"> </w:t>
      </w:r>
      <w:r>
        <w:rPr>
          <w:rFonts w:ascii="Latha" w:hAnsi="Latha" w:cs="Latha"/>
        </w:rPr>
        <w:t>மகள்மு</w:t>
      </w:r>
      <w:r>
        <w:t xml:space="preserve"> </w:t>
      </w:r>
      <w:r>
        <w:rPr>
          <w:rFonts w:ascii="Latha" w:hAnsi="Latha" w:cs="Latha"/>
        </w:rPr>
        <w:t>கத்தில்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ஒருமுத்து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தீந்தாள்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உடம்பெல்லாம்</w:t>
      </w:r>
      <w:r>
        <w:t xml:space="preserve"> </w:t>
      </w:r>
      <w:r>
        <w:rPr>
          <w:rFonts w:ascii="Latha" w:hAnsi="Latha" w:cs="Latha"/>
        </w:rPr>
        <w:t>மகிழ்முத்</w:t>
      </w:r>
      <w:r>
        <w:t xml:space="preserve"> </w:t>
      </w:r>
      <w:r>
        <w:rPr>
          <w:rFonts w:ascii="Latha" w:hAnsi="Latha" w:cs="Latha"/>
        </w:rPr>
        <w:t>தானாள்</w:t>
      </w:r>
      <w:r>
        <w:t>.</w:t>
      </w:r>
      <w:r>
        <w:tab/>
        <w:t>(56)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அமிழ்துண்ணும்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அழகி</w:t>
      </w:r>
      <w:r>
        <w:t xml:space="preserve"> </w:t>
      </w:r>
      <w:r>
        <w:rPr>
          <w:rFonts w:ascii="Latha" w:hAnsi="Latha" w:cs="Latha"/>
        </w:rPr>
        <w:t>தழ்குவிந்தி</w:t>
      </w:r>
      <w:r>
        <w:t xml:space="preserve"> </w:t>
      </w:r>
      <w:r>
        <w:rPr>
          <w:rFonts w:ascii="Latha" w:hAnsi="Latha" w:cs="Latha"/>
        </w:rPr>
        <w:t>ருக்கும்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கமழ்செந்தா</w:t>
      </w:r>
      <w:r>
        <w:t xml:space="preserve"> </w:t>
      </w:r>
      <w:r>
        <w:rPr>
          <w:rFonts w:ascii="Latha" w:hAnsi="Latha" w:cs="Latha"/>
        </w:rPr>
        <w:t>மரைய</w:t>
      </w:r>
      <w:r>
        <w:t xml:space="preserve"> </w:t>
      </w:r>
      <w:r>
        <w:rPr>
          <w:rFonts w:ascii="Latha" w:hAnsi="Latha" w:cs="Latha"/>
        </w:rPr>
        <w:t>ரும்பு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கதிர்காண</w:t>
      </w:r>
      <w:r>
        <w:t xml:space="preserve"> </w:t>
      </w:r>
      <w:r>
        <w:rPr>
          <w:rFonts w:ascii="Latha" w:hAnsi="Latha" w:cs="Latha"/>
        </w:rPr>
        <w:t>அவிழ்மு</w:t>
      </w:r>
      <w:r>
        <w:t xml:space="preserve"> </w:t>
      </w:r>
      <w:r>
        <w:rPr>
          <w:rFonts w:ascii="Latha" w:hAnsi="Latha" w:cs="Latha"/>
        </w:rPr>
        <w:t>னைபோல்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தமிழ்நலம்</w:t>
      </w:r>
      <w:r>
        <w:t xml:space="preserve"> </w:t>
      </w:r>
      <w:r>
        <w:rPr>
          <w:rFonts w:ascii="Latha" w:hAnsi="Latha" w:cs="Latha"/>
        </w:rPr>
        <w:t>மனத்தால்</w:t>
      </w:r>
      <w:r>
        <w:t xml:space="preserve"> </w:t>
      </w:r>
      <w:r>
        <w:rPr>
          <w:rFonts w:ascii="Latha" w:hAnsi="Latha" w:cs="Latha"/>
        </w:rPr>
        <w:t>உண்பார்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விழிஒன்றிற்</w:t>
      </w:r>
      <w:r>
        <w:t xml:space="preserve"> </w:t>
      </w:r>
      <w:r>
        <w:rPr>
          <w:rFonts w:ascii="Latha" w:hAnsi="Latha" w:cs="Latha"/>
        </w:rPr>
        <w:t>சார்வ</w:t>
      </w:r>
      <w:r>
        <w:t xml:space="preserve"> </w:t>
      </w:r>
      <w:r>
        <w:rPr>
          <w:rFonts w:ascii="Latha" w:hAnsi="Latha" w:cs="Latha"/>
        </w:rPr>
        <w:t>தில்லை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அமிழ்துண்ணும்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அயல்நோக்கல்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  <w:r>
        <w:tab/>
        <w:t>(57)</w:t>
      </w:r>
    </w:p>
    <w:p w:rsidR="004457CA" w:rsidRDefault="004457CA" w:rsidP="004457CA">
      <w:pPr>
        <w:spacing w:after="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பிறகா</w:t>
      </w:r>
      <w:r>
        <w:t xml:space="preserve"> </w:t>
      </w:r>
      <w:r>
        <w:rPr>
          <w:rFonts w:ascii="Latha" w:hAnsi="Latha" w:cs="Latha"/>
        </w:rPr>
        <w:t>கட்டும்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உலகைப்பார்க்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துண்ணென</w:t>
      </w:r>
      <w:r>
        <w:t xml:space="preserve"> </w:t>
      </w:r>
      <w:r>
        <w:rPr>
          <w:rFonts w:ascii="Latha" w:hAnsi="Latha" w:cs="Latha"/>
        </w:rPr>
        <w:t>முகம்தி</w:t>
      </w:r>
      <w:r>
        <w:t xml:space="preserve"> </w:t>
      </w:r>
      <w:r>
        <w:rPr>
          <w:rFonts w:ascii="Latha" w:hAnsi="Latha" w:cs="Latha"/>
        </w:rPr>
        <w:t>ருப்பித்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தூயதாய்</w:t>
      </w:r>
      <w:r>
        <w:t xml:space="preserve"> </w:t>
      </w:r>
      <w:r>
        <w:rPr>
          <w:rFonts w:ascii="Latha" w:hAnsi="Latha" w:cs="Latha"/>
        </w:rPr>
        <w:t>முகமே</w:t>
      </w:r>
      <w:r>
        <w:t xml:space="preserve"> </w:t>
      </w:r>
      <w:r>
        <w:rPr>
          <w:rFonts w:ascii="Latha" w:hAnsi="Latha" w:cs="Latha"/>
        </w:rPr>
        <w:t>காணும்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கண்மகிழ்ந்</w:t>
      </w:r>
      <w:r>
        <w:t xml:space="preserve"> </w:t>
      </w:r>
      <w:r>
        <w:rPr>
          <w:rFonts w:ascii="Latha" w:hAnsi="Latha" w:cs="Latha"/>
        </w:rPr>
        <w:t>திடும்செவ்</w:t>
      </w:r>
      <w:r>
        <w:t xml:space="preserve"> </w:t>
      </w:r>
      <w:r>
        <w:rPr>
          <w:rFonts w:ascii="Latha" w:hAnsi="Latha" w:cs="Latha"/>
        </w:rPr>
        <w:t>வாயின்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கடைமகிழ்ந்</w:t>
      </w:r>
      <w:r>
        <w:t xml:space="preserve"> </w:t>
      </w:r>
      <w:r>
        <w:rPr>
          <w:rFonts w:ascii="Latha" w:hAnsi="Latha" w:cs="Latha"/>
        </w:rPr>
        <w:t>திடும்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வையம்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உண்மையாய்த்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உணர்வதால்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பூரிக்கும்</w:t>
      </w:r>
      <w:r>
        <w:t>.</w:t>
      </w:r>
      <w:r>
        <w:tab/>
        <w:t>(58)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விரிவாழைப்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கொப்பூழ்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வெள்விழி</w:t>
      </w:r>
      <w:r>
        <w:t xml:space="preserve"> </w:t>
      </w:r>
      <w:r>
        <w:rPr>
          <w:rFonts w:ascii="Latha" w:hAnsi="Latha" w:cs="Latha"/>
        </w:rPr>
        <w:t>யின்மேல்</w:t>
      </w:r>
      <w:r>
        <w:t xml:space="preserve"> </w:t>
      </w:r>
      <w:r>
        <w:rPr>
          <w:rFonts w:ascii="Latha" w:hAnsi="Latha" w:cs="Latha"/>
        </w:rPr>
        <w:t>ஓடும்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கருவண்டு</w:t>
      </w:r>
      <w:r>
        <w:t xml:space="preserve"> </w:t>
      </w:r>
      <w:r>
        <w:rPr>
          <w:rFonts w:ascii="Latha" w:hAnsi="Latha" w:cs="Latha"/>
        </w:rPr>
        <w:t>விழியால்</w:t>
      </w:r>
      <w:r>
        <w:t xml:space="preserve"> </w:t>
      </w:r>
      <w:r>
        <w:rPr>
          <w:rFonts w:ascii="Latha" w:hAnsi="Latha" w:cs="Latha"/>
        </w:rPr>
        <w:t>சொல்லும்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கதைஎன்ன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சிரித்தொரு</w:t>
      </w:r>
      <w:r>
        <w:t xml:space="preserve"> </w:t>
      </w:r>
      <w:r>
        <w:rPr>
          <w:rFonts w:ascii="Latha" w:hAnsi="Latha" w:cs="Latha"/>
        </w:rPr>
        <w:t>பாட்டுச்</w:t>
      </w:r>
      <w:r>
        <w:t xml:space="preserve"> </w:t>
      </w:r>
      <w:r>
        <w:rPr>
          <w:rFonts w:ascii="Latha" w:hAnsi="Latha" w:cs="Latha"/>
        </w:rPr>
        <w:t>சொல்லித்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மார்ப</w:t>
      </w:r>
      <w:r>
        <w:t xml:space="preserve"> </w:t>
      </w:r>
      <w:r>
        <w:rPr>
          <w:rFonts w:ascii="Latha" w:hAnsi="Latha" w:cs="Latha"/>
        </w:rPr>
        <w:t>ணைந்து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பொருட்சிறப்பை</w:t>
      </w:r>
      <w:r>
        <w:t xml:space="preserve"> </w:t>
      </w:r>
      <w:r>
        <w:rPr>
          <w:rFonts w:ascii="Latha" w:hAnsi="Latha" w:cs="Latha"/>
        </w:rPr>
        <w:t>யும்வி</w:t>
      </w:r>
      <w:r>
        <w:t xml:space="preserve"> </w:t>
      </w:r>
      <w:r>
        <w:rPr>
          <w:rFonts w:ascii="Latha" w:hAnsi="Latha" w:cs="Latha"/>
        </w:rPr>
        <w:t>ளக்கும்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ழந்தை</w:t>
      </w:r>
      <w:r>
        <w:t>.</w:t>
      </w:r>
      <w:r>
        <w:tab/>
        <w:t>(59)</w:t>
      </w:r>
    </w:p>
    <w:p w:rsidR="004457CA" w:rsidRDefault="004457CA" w:rsidP="00B95B2C">
      <w:pPr>
        <w:spacing w:after="0"/>
        <w:ind w:firstLine="720"/>
      </w:pPr>
    </w:p>
    <w:p w:rsidR="00B95B2C" w:rsidRDefault="004457CA" w:rsidP="004457CA">
      <w:pPr>
        <w:spacing w:after="0"/>
      </w:pPr>
      <w:r>
        <w:tab/>
        <w:t>“</w:t>
      </w:r>
      <w:r w:rsidR="00B95B2C">
        <w:rPr>
          <w:rFonts w:ascii="Latha" w:hAnsi="Latha" w:cs="Latha"/>
        </w:rPr>
        <w:t>மண்ணாண்ட</w:t>
      </w:r>
      <w:r w:rsidR="00B95B2C">
        <w:t xml:space="preserve"> </w:t>
      </w:r>
      <w:r w:rsidR="00B95B2C">
        <w:rPr>
          <w:rFonts w:ascii="Latha" w:hAnsi="Latha" w:cs="Latha"/>
        </w:rPr>
        <w:t>மூவேந்</w:t>
      </w:r>
      <w:r w:rsidR="00B95B2C">
        <w:t xml:space="preserve"> </w:t>
      </w:r>
      <w:r w:rsidR="00B95B2C">
        <w:rPr>
          <w:rFonts w:ascii="Latha" w:hAnsi="Latha" w:cs="Latha"/>
        </w:rPr>
        <w:t>தர்தம்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மரபினார்</w:t>
      </w:r>
      <w:r>
        <w:t xml:space="preserve"> </w:t>
      </w:r>
      <w:r>
        <w:rPr>
          <w:rFonts w:ascii="Latha" w:hAnsi="Latha" w:cs="Latha"/>
        </w:rPr>
        <w:t>என்ம</w:t>
      </w:r>
      <w:r>
        <w:t xml:space="preserve"> </w:t>
      </w:r>
      <w:r>
        <w:rPr>
          <w:rFonts w:ascii="Latha" w:hAnsi="Latha" w:cs="Latha"/>
        </w:rPr>
        <w:t>ணாளர்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பெண்ணாளுக்</w:t>
      </w:r>
      <w:r>
        <w:t xml:space="preserve"> </w:t>
      </w:r>
      <w:r>
        <w:rPr>
          <w:rFonts w:ascii="Latha" w:hAnsi="Latha" w:cs="Latha"/>
        </w:rPr>
        <w:t>களித்த</w:t>
      </w:r>
      <w:r>
        <w:t xml:space="preserve"> </w:t>
      </w:r>
      <w:r>
        <w:rPr>
          <w:rFonts w:ascii="Latha" w:hAnsi="Latha" w:cs="Latha"/>
        </w:rPr>
        <w:t>இன்பப்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பயனாய்இப்</w:t>
      </w:r>
      <w:r>
        <w:t xml:space="preserve"> </w:t>
      </w:r>
      <w:r>
        <w:rPr>
          <w:rFonts w:ascii="Latha" w:hAnsi="Latha" w:cs="Latha"/>
        </w:rPr>
        <w:t>பெருவை</w:t>
      </w:r>
      <w:r>
        <w:t xml:space="preserve"> </w:t>
      </w:r>
      <w:r>
        <w:rPr>
          <w:rFonts w:ascii="Latha" w:hAnsi="Latha" w:cs="Latha"/>
        </w:rPr>
        <w:t>யத்தார்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உள்நாண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மிக்க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ஒருமகள்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எண்ணியே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தன்</w:t>
      </w:r>
      <w:r>
        <w:rPr>
          <w:rFonts w:hint="eastAsia"/>
        </w:rPr>
        <w:t>“</w:t>
      </w:r>
      <w:r>
        <w:rPr>
          <w:rFonts w:ascii="Latha" w:hAnsi="Latha" w:cs="Latha"/>
        </w:rPr>
        <w:t>பால்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உண்பாளின்</w:t>
      </w:r>
      <w:r>
        <w:t xml:space="preserve"> </w:t>
      </w:r>
      <w:r>
        <w:rPr>
          <w:rFonts w:ascii="Latha" w:hAnsi="Latha" w:cs="Latha"/>
        </w:rPr>
        <w:t>முகத்தைப்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.</w:t>
      </w:r>
      <w:r>
        <w:tab/>
        <w:t>(60)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மணிவிழி</w:t>
      </w:r>
      <w:r>
        <w:t xml:space="preserve"> </w:t>
      </w:r>
      <w:r>
        <w:rPr>
          <w:rFonts w:ascii="Latha" w:hAnsi="Latha" w:cs="Latha"/>
        </w:rPr>
        <w:t>இமையால்</w:t>
      </w:r>
      <w:r>
        <w:t xml:space="preserve"> </w:t>
      </w:r>
      <w:r>
        <w:rPr>
          <w:rFonts w:ascii="Latha" w:hAnsi="Latha" w:cs="Latha"/>
        </w:rPr>
        <w:t>மூடி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உறக்கத்தில்</w:t>
      </w:r>
      <w:r>
        <w:t xml:space="preserve"> </w:t>
      </w:r>
      <w:r>
        <w:rPr>
          <w:rFonts w:ascii="Latha" w:hAnsi="Latha" w:cs="Latha"/>
        </w:rPr>
        <w:t>நகைம</w:t>
      </w:r>
      <w:r>
        <w:t xml:space="preserve"> </w:t>
      </w:r>
      <w:r>
        <w:rPr>
          <w:rFonts w:ascii="Latha" w:hAnsi="Latha" w:cs="Latha"/>
        </w:rPr>
        <w:t>றைத்துத்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தணிவுறும்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யாழ்போல்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தன்மடி</w:t>
      </w:r>
      <w:r>
        <w:t xml:space="preserve">   </w:t>
      </w:r>
      <w:r>
        <w:rPr>
          <w:rFonts w:ascii="Latha" w:hAnsi="Latha" w:cs="Latha"/>
        </w:rPr>
        <w:t>மேல்அ</w:t>
      </w:r>
      <w:r>
        <w:t xml:space="preserve"> </w:t>
      </w:r>
      <w:r>
        <w:rPr>
          <w:rFonts w:ascii="Latha" w:hAnsi="Latha" w:cs="Latha"/>
        </w:rPr>
        <w:t>மைந்த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அணியுடல்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கண்டாள்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அன்புடன்</w:t>
      </w:r>
      <w:r>
        <w:t xml:space="preserve">  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ஏந்திப்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பணியாளர்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தொட்டிற்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பஞ்சணை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  <w:r>
        <w:tab/>
        <w:t>(61)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மகளின்</w:t>
      </w:r>
      <w:r>
        <w:t xml:space="preserve"> </w:t>
      </w:r>
      <w:r>
        <w:rPr>
          <w:rFonts w:ascii="Latha" w:hAnsi="Latha" w:cs="Latha"/>
        </w:rPr>
        <w:t>பெண்ணைத்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தனிப்பெருமைப்</w:t>
      </w:r>
      <w:r>
        <w:t xml:space="preserve"> </w:t>
      </w:r>
      <w:r>
        <w:rPr>
          <w:rFonts w:ascii="Latha" w:hAnsi="Latha" w:cs="Latha"/>
        </w:rPr>
        <w:t>பேர்த்திதனை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அமிழ்தை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ஓவியத்தைத்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எடுத்துத்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தலையுச்சி</w:t>
      </w:r>
      <w:r>
        <w:t xml:space="preserve"> </w:t>
      </w:r>
      <w:r>
        <w:rPr>
          <w:rFonts w:ascii="Latha" w:hAnsi="Latha" w:cs="Latha"/>
        </w:rPr>
        <w:t>தான்மோந்து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மங்கா</w:t>
      </w:r>
      <w:r>
        <w:t xml:space="preserve"> </w:t>
      </w:r>
      <w:r>
        <w:rPr>
          <w:rFonts w:ascii="Latha" w:hAnsi="Latha" w:cs="Latha"/>
        </w:rPr>
        <w:t>மகிழ்ச்சியினால்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மார்போ</w:t>
      </w:r>
      <w:r>
        <w:t xml:space="preserve"> </w:t>
      </w:r>
      <w:r>
        <w:rPr>
          <w:rFonts w:ascii="Latha" w:hAnsi="Latha" w:cs="Latha"/>
        </w:rPr>
        <w:t>டணைத்திருந்தாள்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அங்கந்த</w:t>
      </w:r>
      <w:r>
        <w:t xml:space="preserve"> </w:t>
      </w:r>
      <w:r>
        <w:rPr>
          <w:rFonts w:ascii="Latha" w:hAnsi="Latha" w:cs="Latha"/>
        </w:rPr>
        <w:t>வேளையிலே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அன்புமகள்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திங்கட்</w:t>
      </w:r>
      <w:r>
        <w:t xml:space="preserve"> </w:t>
      </w:r>
      <w:r>
        <w:rPr>
          <w:rFonts w:ascii="Latha" w:hAnsi="Latha" w:cs="Latha"/>
        </w:rPr>
        <w:t>பிறையைச்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செழுமணியைப்</w:t>
      </w:r>
      <w:r>
        <w:t xml:space="preserve"> </w:t>
      </w:r>
      <w:r>
        <w:rPr>
          <w:rFonts w:ascii="Latha" w:hAnsi="Latha" w:cs="Latha"/>
        </w:rPr>
        <w:t>பேர்த்திதனைக்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மலர்க்குழலும்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கடிதினிலே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பாட்டிமார்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பழம்பாட்டுப்</w:t>
      </w:r>
      <w:r>
        <w:t xml:space="preserve"> </w:t>
      </w:r>
      <w:r>
        <w:rPr>
          <w:rFonts w:ascii="Latha" w:hAnsi="Latha" w:cs="Latha"/>
        </w:rPr>
        <w:t>பாடிடுவார்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மகிழலாம்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கிளிப்பேச்சுத்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தோழிமார்</w:t>
      </w:r>
      <w:r>
        <w:t xml:space="preserve"> </w:t>
      </w:r>
      <w:r>
        <w:rPr>
          <w:rFonts w:ascii="Latha" w:hAnsi="Latha" w:cs="Latha"/>
        </w:rPr>
        <w:t>தாழ்வாரத்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தொட்டிலண்டை</w:t>
      </w:r>
      <w:r>
        <w:t xml:space="preserve"> </w:t>
      </w:r>
      <w:r>
        <w:rPr>
          <w:rFonts w:ascii="Latha" w:hAnsi="Latha" w:cs="Latha"/>
        </w:rPr>
        <w:t>வந்தமர்ந்தார்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உள்ளவர்கள்</w:t>
      </w:r>
      <w:r>
        <w:t xml:space="preserve"> </w:t>
      </w:r>
      <w:r>
        <w:rPr>
          <w:rFonts w:ascii="Latha" w:hAnsi="Latha" w:cs="Latha"/>
        </w:rPr>
        <w:t>எல்லாரும்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தங்கத்தின்</w:t>
      </w:r>
      <w:r>
        <w:t xml:space="preserve"> </w:t>
      </w:r>
      <w:r>
        <w:rPr>
          <w:rFonts w:ascii="Latha" w:hAnsi="Latha" w:cs="Latha"/>
        </w:rPr>
        <w:t>கைப்புறத்தில்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யுடன்கொஞ்ச</w:t>
      </w:r>
      <w:r>
        <w:t xml:space="preserve"> </w:t>
      </w:r>
      <w:r>
        <w:rPr>
          <w:rFonts w:ascii="Latha" w:hAnsi="Latha" w:cs="Latha"/>
        </w:rPr>
        <w:t>முந்துவதைத்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அறிந்தாள்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தனதிடத்தில்</w:t>
      </w:r>
      <w:r>
        <w:t xml:space="preserve"> </w:t>
      </w:r>
      <w:r>
        <w:rPr>
          <w:rFonts w:ascii="Latha" w:hAnsi="Latha" w:cs="Latha"/>
        </w:rPr>
        <w:t>உள்ளஒரு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பொங்கும்</w:t>
      </w:r>
      <w:r>
        <w:t xml:space="preserve"> </w:t>
      </w:r>
      <w:r>
        <w:rPr>
          <w:rFonts w:ascii="Latha" w:hAnsi="Latha" w:cs="Latha"/>
        </w:rPr>
        <w:t>அமிழ்தைப்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தொட்டிலிலே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இட்டாள்</w:t>
      </w:r>
      <w:r>
        <w:t xml:space="preserve"> </w:t>
      </w:r>
      <w:r>
        <w:rPr>
          <w:rFonts w:ascii="Latha" w:hAnsi="Latha" w:cs="Latha"/>
        </w:rPr>
        <w:t>நகைமுத்தை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இன்னிசையால்</w:t>
      </w:r>
      <w:r>
        <w:t xml:space="preserve"> </w:t>
      </w:r>
      <w:r>
        <w:rPr>
          <w:rFonts w:ascii="Latha" w:hAnsi="Latha" w:cs="Latha"/>
        </w:rPr>
        <w:t>தாலாட்ட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விட்டாள்</w:t>
      </w:r>
      <w:r>
        <w:t xml:space="preserve"> </w:t>
      </w:r>
      <w:r>
        <w:rPr>
          <w:rFonts w:ascii="Latha" w:hAnsi="Latha" w:cs="Latha"/>
        </w:rPr>
        <w:t>விளைந்த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தாலாட்டு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பொன்னே</w:t>
      </w:r>
      <w:r>
        <w:t xml:space="preserve"> </w:t>
      </w:r>
      <w:r>
        <w:rPr>
          <w:rFonts w:ascii="Latha" w:hAnsi="Latha" w:cs="Latha"/>
        </w:rPr>
        <w:t>மணியே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புதுமலரே</w:t>
      </w:r>
      <w:r>
        <w:t xml:space="preserve"> </w:t>
      </w:r>
      <w:r>
        <w:rPr>
          <w:rFonts w:ascii="Latha" w:hAnsi="Latha" w:cs="Latha"/>
        </w:rPr>
        <w:t>செந்தேனே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மின்னே</w:t>
      </w:r>
      <w:r>
        <w:t xml:space="preserve"> </w:t>
      </w:r>
      <w:r>
        <w:rPr>
          <w:rFonts w:ascii="Latha" w:hAnsi="Latha" w:cs="Latha"/>
        </w:rPr>
        <w:t>கருவானில்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வெண்ணிலவே</w:t>
      </w:r>
      <w:r>
        <w:t xml:space="preserve"> </w:t>
      </w:r>
      <w:r>
        <w:rPr>
          <w:rFonts w:ascii="Latha" w:hAnsi="Latha" w:cs="Latha"/>
        </w:rPr>
        <w:t>கண்ணுறங்கு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தன்னே</w:t>
      </w:r>
      <w:r>
        <w:t xml:space="preserve"> </w:t>
      </w:r>
      <w:r>
        <w:rPr>
          <w:rFonts w:ascii="Latha" w:hAnsi="Latha" w:cs="Latha"/>
        </w:rPr>
        <w:t>ரிலாத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அன்னைநான்</w:t>
      </w:r>
      <w:r>
        <w:t xml:space="preserve">; </w:t>
      </w:r>
      <w:r>
        <w:rPr>
          <w:rFonts w:ascii="Latha" w:hAnsi="Latha" w:cs="Latha"/>
        </w:rPr>
        <w:t>உன்விழியில்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ததும்புவதேன்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என்பெற்ற</w:t>
      </w:r>
      <w:r>
        <w:t xml:space="preserve"> </w:t>
      </w:r>
      <w:r>
        <w:rPr>
          <w:rFonts w:ascii="Latha" w:hAnsi="Latha" w:cs="Latha"/>
        </w:rPr>
        <w:t>அன்னையார்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உன்பாட்டி</w:t>
      </w:r>
      <w:r>
        <w:t xml:space="preserve"> </w:t>
      </w:r>
      <w:r>
        <w:rPr>
          <w:rFonts w:ascii="Latha" w:hAnsi="Latha" w:cs="Latha"/>
        </w:rPr>
        <w:t>இன்னவர்கள்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உன்தந்தை</w:t>
      </w:r>
      <w:r>
        <w:t xml:space="preserve"> </w:t>
      </w:r>
      <w:r>
        <w:rPr>
          <w:rFonts w:ascii="Latha" w:hAnsi="Latha" w:cs="Latha"/>
        </w:rPr>
        <w:t>அன்னை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உயர்பாட்டி</w:t>
      </w:r>
      <w:r>
        <w:t xml:space="preserve"> </w:t>
      </w:r>
      <w:r>
        <w:rPr>
          <w:rFonts w:ascii="Latha" w:hAnsi="Latha" w:cs="Latha"/>
        </w:rPr>
        <w:t>இன்னவர்கள்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என்னருமைத்</w:t>
      </w:r>
      <w:r>
        <w:t xml:space="preserve"> </w:t>
      </w:r>
      <w:r>
        <w:rPr>
          <w:rFonts w:ascii="Latha" w:hAnsi="Latha" w:cs="Latha"/>
        </w:rPr>
        <w:t>தோழிமார்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உன்தாய்மார்</w:t>
      </w:r>
      <w:r>
        <w:t xml:space="preserve"> </w:t>
      </w:r>
      <w:r>
        <w:rPr>
          <w:rFonts w:ascii="Latha" w:hAnsi="Latha" w:cs="Latha"/>
        </w:rPr>
        <w:t>அல்லரோ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கன்னற்</w:t>
      </w:r>
      <w:r>
        <w:t xml:space="preserve"> </w:t>
      </w:r>
      <w:r>
        <w:rPr>
          <w:rFonts w:ascii="Latha" w:hAnsi="Latha" w:cs="Latha"/>
        </w:rPr>
        <w:t>பிழிவே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கனிச்சாறே</w:t>
      </w:r>
      <w:r>
        <w:t xml:space="preserve"> </w:t>
      </w:r>
      <w:r>
        <w:rPr>
          <w:rFonts w:ascii="Latha" w:hAnsi="Latha" w:cs="Latha"/>
        </w:rPr>
        <w:t>கண்ணுறங்கு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சின்னமலர்க்</w:t>
      </w:r>
      <w:r>
        <w:t xml:space="preserve"> </w:t>
      </w:r>
      <w:r>
        <w:rPr>
          <w:rFonts w:ascii="Latha" w:hAnsi="Latha" w:cs="Latha"/>
        </w:rPr>
        <w:t>காலசையச்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செங்கைமலர்</w:t>
      </w:r>
      <w:r>
        <w:t xml:space="preserve"> </w:t>
      </w:r>
      <w:r>
        <w:rPr>
          <w:rFonts w:ascii="Latha" w:hAnsi="Latha" w:cs="Latha"/>
        </w:rPr>
        <w:t>அசைய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உன்கண்</w:t>
      </w:r>
      <w:r>
        <w:t xml:space="preserve"> </w:t>
      </w:r>
      <w:r>
        <w:rPr>
          <w:rFonts w:ascii="Latha" w:hAnsi="Latha" w:cs="Latha"/>
        </w:rPr>
        <w:t>உரைப்பதென்ன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என்கண்ணே</w:t>
      </w:r>
      <w:r>
        <w:t xml:space="preserve"> </w:t>
      </w:r>
      <w:r>
        <w:rPr>
          <w:rFonts w:ascii="Latha" w:hAnsi="Latha" w:cs="Latha"/>
        </w:rPr>
        <w:t>கண்ணுறங்கு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தோழிமார்</w:t>
      </w:r>
      <w:r>
        <w:t xml:space="preserve"> </w:t>
      </w:r>
      <w:r>
        <w:rPr>
          <w:rFonts w:ascii="Latha" w:hAnsi="Latha" w:cs="Latha"/>
        </w:rPr>
        <w:t>தாலாட்டு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தொகைமுத்துத்</w:t>
      </w:r>
      <w:r>
        <w:t xml:space="preserve"> </w:t>
      </w:r>
      <w:r>
        <w:rPr>
          <w:rFonts w:ascii="Latha" w:hAnsi="Latha" w:cs="Latha"/>
        </w:rPr>
        <w:t>தொங்கலிட்ட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தொட்டிலிலே</w:t>
      </w:r>
      <w:r>
        <w:t xml:space="preserve"> </w:t>
      </w:r>
      <w:r>
        <w:rPr>
          <w:rFonts w:ascii="Latha" w:hAnsi="Latha" w:cs="Latha"/>
        </w:rPr>
        <w:t>அன்பே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நகைமுத்தின்</w:t>
      </w:r>
      <w:r>
        <w:t xml:space="preserve"> </w:t>
      </w:r>
      <w:r>
        <w:rPr>
          <w:rFonts w:ascii="Latha" w:hAnsi="Latha" w:cs="Latha"/>
        </w:rPr>
        <w:t>பெண்ணான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நன்முத்தே</w:t>
      </w:r>
      <w:r>
        <w:t xml:space="preserve"> </w:t>
      </w:r>
      <w:r>
        <w:rPr>
          <w:rFonts w:ascii="Latha" w:hAnsi="Latha" w:cs="Latha"/>
        </w:rPr>
        <w:t>மானே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தகையாளர்</w:t>
      </w:r>
      <w:r>
        <w:t xml:space="preserve"> </w:t>
      </w:r>
      <w:r>
        <w:rPr>
          <w:rFonts w:ascii="Latha" w:hAnsi="Latha" w:cs="Latha"/>
        </w:rPr>
        <w:t>வையத்தில்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திருவே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தொகைபோட்டு</w:t>
      </w:r>
      <w:r>
        <w:t xml:space="preserve"> </w:t>
      </w:r>
      <w:r>
        <w:rPr>
          <w:rFonts w:ascii="Latha" w:hAnsi="Latha" w:cs="Latha"/>
        </w:rPr>
        <w:t>வாங்கஒண்ணாத்</w:t>
      </w:r>
    </w:p>
    <w:p w:rsidR="00B95B2C" w:rsidRDefault="00B95B2C" w:rsidP="00B95B2C">
      <w:pPr>
        <w:spacing w:after="0"/>
        <w:ind w:firstLine="720"/>
      </w:pPr>
      <w:r>
        <w:lastRenderedPageBreak/>
        <w:tab/>
        <w:t>*</w:t>
      </w:r>
      <w:r>
        <w:rPr>
          <w:rFonts w:ascii="Latha" w:hAnsi="Latha" w:cs="Latha"/>
        </w:rPr>
        <w:t>தூய்</w:t>
      </w:r>
      <w:r>
        <w:t xml:space="preserve"> </w:t>
      </w:r>
      <w:r>
        <w:rPr>
          <w:rFonts w:ascii="Latha" w:hAnsi="Latha" w:cs="Latha"/>
        </w:rPr>
        <w:t>அமிழ்தே</w:t>
      </w:r>
      <w:r>
        <w:t xml:space="preserve">!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வளராய்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கன்னங்</w:t>
      </w:r>
      <w:r>
        <w:t xml:space="preserve"> </w:t>
      </w:r>
      <w:r>
        <w:rPr>
          <w:rFonts w:ascii="Latha" w:hAnsi="Latha" w:cs="Latha"/>
        </w:rPr>
        <w:t>கரிய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களாப்பழத்தின்</w:t>
      </w:r>
      <w:r>
        <w:t xml:space="preserve"> </w:t>
      </w:r>
      <w:r>
        <w:rPr>
          <w:rFonts w:ascii="Latha" w:hAnsi="Latha" w:cs="Latha"/>
        </w:rPr>
        <w:t>கண்ணிரண்டும்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சின்னஞ்</w:t>
      </w:r>
      <w:r>
        <w:t xml:space="preserve"> </w:t>
      </w:r>
      <w:r>
        <w:rPr>
          <w:rFonts w:ascii="Latha" w:hAnsi="Latha" w:cs="Latha"/>
        </w:rPr>
        <w:t>சிறிய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ஒளிநெற்றித்</w:t>
      </w:r>
      <w:r>
        <w:t xml:space="preserve"> </w:t>
      </w:r>
      <w:r>
        <w:rPr>
          <w:rFonts w:ascii="Latha" w:hAnsi="Latha" w:cs="Latha"/>
        </w:rPr>
        <w:t>தட்டிலிட்டே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எமக்கே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இனிப்பூட்டிக்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</w:t>
      </w:r>
      <w:r>
        <w:t xml:space="preserve"> “</w:t>
      </w:r>
      <w:r>
        <w:rPr>
          <w:rFonts w:ascii="Latha" w:hAnsi="Latha" w:cs="Latha"/>
        </w:rPr>
        <w:t>உறக்க</w:t>
      </w:r>
      <w:r>
        <w:t xml:space="preserve"> </w:t>
      </w:r>
      <w:r>
        <w:rPr>
          <w:rFonts w:ascii="Latha" w:hAnsi="Latha" w:cs="Latha"/>
        </w:rPr>
        <w:t>நாடு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புலம்பாதோ</w:t>
      </w:r>
      <w:r>
        <w:t xml:space="preserve"> </w:t>
      </w:r>
      <w:r>
        <w:rPr>
          <w:rFonts w:ascii="Latha" w:hAnsi="Latha" w:cs="Latha"/>
        </w:rPr>
        <w:t>கண்மணியே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தங்கத்</w:t>
      </w:r>
      <w:r>
        <w:t xml:space="preserve"> </w:t>
      </w:r>
      <w:r>
        <w:rPr>
          <w:rFonts w:ascii="Latha" w:hAnsi="Latha" w:cs="Latha"/>
        </w:rPr>
        <w:t>திருமுகத்தின்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தட்டினிலே</w:t>
      </w:r>
      <w:r>
        <w:t xml:space="preserve"> </w:t>
      </w:r>
      <w:r>
        <w:rPr>
          <w:rFonts w:ascii="Latha" w:hAnsi="Latha" w:cs="Latha"/>
        </w:rPr>
        <w:t>உன்சிரிப்பைப்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பொங்கவைத்தே</w:t>
      </w:r>
      <w:r>
        <w:t xml:space="preserve"> </w:t>
      </w:r>
      <w:r>
        <w:rPr>
          <w:rFonts w:ascii="Latha" w:hAnsi="Latha" w:cs="Latha"/>
        </w:rPr>
        <w:t>எம்உளத்தைப்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பொங்கவைத்துக்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முகத்துன்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சிரிப்போடு</w:t>
      </w:r>
      <w:r>
        <w:t xml:space="preserve"> </w:t>
      </w:r>
      <w:r>
        <w:rPr>
          <w:rFonts w:ascii="Latha" w:hAnsi="Latha" w:cs="Latha"/>
        </w:rPr>
        <w:t>தாம்கொஞ்ச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</w:t>
      </w:r>
      <w:r>
        <w:rPr>
          <w:rFonts w:hint="eastAsia"/>
        </w:rPr>
        <w:t>“</w:t>
      </w:r>
      <w:r>
        <w:rPr>
          <w:rFonts w:ascii="Latha" w:hAnsi="Latha" w:cs="Latha"/>
        </w:rPr>
        <w:t>குறக்க</w:t>
      </w:r>
      <w:r>
        <w:t xml:space="preserve"> </w:t>
      </w:r>
      <w:r>
        <w:rPr>
          <w:rFonts w:ascii="Latha" w:hAnsi="Latha" w:cs="Latha"/>
        </w:rPr>
        <w:t>நாட்டார்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அவாமறுத்த</w:t>
      </w:r>
      <w:r>
        <w:t xml:space="preserve"> </w:t>
      </w:r>
      <w:r>
        <w:rPr>
          <w:rFonts w:ascii="Latha" w:hAnsi="Latha" w:cs="Latha"/>
        </w:rPr>
        <w:t>தாகாதோ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செங்காந்த</w:t>
      </w:r>
      <w:r>
        <w:t xml:space="preserve"> </w:t>
      </w:r>
      <w:r>
        <w:rPr>
          <w:rFonts w:ascii="Latha" w:hAnsi="Latha" w:cs="Latha"/>
        </w:rPr>
        <w:t>ளின்அரும்போ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சின்னவிரல்</w:t>
      </w:r>
      <w:r>
        <w:t xml:space="preserve">? </w:t>
      </w:r>
      <w:r>
        <w:rPr>
          <w:rFonts w:ascii="Latha" w:hAnsi="Latha" w:cs="Latha"/>
        </w:rPr>
        <w:t>அவ்விரலை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அங்காந்த</w:t>
      </w:r>
      <w:r>
        <w:t xml:space="preserve"> </w:t>
      </w:r>
      <w:r>
        <w:rPr>
          <w:rFonts w:ascii="Latha" w:hAnsi="Latha" w:cs="Latha"/>
        </w:rPr>
        <w:t>வாயால்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அமிழ்தாக</w:t>
      </w:r>
      <w:r>
        <w:t xml:space="preserve"> </w:t>
      </w:r>
      <w:r>
        <w:rPr>
          <w:rFonts w:ascii="Latha" w:hAnsi="Latha" w:cs="Latha"/>
        </w:rPr>
        <w:t>உண்கின்றாய்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கொங்கை</w:t>
      </w:r>
      <w:r>
        <w:t xml:space="preserve"> </w:t>
      </w:r>
      <w:r>
        <w:rPr>
          <w:rFonts w:ascii="Latha" w:hAnsi="Latha" w:cs="Latha"/>
        </w:rPr>
        <w:t>அமிழ்து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புளித்ததோ</w:t>
      </w:r>
      <w:r>
        <w:t xml:space="preserve"> </w:t>
      </w:r>
      <w:r>
        <w:rPr>
          <w:rFonts w:ascii="Latha" w:hAnsi="Latha" w:cs="Latha"/>
        </w:rPr>
        <w:t>கூறென்றால்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தெங்கின்பா</w:t>
      </w:r>
      <w:r>
        <w:t xml:space="preserve"> </w:t>
      </w:r>
      <w:r>
        <w:rPr>
          <w:rFonts w:ascii="Latha" w:hAnsi="Latha" w:cs="Latha"/>
        </w:rPr>
        <w:t>ளைச்சிரிப்புத்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தேனை</w:t>
      </w:r>
      <w:r>
        <w:t xml:space="preserve"> </w:t>
      </w:r>
      <w:r>
        <w:rPr>
          <w:rFonts w:ascii="Latha" w:hAnsi="Latha" w:cs="Latha"/>
        </w:rPr>
        <w:t>எமக்களித்தாய்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பஞ்சுமெத்தைப்</w:t>
      </w:r>
      <w:r>
        <w:t xml:space="preserve"> </w:t>
      </w:r>
      <w:r>
        <w:rPr>
          <w:rFonts w:ascii="Latha" w:hAnsi="Latha" w:cs="Latha"/>
        </w:rPr>
        <w:t>பட்டு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பரந்தஒரு</w:t>
      </w:r>
      <w:r>
        <w:t xml:space="preserve"> </w:t>
      </w:r>
      <w:r>
        <w:rPr>
          <w:rFonts w:ascii="Latha" w:hAnsi="Latha" w:cs="Latha"/>
        </w:rPr>
        <w:t>மேல்விரிப்பில்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மிஞ்சும்</w:t>
      </w:r>
      <w:r>
        <w:t xml:space="preserve"> </w:t>
      </w:r>
      <w:r>
        <w:rPr>
          <w:rFonts w:ascii="Latha" w:hAnsi="Latha" w:cs="Latha"/>
        </w:rPr>
        <w:t>மணமலரின்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அசையாமல்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பிஞ்சுமா</w:t>
      </w:r>
      <w:r>
        <w:t xml:space="preserve"> </w:t>
      </w:r>
      <w:r>
        <w:rPr>
          <w:rFonts w:ascii="Latha" w:hAnsi="Latha" w:cs="Latha"/>
        </w:rPr>
        <w:t>வின்விழியைப்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இமைக்கதவால்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அஞ்சாது</w:t>
      </w:r>
      <w:r>
        <w:t xml:space="preserve"> </w:t>
      </w:r>
      <w:r>
        <w:rPr>
          <w:rFonts w:ascii="Latha" w:hAnsi="Latha" w:cs="Latha"/>
        </w:rPr>
        <w:t>பூட்டி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அமைவாகக்</w:t>
      </w:r>
      <w:r>
        <w:t xml:space="preserve"> </w:t>
      </w:r>
      <w:r>
        <w:rPr>
          <w:rFonts w:ascii="Latha" w:hAnsi="Latha" w:cs="Latha"/>
        </w:rPr>
        <w:t>கண்ணுறங்காய்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தங்கத்துப்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தாலாட்டு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ஆட்டனத்தி</w:t>
      </w:r>
      <w:r>
        <w:t xml:space="preserve"> </w:t>
      </w:r>
      <w:r>
        <w:rPr>
          <w:rFonts w:ascii="Latha" w:hAnsi="Latha" w:cs="Latha"/>
        </w:rPr>
        <w:t>யான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மணாளனையே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ஓட்டப்</w:t>
      </w:r>
      <w:r>
        <w:t xml:space="preserve"> </w:t>
      </w:r>
      <w:r>
        <w:rPr>
          <w:rFonts w:ascii="Latha" w:hAnsi="Latha" w:cs="Latha"/>
        </w:rPr>
        <w:t>புனற்கன்னி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உள்மறைத்துக்</w:t>
      </w:r>
      <w:r>
        <w:t xml:space="preserve"> </w:t>
      </w:r>
      <w:r>
        <w:rPr>
          <w:rFonts w:ascii="Latha" w:hAnsi="Latha" w:cs="Latha"/>
        </w:rPr>
        <w:t>கொண்டுசெல்லப்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போதுவிழி</w:t>
      </w:r>
      <w:r>
        <w:t xml:space="preserve"> </w:t>
      </w:r>
      <w:r>
        <w:rPr>
          <w:rFonts w:ascii="Latha" w:hAnsi="Latha" w:cs="Latha"/>
        </w:rPr>
        <w:t>நீர்பாயப்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போய்மீட்டுக்</w:t>
      </w:r>
      <w:r>
        <w:t xml:space="preserve"> </w:t>
      </w:r>
      <w:r>
        <w:rPr>
          <w:rFonts w:ascii="Latha" w:hAnsi="Latha" w:cs="Latha"/>
        </w:rPr>
        <w:t>கொண்டுவந்த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ஆதிமந்தி</w:t>
      </w:r>
      <w:r>
        <w:t xml:space="preserve"> </w:t>
      </w:r>
      <w:r>
        <w:rPr>
          <w:rFonts w:ascii="Latha" w:hAnsi="Latha" w:cs="Latha"/>
        </w:rPr>
        <w:t>கற்புக்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கரசியவள்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தானோ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செல்வத்தமிழ்</w:t>
      </w:r>
      <w:r>
        <w:t xml:space="preserve"> </w:t>
      </w:r>
      <w:r>
        <w:rPr>
          <w:rFonts w:ascii="Latha" w:hAnsi="Latha" w:cs="Latha"/>
        </w:rPr>
        <w:t>வேந்தர்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செழுந்தமிழாம்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கரசி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கலைச்செல்வி</w:t>
      </w:r>
      <w:r>
        <w:t xml:space="preserve"> </w:t>
      </w:r>
      <w:r>
        <w:rPr>
          <w:rFonts w:ascii="Latha" w:hAnsi="Latha" w:cs="Latha"/>
        </w:rPr>
        <w:t>ஒளவை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காத்தே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இந்நாட்டைக்</w:t>
      </w:r>
      <w:r>
        <w:t xml:space="preserve"> </w:t>
      </w:r>
      <w:r>
        <w:rPr>
          <w:rFonts w:ascii="Latha" w:hAnsi="Latha" w:cs="Latha"/>
        </w:rPr>
        <w:t>காக்க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நினைந்துவந்தாள்</w:t>
      </w:r>
      <w:r>
        <w:t xml:space="preserve"> </w:t>
      </w:r>
      <w:r>
        <w:rPr>
          <w:rFonts w:ascii="Latha" w:hAnsi="Latha" w:cs="Latha"/>
        </w:rPr>
        <w:t>என்னிலவள்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நீதானோ</w:t>
      </w:r>
      <w:r>
        <w:t xml:space="preserve"> </w:t>
      </w:r>
      <w:r>
        <w:rPr>
          <w:rFonts w:ascii="Latha" w:hAnsi="Latha" w:cs="Latha"/>
        </w:rPr>
        <w:t>என்கிளியே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மறவர்குல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நங்கையரைச்</w:t>
      </w:r>
      <w:r>
        <w:t xml:space="preserve"> </w:t>
      </w:r>
      <w:r>
        <w:rPr>
          <w:rFonts w:ascii="Latha" w:hAnsi="Latha" w:cs="Latha"/>
        </w:rPr>
        <w:t>செந்தமிழின்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பாட்டாலே</w:t>
      </w:r>
      <w:r>
        <w:t xml:space="preserve"> </w:t>
      </w:r>
      <w:r>
        <w:rPr>
          <w:rFonts w:ascii="Latha" w:hAnsi="Latha" w:cs="Latha"/>
        </w:rPr>
        <w:t>அமிழ்தொக்கப்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பாடிடுவாள்</w:t>
      </w:r>
      <w:r>
        <w:t xml:space="preserve"> </w:t>
      </w:r>
      <w:r>
        <w:rPr>
          <w:rFonts w:ascii="Latha" w:hAnsi="Latha" w:cs="Latha"/>
        </w:rPr>
        <w:t>நற்காக்கைப்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பாடினியார்</w:t>
      </w:r>
      <w:r>
        <w:t xml:space="preserve"> </w:t>
      </w:r>
      <w:r>
        <w:rPr>
          <w:rFonts w:ascii="Latha" w:hAnsi="Latha" w:cs="Latha"/>
        </w:rPr>
        <w:t>நச்செள்ளை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பார்புகழும்</w:t>
      </w:r>
      <w:r>
        <w:t xml:space="preserve"> </w:t>
      </w:r>
      <w:r>
        <w:rPr>
          <w:rFonts w:ascii="Latha" w:hAnsi="Latha" w:cs="Latha"/>
        </w:rPr>
        <w:t>மூதாட்டி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உருவெடுத்தார்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என்றுரைத்தால்</w:t>
      </w:r>
      <w:r>
        <w:t xml:space="preserve"> </w:t>
      </w:r>
      <w:r>
        <w:rPr>
          <w:rFonts w:ascii="Latha" w:hAnsi="Latha" w:cs="Latha"/>
        </w:rPr>
        <w:t>நீதானோ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அண்டும்</w:t>
      </w:r>
      <w:r>
        <w:t xml:space="preserve"> </w:t>
      </w:r>
      <w:r>
        <w:rPr>
          <w:rFonts w:ascii="Latha" w:hAnsi="Latha" w:cs="Latha"/>
        </w:rPr>
        <w:t>தமிழ்வறுமை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அண்டாது</w:t>
      </w:r>
      <w:r>
        <w:t xml:space="preserve"> </w:t>
      </w:r>
      <w:r>
        <w:rPr>
          <w:rFonts w:ascii="Latha" w:hAnsi="Latha" w:cs="Latha"/>
        </w:rPr>
        <w:t>காக்கவந்த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எண்டிசையும்</w:t>
      </w:r>
      <w:r>
        <w:t xml:space="preserve"> </w:t>
      </w:r>
      <w:r>
        <w:rPr>
          <w:rFonts w:ascii="Latha" w:hAnsi="Latha" w:cs="Latha"/>
        </w:rPr>
        <w:t>போற்றும்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இளவெயினி</w:t>
      </w:r>
      <w:r>
        <w:t xml:space="preserve"> </w:t>
      </w:r>
      <w:r>
        <w:rPr>
          <w:rFonts w:ascii="Latha" w:hAnsi="Latha" w:cs="Latha"/>
        </w:rPr>
        <w:t>நீதானோ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தக்கபுகழ்ச்</w:t>
      </w:r>
      <w:r>
        <w:t xml:space="preserve"> </w:t>
      </w:r>
      <w:r>
        <w:rPr>
          <w:rFonts w:ascii="Latha" w:hAnsi="Latha" w:cs="Latha"/>
        </w:rPr>
        <w:t>சோழன்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தறுகண்மை</w:t>
      </w:r>
      <w:r>
        <w:t xml:space="preserve"> </w:t>
      </w:r>
      <w:r>
        <w:rPr>
          <w:rFonts w:ascii="Latha" w:hAnsi="Latha" w:cs="Latha"/>
        </w:rPr>
        <w:t>பாடியவள்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நக்கண்ணை</w:t>
      </w:r>
      <w:r>
        <w:t xml:space="preserve"> </w:t>
      </w:r>
      <w:r>
        <w:rPr>
          <w:rFonts w:ascii="Latha" w:hAnsi="Latha" w:cs="Latha"/>
        </w:rPr>
        <w:t>என்பவளும்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நீதானோ</w:t>
      </w:r>
      <w:r>
        <w:t xml:space="preserve"> </w:t>
      </w:r>
      <w:r>
        <w:rPr>
          <w:rFonts w:ascii="Latha" w:hAnsi="Latha" w:cs="Latha"/>
        </w:rPr>
        <w:t>நல்லவளே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கற்றோன்றி</w:t>
      </w:r>
      <w:r>
        <w:t xml:space="preserve"> </w:t>
      </w:r>
      <w:r>
        <w:rPr>
          <w:rFonts w:ascii="Latha" w:hAnsi="Latha" w:cs="Latha"/>
        </w:rPr>
        <w:t>மண்தோன்றாக்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வாளோடு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முற்றோன்றி</w:t>
      </w:r>
      <w:r>
        <w:t xml:space="preserve"> </w:t>
      </w:r>
      <w:r>
        <w:rPr>
          <w:rFonts w:ascii="Latha" w:hAnsi="Latha" w:cs="Latha"/>
        </w:rPr>
        <w:t>மூத்த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குடியின்</w:t>
      </w:r>
      <w:r>
        <w:t xml:space="preserve"> </w:t>
      </w:r>
      <w:r>
        <w:rPr>
          <w:rFonts w:ascii="Latha" w:hAnsi="Latha" w:cs="Latha"/>
        </w:rPr>
        <w:t>திருவிளக்கே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சற்றேஉன்</w:t>
      </w:r>
      <w:r>
        <w:t xml:space="preserve"> </w:t>
      </w:r>
      <w:r>
        <w:rPr>
          <w:rFonts w:ascii="Latha" w:hAnsi="Latha" w:cs="Latha"/>
        </w:rPr>
        <w:t>ஆடல்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தமிழ்ப்பாடல்</w:t>
      </w:r>
      <w:r>
        <w:t xml:space="preserve"> </w:t>
      </w:r>
      <w:r>
        <w:rPr>
          <w:rFonts w:ascii="Latha" w:hAnsi="Latha" w:cs="Latha"/>
        </w:rPr>
        <w:t>நீநிறுத்திப்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பொற்கொடியே</w:t>
      </w:r>
      <w:r>
        <w:t xml:space="preserve"> </w:t>
      </w:r>
      <w:r>
        <w:rPr>
          <w:rFonts w:ascii="Latha" w:hAnsi="Latha" w:cs="Latha"/>
        </w:rPr>
        <w:t>என்னருமைப்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பொன்னே</w:t>
      </w:r>
      <w:r>
        <w:t xml:space="preserve"> </w:t>
      </w:r>
      <w:r>
        <w:rPr>
          <w:rFonts w:ascii="Latha" w:hAnsi="Latha" w:cs="Latha"/>
        </w:rPr>
        <w:t>நீகண்ணுறங்காய்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தாலாட்டு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உச்சி</w:t>
      </w:r>
      <w:r>
        <w:t xml:space="preserve"> </w:t>
      </w:r>
      <w:r>
        <w:rPr>
          <w:rFonts w:ascii="Latha" w:hAnsi="Latha" w:cs="Latha"/>
        </w:rPr>
        <w:t>விளாம்</w:t>
      </w:r>
      <w:r>
        <w:t xml:space="preserve"> </w:t>
      </w:r>
      <w:r>
        <w:rPr>
          <w:rFonts w:ascii="Latha" w:hAnsi="Latha" w:cs="Latha"/>
        </w:rPr>
        <w:t>பழத்தின்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உட்சுளையும்</w:t>
      </w:r>
      <w:r>
        <w:t xml:space="preserve"> </w:t>
      </w:r>
      <w:r>
        <w:rPr>
          <w:rFonts w:ascii="Latha" w:hAnsi="Latha" w:cs="Latha"/>
        </w:rPr>
        <w:t>கற்கண்டும்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பச்சைஏ</w:t>
      </w:r>
      <w:r>
        <w:t xml:space="preserve"> </w:t>
      </w:r>
      <w:r>
        <w:rPr>
          <w:rFonts w:ascii="Latha" w:hAnsi="Latha" w:cs="Latha"/>
        </w:rPr>
        <w:t>லப்பொடியும்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பாங்காய்க்</w:t>
      </w:r>
      <w:r>
        <w:t xml:space="preserve"> </w:t>
      </w:r>
      <w:r>
        <w:rPr>
          <w:rFonts w:ascii="Latha" w:hAnsi="Latha" w:cs="Latha"/>
        </w:rPr>
        <w:t>கலந்தள்ளி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இச்சிச்</w:t>
      </w:r>
      <w:r>
        <w:t xml:space="preserve"> </w:t>
      </w:r>
      <w:r>
        <w:rPr>
          <w:rFonts w:ascii="Latha" w:hAnsi="Latha" w:cs="Latha"/>
        </w:rPr>
        <w:t>செனஉண்ணும்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இன்பந்தான்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கொடுக்கும்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பிச்சைமுத்துக்</w:t>
      </w:r>
      <w:r>
        <w:t xml:space="preserve"> </w:t>
      </w:r>
      <w:r>
        <w:rPr>
          <w:rFonts w:ascii="Latha" w:hAnsi="Latha" w:cs="Latha"/>
        </w:rPr>
        <w:t>கீடாமோ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என்னருமைப்</w:t>
      </w:r>
      <w:r>
        <w:t xml:space="preserve"> </w:t>
      </w:r>
      <w:r>
        <w:rPr>
          <w:rFonts w:ascii="Latha" w:hAnsi="Latha" w:cs="Latha"/>
        </w:rPr>
        <w:t>பெண்ணரசே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தஞ்சைத்</w:t>
      </w:r>
      <w:r>
        <w:t xml:space="preserve"> </w:t>
      </w:r>
      <w:r>
        <w:rPr>
          <w:rFonts w:ascii="Latha" w:hAnsi="Latha" w:cs="Latha"/>
        </w:rPr>
        <w:t>தமிழன்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தரும்ஓ</w:t>
      </w:r>
      <w:r>
        <w:t xml:space="preserve"> </w:t>
      </w:r>
      <w:r>
        <w:rPr>
          <w:rFonts w:ascii="Latha" w:hAnsi="Latha" w:cs="Latha"/>
        </w:rPr>
        <w:t>வியம்கண்டேன்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மிஞ்சு</w:t>
      </w:r>
      <w:r>
        <w:t xml:space="preserve"> </w:t>
      </w:r>
      <w:r>
        <w:rPr>
          <w:rFonts w:ascii="Latha" w:hAnsi="Latha" w:cs="Latha"/>
        </w:rPr>
        <w:t>பலிவரத்தின்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மின்னும்கல்</w:t>
      </w:r>
      <w:r>
        <w:t xml:space="preserve"> </w:t>
      </w:r>
      <w:r>
        <w:rPr>
          <w:rFonts w:ascii="Latha" w:hAnsi="Latha" w:cs="Latha"/>
        </w:rPr>
        <w:t>தச்சறிவேன்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அஞ்சுமுறை</w:t>
      </w:r>
      <w:r>
        <w:t xml:space="preserve"> </w:t>
      </w:r>
      <w:r>
        <w:rPr>
          <w:rFonts w:ascii="Latha" w:hAnsi="Latha" w:cs="Latha"/>
        </w:rPr>
        <w:t>கண்டாலும்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ஆவலறா</w:t>
      </w:r>
      <w:r>
        <w:t xml:space="preserve"> </w:t>
      </w:r>
      <w:r>
        <w:rPr>
          <w:rFonts w:ascii="Latha" w:hAnsi="Latha" w:cs="Latha"/>
        </w:rPr>
        <w:t>உன்படிவம்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வஞ்சியே</w:t>
      </w:r>
      <w:r>
        <w:t xml:space="preserve"> </w:t>
      </w:r>
      <w:r>
        <w:rPr>
          <w:rFonts w:ascii="Latha" w:hAnsi="Latha" w:cs="Latha"/>
        </w:rPr>
        <w:t>இப்பெரிய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rPr>
          <w:rFonts w:ascii="Latha" w:hAnsi="Latha" w:cs="Latha"/>
        </w:rPr>
        <w:t>வையப்</w:t>
      </w:r>
      <w:r>
        <w:t xml:space="preserve"> </w:t>
      </w:r>
      <w:r>
        <w:rPr>
          <w:rFonts w:ascii="Latha" w:hAnsi="Latha" w:cs="Latha"/>
        </w:rPr>
        <w:t>படிவம்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முகிழாத</w:t>
      </w:r>
      <w:r>
        <w:t xml:space="preserve"> </w:t>
      </w:r>
      <w:r>
        <w:rPr>
          <w:rFonts w:ascii="Latha" w:hAnsi="Latha" w:cs="Latha"/>
        </w:rPr>
        <w:t>முன்மணக்கும்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மணமும்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துகள்தீர்ந்த</w:t>
      </w:r>
      <w:r>
        <w:t xml:space="preserve"> </w:t>
      </w:r>
      <w:r>
        <w:rPr>
          <w:rFonts w:ascii="Latha" w:hAnsi="Latha" w:cs="Latha"/>
        </w:rPr>
        <w:t>சந்தனத்துச்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மணமும்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முகநிலவு</w:t>
      </w:r>
      <w:r>
        <w:t xml:space="preserve"> </w:t>
      </w:r>
      <w:r>
        <w:rPr>
          <w:rFonts w:ascii="Latha" w:hAnsi="Latha" w:cs="Latha"/>
        </w:rPr>
        <w:t>மேலேநான்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உன்உச்சி</w:t>
      </w:r>
      <w:r>
        <w:t xml:space="preserve"> </w:t>
      </w:r>
      <w:r>
        <w:rPr>
          <w:rFonts w:ascii="Latha" w:hAnsi="Latha" w:cs="Latha"/>
        </w:rPr>
        <w:t>மோந்தால்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</w:t>
      </w:r>
      <w:r>
        <w:t xml:space="preserve"> </w:t>
      </w:r>
      <w:r>
        <w:rPr>
          <w:rFonts w:ascii="Latha" w:hAnsi="Latha" w:cs="Latha"/>
        </w:rPr>
        <w:t>மகிழ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வருமணத்துக்</w:t>
      </w:r>
      <w:r>
        <w:t xml:space="preserve"> </w:t>
      </w:r>
      <w:r>
        <w:rPr>
          <w:rFonts w:ascii="Latha" w:hAnsi="Latha" w:cs="Latha"/>
        </w:rPr>
        <w:t>கீடாமோ</w:t>
      </w:r>
      <w:r>
        <w:t>?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எமையாள்</w:t>
      </w:r>
      <w:r>
        <w:t xml:space="preserve"> </w:t>
      </w:r>
      <w:r>
        <w:rPr>
          <w:rFonts w:ascii="Latha" w:hAnsi="Latha" w:cs="Latha"/>
        </w:rPr>
        <w:t>இனத்தாரின்</w:t>
      </w:r>
      <w:r>
        <w:t xml:space="preserve"> </w:t>
      </w: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இசையும்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தனிச்சிறப்பு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இசையும்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குமிக்கும்</w:t>
      </w:r>
      <w:r>
        <w:t xml:space="preserve"> </w:t>
      </w:r>
      <w:r>
        <w:rPr>
          <w:rFonts w:ascii="Latha" w:hAnsi="Latha" w:cs="Latha"/>
        </w:rPr>
        <w:t>ஒருவேய்ங்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குழலின்</w:t>
      </w:r>
      <w:r>
        <w:t xml:space="preserve"> </w:t>
      </w:r>
      <w:r>
        <w:rPr>
          <w:rFonts w:ascii="Latha" w:hAnsi="Latha" w:cs="Latha"/>
        </w:rPr>
        <w:t>இசையும்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இசையும்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சரியாமோ</w:t>
      </w:r>
      <w:r>
        <w:t xml:space="preserve">,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அமிழ்தே</w:t>
      </w:r>
      <w:r>
        <w:t xml:space="preserve">, </w:t>
      </w:r>
      <w:r>
        <w:rPr>
          <w:rFonts w:ascii="Latha" w:hAnsi="Latha" w:cs="Latha"/>
        </w:rPr>
        <w:t>மலர்வாய்</w:t>
      </w:r>
      <w:r>
        <w:t xml:space="preserve"> </w:t>
      </w:r>
      <w:r>
        <w:rPr>
          <w:rFonts w:ascii="Latha" w:hAnsi="Latha" w:cs="Latha"/>
        </w:rPr>
        <w:t>நீ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அங்காப்பின்</w:t>
      </w:r>
      <w:r>
        <w:t xml:space="preserve"> </w:t>
      </w:r>
      <w:r>
        <w:rPr>
          <w:rFonts w:ascii="Latha" w:hAnsi="Latha" w:cs="Latha"/>
        </w:rPr>
        <w:t>ஓசைக்கே</w:t>
      </w:r>
      <w:r>
        <w:t>;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இன்பத்து</w:t>
      </w:r>
      <w:r>
        <w:t xml:space="preserve"> </w:t>
      </w:r>
      <w:r>
        <w:rPr>
          <w:rFonts w:ascii="Latha" w:hAnsi="Latha" w:cs="Latha"/>
        </w:rPr>
        <w:t>முக்கனியே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என்னன்பே</w:t>
      </w:r>
      <w:r>
        <w:t xml:space="preserve"> </w:t>
      </w:r>
      <w:r>
        <w:rPr>
          <w:rFonts w:ascii="Latha" w:hAnsi="Latha" w:cs="Latha"/>
        </w:rPr>
        <w:t>கண்ணுறங்கு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தென்பாண்</w:t>
      </w:r>
      <w:r>
        <w:t xml:space="preserve"> </w:t>
      </w:r>
      <w:r>
        <w:rPr>
          <w:rFonts w:ascii="Latha" w:hAnsi="Latha" w:cs="Latha"/>
        </w:rPr>
        <w:t>டியர்மரபின்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செல்வமே</w:t>
      </w:r>
      <w:r>
        <w:t xml:space="preserve"> </w:t>
      </w:r>
      <w:r>
        <w:rPr>
          <w:rFonts w:ascii="Latha" w:hAnsi="Latha" w:cs="Latha"/>
        </w:rPr>
        <w:t>கண்ணுறங்குக</w:t>
      </w:r>
      <w:r>
        <w:t>!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பிள்ளையைத்</w:t>
      </w:r>
      <w:r>
        <w:t xml:space="preserve"> </w:t>
      </w:r>
      <w:r>
        <w:rPr>
          <w:rFonts w:ascii="Latha" w:hAnsi="Latha" w:cs="Latha"/>
        </w:rPr>
        <w:t>தூக்கும்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>: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நடுப்பகல்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நல்வே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இல்லில்</w:t>
      </w:r>
      <w:r>
        <w:t xml:space="preserve"> </w:t>
      </w:r>
      <w:r>
        <w:rPr>
          <w:rFonts w:ascii="Latha" w:hAnsi="Latha" w:cs="Latha"/>
        </w:rPr>
        <w:t>நுழைந்தான்</w:t>
      </w:r>
      <w:r>
        <w:t xml:space="preserve"> “</w:t>
      </w:r>
      <w:r>
        <w:rPr>
          <w:rFonts w:ascii="Latha" w:hAnsi="Latha" w:cs="Latha"/>
        </w:rPr>
        <w:t>என்கண்</w:t>
      </w:r>
      <w:r>
        <w:t xml:space="preserve"> </w:t>
      </w:r>
      <w:r>
        <w:rPr>
          <w:rFonts w:ascii="Latha" w:hAnsi="Latha" w:cs="Latha"/>
        </w:rPr>
        <w:t>மணியே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அமிழ்தே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கூவியபடி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மைப்புரு</w:t>
      </w:r>
      <w:r>
        <w:t xml:space="preserve"> </w:t>
      </w:r>
      <w:r>
        <w:rPr>
          <w:rFonts w:ascii="Latha" w:hAnsi="Latha" w:cs="Latha"/>
        </w:rPr>
        <w:t>வத்து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நகைமுத்துக்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கைப்புறத்</w:t>
      </w:r>
      <w:r>
        <w:t xml:space="preserve"> </w:t>
      </w:r>
      <w:r>
        <w:rPr>
          <w:rFonts w:ascii="Latha" w:hAnsi="Latha" w:cs="Latha"/>
        </w:rPr>
        <w:t>தில்தன்</w:t>
      </w:r>
      <w:r>
        <w:t xml:space="preserve"> </w:t>
      </w:r>
      <w:r>
        <w:rPr>
          <w:rFonts w:ascii="Latha" w:hAnsi="Latha" w:cs="Latha"/>
        </w:rPr>
        <w:t>கட்டழகு</w:t>
      </w:r>
      <w:r>
        <w:t xml:space="preserve"> </w:t>
      </w:r>
      <w:r>
        <w:rPr>
          <w:rFonts w:ascii="Latha" w:hAnsi="Latha" w:cs="Latha"/>
        </w:rPr>
        <w:t>சுமந்து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வந்துதாழ்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மணவா</w:t>
      </w:r>
      <w:r>
        <w:t xml:space="preserve"> </w:t>
      </w:r>
      <w:r>
        <w:rPr>
          <w:rFonts w:ascii="Latha" w:hAnsi="Latha" w:cs="Latha"/>
        </w:rPr>
        <w:t>ளனிடம்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! </w:t>
      </w:r>
      <w:r>
        <w:rPr>
          <w:rFonts w:ascii="Latha" w:hAnsi="Latha" w:cs="Latha"/>
        </w:rPr>
        <w:t>கண்டவே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அடக்கொணா</w:t>
      </w:r>
      <w:r>
        <w:t xml:space="preserve"> </w:t>
      </w:r>
      <w:r>
        <w:rPr>
          <w:rFonts w:ascii="Latha" w:hAnsi="Latha" w:cs="Latha"/>
        </w:rPr>
        <w:t>மகிழ்ச்சியால்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விரைந்தான்</w:t>
      </w:r>
      <w:r>
        <w:t>. “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இயலாது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கொத்தமல்லி</w:t>
      </w:r>
      <w:r>
        <w:t xml:space="preserve"> </w:t>
      </w:r>
      <w:r>
        <w:rPr>
          <w:rFonts w:ascii="Latha" w:hAnsi="Latha" w:cs="Latha"/>
        </w:rPr>
        <w:t>அன்று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பெற்றவள்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பிள்ளையைத்</w:t>
      </w:r>
      <w:r w:rsidR="00B95B2C">
        <w:t xml:space="preserve"> </w:t>
      </w:r>
      <w:r w:rsidR="00B95B2C">
        <w:rPr>
          <w:rFonts w:ascii="Latha" w:hAnsi="Latha" w:cs="Latha"/>
        </w:rPr>
        <w:t>தூக்கும்</w:t>
      </w:r>
      <w:r w:rsidR="00B95B2C">
        <w:t xml:space="preserve"> </w:t>
      </w:r>
      <w:r w:rsidR="00B95B2C">
        <w:rPr>
          <w:rFonts w:ascii="Latha" w:hAnsi="Latha" w:cs="Latha"/>
        </w:rPr>
        <w:t>பெருந்திறம்</w:t>
      </w:r>
      <w:r w:rsidR="00B95B2C">
        <w:t xml:space="preserve"> </w:t>
      </w:r>
      <w:r w:rsidR="00B95B2C">
        <w:rPr>
          <w:rFonts w:ascii="Latha" w:hAnsi="Latha" w:cs="Latha"/>
        </w:rPr>
        <w:t>நானும்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கொள்ளவே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கொடு</w:t>
      </w:r>
      <w:r>
        <w:rPr>
          <w:rFonts w:hint="eastAsia"/>
        </w:rPr>
        <w:t>”</w:t>
      </w:r>
      <w:r>
        <w:rPr>
          <w:rFonts w:ascii="Latha" w:hAnsi="Latha" w:cs="Latha"/>
        </w:rPr>
        <w:t>வெனக்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பனுக்கு</w:t>
      </w:r>
      <w:r>
        <w:t xml:space="preserve"> </w:t>
      </w:r>
      <w:r>
        <w:rPr>
          <w:rFonts w:ascii="Latha" w:hAnsi="Latha" w:cs="Latha"/>
        </w:rPr>
        <w:t>விளக்குவாள்</w:t>
      </w:r>
      <w:r>
        <w:t xml:space="preserve"> </w:t>
      </w:r>
      <w:r>
        <w:rPr>
          <w:rFonts w:ascii="Latha" w:hAnsi="Latha" w:cs="Latha"/>
        </w:rPr>
        <w:t>துணைவி</w:t>
      </w:r>
      <w:r>
        <w:t>,</w:t>
      </w:r>
    </w:p>
    <w:p w:rsidR="00B95B2C" w:rsidRDefault="00B95B2C" w:rsidP="00B95B2C">
      <w:pPr>
        <w:spacing w:after="0"/>
        <w:ind w:firstLine="720"/>
      </w:pPr>
      <w:r>
        <w:t>*</w:t>
      </w:r>
      <w:r>
        <w:rPr>
          <w:rFonts w:ascii="Latha" w:hAnsi="Latha" w:cs="Latha"/>
        </w:rPr>
        <w:t>ஆழியில்</w:t>
      </w:r>
      <w:r>
        <w:t xml:space="preserve"> </w:t>
      </w:r>
      <w:r>
        <w:rPr>
          <w:rFonts w:ascii="Latha" w:hAnsi="Latha" w:cs="Latha"/>
        </w:rPr>
        <w:t>உருவமான</w:t>
      </w:r>
      <w:r>
        <w:t xml:space="preserve"> </w:t>
      </w:r>
      <w:r>
        <w:rPr>
          <w:rFonts w:ascii="Latha" w:hAnsi="Latha" w:cs="Latha"/>
        </w:rPr>
        <w:t>அழகுமட்</w:t>
      </w:r>
      <w:r>
        <w:t xml:space="preserve"> </w:t>
      </w:r>
      <w:r>
        <w:rPr>
          <w:rFonts w:ascii="Latha" w:hAnsi="Latha" w:cs="Latha"/>
        </w:rPr>
        <w:t>கலத்தை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யோர்க்கே</w:t>
      </w:r>
      <w:r>
        <w:t xml:space="preserve"> </w:t>
      </w:r>
      <w:r>
        <w:rPr>
          <w:rFonts w:ascii="Latha" w:hAnsi="Latha" w:cs="Latha"/>
        </w:rPr>
        <w:t>எடுப்பது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சுட்டமட்</w:t>
      </w:r>
      <w:r>
        <w:t xml:space="preserve"> </w:t>
      </w:r>
      <w:r>
        <w:rPr>
          <w:rFonts w:ascii="Latha" w:hAnsi="Latha" w:cs="Latha"/>
        </w:rPr>
        <w:t>கலத்தை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தூக்கலாம்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இறுகா</w:t>
      </w:r>
      <w:r>
        <w:t xml:space="preserve"> </w:t>
      </w:r>
      <w:r>
        <w:rPr>
          <w:rFonts w:ascii="Latha" w:hAnsi="Latha" w:cs="Latha"/>
        </w:rPr>
        <w:t>அமிழ்தின்</w:t>
      </w:r>
      <w:r>
        <w:t xml:space="preserve"> </w:t>
      </w:r>
      <w:r>
        <w:rPr>
          <w:rFonts w:ascii="Latha" w:hAnsi="Latha" w:cs="Latha"/>
        </w:rPr>
        <w:t>இளகல்</w:t>
      </w:r>
      <w:r>
        <w:t xml:space="preserve"> </w:t>
      </w:r>
      <w:r>
        <w:rPr>
          <w:rFonts w:ascii="Latha" w:hAnsi="Latha" w:cs="Latha"/>
        </w:rPr>
        <w:t>உடம்பை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உறுத்தாமல்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ஒருதிறம்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குளநீர்த்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இளந்தலை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அம்மலர்த்</w:t>
      </w:r>
      <w:r>
        <w:t xml:space="preserve"> </w:t>
      </w:r>
      <w:r>
        <w:rPr>
          <w:rFonts w:ascii="Latha" w:hAnsi="Latha" w:cs="Latha"/>
        </w:rPr>
        <w:t>தண்டே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‘</w:t>
      </w:r>
      <w:r>
        <w:rPr>
          <w:rFonts w:ascii="Latha" w:hAnsi="Latha" w:cs="Latha"/>
        </w:rPr>
        <w:t>மெல்லுடல்</w:t>
      </w:r>
      <w:r>
        <w:rPr>
          <w:rFonts w:hint="eastAsia"/>
        </w:rPr>
        <w:t>’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தண்டுடல்</w:t>
      </w:r>
      <w:r>
        <w:t xml:space="preserve"> </w:t>
      </w:r>
      <w:r>
        <w:rPr>
          <w:rFonts w:ascii="Latha" w:hAnsi="Latha" w:cs="Latha"/>
        </w:rPr>
        <w:t>மலர்த்தலை</w:t>
      </w:r>
      <w:r>
        <w:t xml:space="preserve"> </w:t>
      </w:r>
      <w:r>
        <w:rPr>
          <w:rFonts w:ascii="Latha" w:hAnsi="Latha" w:cs="Latha"/>
        </w:rPr>
        <w:t>தாங்குமா</w:t>
      </w:r>
      <w:r>
        <w:t xml:space="preserve"> </w:t>
      </w:r>
      <w:r>
        <w:rPr>
          <w:rFonts w:ascii="Latha" w:hAnsi="Latha" w:cs="Latha"/>
        </w:rPr>
        <w:t>அத்தான்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தாங்கி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உலைஅமிழ்தை</w:t>
      </w:r>
      <w:r>
        <w:t xml:space="preserve"> </w:t>
      </w:r>
      <w:r>
        <w:rPr>
          <w:rFonts w:ascii="Latha" w:hAnsi="Latha" w:cs="Latha"/>
        </w:rPr>
        <w:t>வறியவள்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தூக்கல்போல்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தூக்குவது</w:t>
      </w:r>
      <w:r>
        <w:t xml:space="preserve"> </w:t>
      </w:r>
      <w:r>
        <w:rPr>
          <w:rFonts w:ascii="Latha" w:hAnsi="Latha" w:cs="Latha"/>
        </w:rPr>
        <w:t>தலையா</w:t>
      </w:r>
      <w:r>
        <w:t xml:space="preserve"> </w:t>
      </w:r>
      <w:r>
        <w:rPr>
          <w:rFonts w:ascii="Latha" w:hAnsi="Latha" w:cs="Latha"/>
        </w:rPr>
        <w:t>கியகடன்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தெரிந்ததா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தெரிவை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கற்றேன்</w:t>
      </w:r>
      <w:r w:rsidR="00B95B2C">
        <w:t xml:space="preserve"> </w:t>
      </w:r>
      <w:r w:rsidR="00B95B2C">
        <w:rPr>
          <w:rFonts w:ascii="Latha" w:hAnsi="Latha" w:cs="Latha"/>
        </w:rPr>
        <w:t>கணக்கா</w:t>
      </w:r>
      <w:r w:rsidR="00B95B2C">
        <w:t xml:space="preserve"> </w:t>
      </w:r>
      <w:r w:rsidR="00B95B2C">
        <w:rPr>
          <w:rFonts w:ascii="Latha" w:hAnsi="Latha" w:cs="Latha"/>
        </w:rPr>
        <w:t>யரேகற்</w:t>
      </w:r>
      <w:r w:rsidR="00B95B2C">
        <w:t xml:space="preserve"> </w:t>
      </w:r>
      <w:r w:rsidR="00B95B2C">
        <w:rPr>
          <w:rFonts w:ascii="Latha" w:hAnsi="Latha" w:cs="Latha"/>
        </w:rPr>
        <w:t>றபடி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நிகழ்த்துக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தூக்கிக்</w:t>
      </w:r>
      <w:r>
        <w:t xml:space="preserve"> </w:t>
      </w:r>
      <w:r>
        <w:rPr>
          <w:rFonts w:ascii="Latha" w:hAnsi="Latha" w:cs="Latha"/>
        </w:rPr>
        <w:t>காட்டினாள்</w:t>
      </w:r>
      <w:r>
        <w:t xml:space="preserve"> </w:t>
      </w:r>
      <w:r>
        <w:rPr>
          <w:rFonts w:ascii="Latha" w:hAnsi="Latha" w:cs="Latha"/>
        </w:rPr>
        <w:t>தோகை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தூக்கினான்</w:t>
      </w:r>
      <w:r>
        <w:t>. “</w:t>
      </w:r>
      <w:r>
        <w:rPr>
          <w:rFonts w:ascii="Latha" w:hAnsi="Latha" w:cs="Latha"/>
        </w:rPr>
        <w:t>சரி</w:t>
      </w:r>
      <w:r>
        <w:rPr>
          <w:rFonts w:hint="eastAsia"/>
        </w:rPr>
        <w:t>”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 </w:t>
      </w:r>
      <w:r>
        <w:rPr>
          <w:rFonts w:ascii="Latha" w:hAnsi="Latha" w:cs="Latha"/>
        </w:rPr>
        <w:t>துணைவியே</w:t>
      </w:r>
      <w:r>
        <w:t>.</w:t>
      </w:r>
    </w:p>
    <w:p w:rsidR="004457CA" w:rsidRPr="004457CA" w:rsidRDefault="004457CA" w:rsidP="00B95B2C">
      <w:pPr>
        <w:spacing w:after="0"/>
        <w:ind w:firstLine="720"/>
        <w:rPr>
          <w:sz w:val="36"/>
          <w:szCs w:val="36"/>
        </w:rPr>
      </w:pPr>
    </w:p>
    <w:p w:rsidR="00B95B2C" w:rsidRPr="004457CA" w:rsidRDefault="00B95B2C" w:rsidP="004457CA">
      <w:pPr>
        <w:spacing w:after="0"/>
        <w:ind w:firstLine="720"/>
        <w:jc w:val="center"/>
        <w:rPr>
          <w:sz w:val="36"/>
          <w:szCs w:val="36"/>
        </w:rPr>
      </w:pPr>
      <w:r w:rsidRPr="004457CA">
        <w:rPr>
          <w:rFonts w:ascii="Latha" w:hAnsi="Latha" w:cs="Latha"/>
          <w:sz w:val="36"/>
          <w:szCs w:val="36"/>
        </w:rPr>
        <w:t>தந்தையின்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தவறு</w:t>
      </w:r>
      <w:r w:rsidRPr="004457CA">
        <w:rPr>
          <w:sz w:val="36"/>
          <w:szCs w:val="36"/>
        </w:rPr>
        <w:t>: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உணவ</w:t>
      </w:r>
      <w:r>
        <w:t xml:space="preserve"> </w:t>
      </w:r>
      <w:r>
        <w:rPr>
          <w:rFonts w:ascii="Latha" w:hAnsi="Latha" w:cs="Latha"/>
        </w:rPr>
        <w:t>ருந்தி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மகளோடு</w:t>
      </w:r>
      <w:r>
        <w:t xml:space="preserve"> </w:t>
      </w:r>
      <w:r>
        <w:rPr>
          <w:rFonts w:ascii="Latha" w:hAnsi="Latha" w:cs="Latha"/>
        </w:rPr>
        <w:t>விளையா</w:t>
      </w:r>
      <w:r>
        <w:t xml:space="preserve"> </w:t>
      </w:r>
      <w:r>
        <w:rPr>
          <w:rFonts w:ascii="Latha" w:hAnsi="Latha" w:cs="Latha"/>
        </w:rPr>
        <w:t>டற்குக்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பார்த்தான்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தூங்கிடும்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கண்டான்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தேடக்கி</w:t>
      </w:r>
      <w:r>
        <w:t xml:space="preserve"> </w:t>
      </w:r>
      <w:r>
        <w:rPr>
          <w:rFonts w:ascii="Latha" w:hAnsi="Latha" w:cs="Latha"/>
        </w:rPr>
        <w:t>டைத்தல்</w:t>
      </w:r>
      <w:r>
        <w:t xml:space="preserve"> </w:t>
      </w:r>
      <w:r>
        <w:rPr>
          <w:rFonts w:ascii="Latha" w:hAnsi="Latha" w:cs="Latha"/>
        </w:rPr>
        <w:t>இல்லாச்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செல்வமே</w:t>
      </w:r>
      <w:r>
        <w:t xml:space="preserve"> </w:t>
      </w:r>
      <w:r>
        <w:rPr>
          <w:rFonts w:ascii="Latha" w:hAnsi="Latha" w:cs="Latha"/>
        </w:rPr>
        <w:t>என்றெடுத்</w:t>
      </w:r>
      <w:r>
        <w:t xml:space="preserve"> </w:t>
      </w:r>
      <w:r>
        <w:rPr>
          <w:rFonts w:ascii="Latha" w:hAnsi="Latha" w:cs="Latha"/>
        </w:rPr>
        <w:t>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வாடப்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தாலே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மகள்வீறீட்</w:t>
      </w:r>
      <w:r>
        <w:t xml:space="preserve"> </w:t>
      </w:r>
      <w:r>
        <w:rPr>
          <w:rFonts w:ascii="Latha" w:hAnsi="Latha" w:cs="Latha"/>
        </w:rPr>
        <w:t>டழுதல்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  <w:r>
        <w:tab/>
        <w:t>(62)</w:t>
      </w:r>
    </w:p>
    <w:p w:rsidR="004457CA" w:rsidRDefault="004457CA" w:rsidP="00B95B2C">
      <w:pPr>
        <w:spacing w:after="0"/>
        <w:ind w:firstLine="720"/>
      </w:pPr>
    </w:p>
    <w:p w:rsidR="00B95B2C" w:rsidRDefault="004457CA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நகைமுத்து</w:t>
      </w:r>
      <w:r w:rsidR="00B95B2C">
        <w:t xml:space="preserve"> </w:t>
      </w:r>
      <w:r w:rsidR="00B95B2C">
        <w:rPr>
          <w:rFonts w:ascii="Latha" w:hAnsi="Latha" w:cs="Latha"/>
        </w:rPr>
        <w:t>விரைந்து</w:t>
      </w:r>
      <w:r w:rsidR="00B95B2C">
        <w:t xml:space="preserve"> </w:t>
      </w:r>
      <w:r w:rsidR="00B95B2C">
        <w:rPr>
          <w:rFonts w:ascii="Latha" w:hAnsi="Latha" w:cs="Latha"/>
        </w:rPr>
        <w:t>வந்தாள்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நலிவு</w:t>
      </w:r>
      <w:r>
        <w:t xml:space="preserve"> </w:t>
      </w:r>
      <w:r>
        <w:rPr>
          <w:rFonts w:ascii="Latha" w:hAnsi="Latha" w:cs="Latha"/>
        </w:rPr>
        <w:t>நீங்கத்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தகும்படி</w:t>
      </w:r>
      <w:r>
        <w:t xml:space="preserve"> </w:t>
      </w:r>
      <w:r>
        <w:rPr>
          <w:rFonts w:ascii="Latha" w:hAnsi="Latha" w:cs="Latha"/>
        </w:rPr>
        <w:t>தொட்டில்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தாலாட்டித்</w:t>
      </w:r>
      <w:r>
        <w:t xml:space="preserve"> </w:t>
      </w:r>
      <w:r>
        <w:rPr>
          <w:rFonts w:ascii="Latha" w:hAnsi="Latha" w:cs="Latha"/>
        </w:rPr>
        <w:t>தூங்கச்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;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அகத்தினில்</w:t>
      </w:r>
      <w:r w:rsidR="00B95B2C">
        <w:t xml:space="preserve"> </w:t>
      </w:r>
      <w:r w:rsidR="00B95B2C">
        <w:rPr>
          <w:rFonts w:ascii="Latha" w:hAnsi="Latha" w:cs="Latha"/>
        </w:rPr>
        <w:t>அன்பு</w:t>
      </w:r>
      <w:r w:rsidR="00B95B2C">
        <w:t xml:space="preserve"> </w:t>
      </w:r>
      <w:r w:rsidR="00B95B2C">
        <w:rPr>
          <w:rFonts w:ascii="Latha" w:hAnsi="Latha" w:cs="Latha"/>
        </w:rPr>
        <w:t>கொண்டீர்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மிகத்துன்பம்</w:t>
      </w:r>
      <w:r>
        <w:t xml:space="preserve">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செய்தீர்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விலக்கஇச்</w:t>
      </w:r>
      <w:r>
        <w:t xml:space="preserve"> </w:t>
      </w:r>
      <w:r>
        <w:rPr>
          <w:rFonts w:ascii="Latha" w:hAnsi="Latha" w:cs="Latha"/>
        </w:rPr>
        <w:t>செய்கை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  <w:r>
        <w:tab/>
        <w:t>(63)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  <w:t>“</w:t>
      </w:r>
      <w:r>
        <w:rPr>
          <w:rFonts w:ascii="Latha" w:hAnsi="Latha" w:cs="Latha"/>
        </w:rPr>
        <w:t>குழந்தைதான்</w:t>
      </w:r>
      <w:r>
        <w:t xml:space="preserve"> </w:t>
      </w:r>
      <w:r>
        <w:rPr>
          <w:rFonts w:ascii="Latha" w:hAnsi="Latha" w:cs="Latha"/>
        </w:rPr>
        <w:t>தூங்கும்போதில்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எழுப்பினால்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மென்ன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அழுதிடும்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தூக்கந்</w:t>
      </w:r>
      <w:r>
        <w:t xml:space="preserve"> </w:t>
      </w:r>
      <w:r>
        <w:rPr>
          <w:rFonts w:ascii="Latha" w:hAnsi="Latha" w:cs="Latha"/>
        </w:rPr>
        <w:t>தானோ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ஒழுங்கோடு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ஓம்பல்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உனக்குத்தான்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முழங்காதே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வாயை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மூடென்றான்</w:t>
      </w:r>
      <w:r>
        <w:t xml:space="preserve"> </w:t>
      </w: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பன்தான்</w:t>
      </w:r>
      <w:r>
        <w:t>.</w:t>
      </w:r>
      <w:r>
        <w:tab/>
        <w:t>(64)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அன்புள்ள</w:t>
      </w:r>
      <w:r>
        <w:t xml:space="preserve"> </w:t>
      </w:r>
      <w:r>
        <w:rPr>
          <w:rFonts w:ascii="Latha" w:hAnsi="Latha" w:cs="Latha"/>
        </w:rPr>
        <w:t>துணைவன்</w:t>
      </w:r>
      <w:r>
        <w:t xml:space="preserve"> </w:t>
      </w:r>
      <w:r>
        <w:rPr>
          <w:rFonts w:ascii="Latha" w:hAnsi="Latha" w:cs="Latha"/>
        </w:rPr>
        <w:t>ஆங்கே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இதுசொல்லிக்</w:t>
      </w:r>
      <w:r>
        <w:t xml:space="preserve"> </w:t>
      </w:r>
      <w:r>
        <w:rPr>
          <w:rFonts w:ascii="Latha" w:hAnsi="Latha" w:cs="Latha"/>
        </w:rPr>
        <w:t>கடைக்குச்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துன்புற்றாள்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துணைவரின்</w:t>
      </w:r>
      <w:r>
        <w:t xml:space="preserve"> </w:t>
      </w:r>
      <w:r>
        <w:rPr>
          <w:rFonts w:ascii="Latha" w:hAnsi="Latha" w:cs="Latha"/>
        </w:rPr>
        <w:t>சினமே</w:t>
      </w:r>
      <w:r>
        <w:t xml:space="preserve"> </w:t>
      </w:r>
      <w:r>
        <w:rPr>
          <w:rFonts w:ascii="Latha" w:hAnsi="Latha" w:cs="Latha"/>
        </w:rPr>
        <w:t>எண்ணி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என்பெற்ற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காகத்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துணைவரின்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ஏற்றேன்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அன்பரைத்</w:t>
      </w:r>
      <w:r>
        <w:t xml:space="preserve"> </w:t>
      </w:r>
      <w:r>
        <w:rPr>
          <w:rFonts w:ascii="Latha" w:hAnsi="Latha" w:cs="Latha"/>
        </w:rPr>
        <w:t>திருத்து</w:t>
      </w:r>
      <w:r>
        <w:t xml:space="preserve"> </w:t>
      </w:r>
      <w:r>
        <w:rPr>
          <w:rFonts w:ascii="Latha" w:hAnsi="Latha" w:cs="Latha"/>
        </w:rPr>
        <w:t>தற்கும்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அன்புதான்</w:t>
      </w:r>
      <w:r>
        <w:t xml:space="preserve"> </w:t>
      </w:r>
      <w:r>
        <w:rPr>
          <w:rFonts w:ascii="Latha" w:hAnsi="Latha" w:cs="Latha"/>
        </w:rPr>
        <w:t>தூண்டிற்</w:t>
      </w:r>
      <w:r>
        <w:t xml:space="preserve"> </w:t>
      </w:r>
      <w:r>
        <w:rPr>
          <w:rFonts w:ascii="Latha" w:hAnsi="Latha" w:cs="Latha"/>
        </w:rPr>
        <w:t>றென்னை</w:t>
      </w:r>
      <w:r>
        <w:t>.</w:t>
      </w:r>
      <w:r>
        <w:tab/>
        <w:t>(65)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நினைத்தா</w:t>
      </w:r>
      <w:r>
        <w:t xml:space="preserve"> </w:t>
      </w:r>
      <w:r>
        <w:rPr>
          <w:rFonts w:ascii="Latha" w:hAnsi="Latha" w:cs="Latha"/>
        </w:rPr>
        <w:t>ளாகி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இல்லத்துப்</w:t>
      </w:r>
      <w:r>
        <w:t xml:space="preserve"> </w:t>
      </w:r>
      <w:r>
        <w:rPr>
          <w:rFonts w:ascii="Latha" w:hAnsi="Latha" w:cs="Latha"/>
        </w:rPr>
        <w:t>பணிமு</w:t>
      </w:r>
      <w:r>
        <w:t xml:space="preserve"> </w:t>
      </w:r>
      <w:r>
        <w:rPr>
          <w:rFonts w:ascii="Latha" w:hAnsi="Latha" w:cs="Latha"/>
        </w:rPr>
        <w:t>டித்தும்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கைப்புறக்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தோளிலே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காத்தும்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அப்புறம்</w:t>
      </w:r>
      <w:r>
        <w:t xml:space="preserve"> </w:t>
      </w:r>
      <w:r>
        <w:rPr>
          <w:rFonts w:ascii="Latha" w:hAnsi="Latha" w:cs="Latha"/>
        </w:rPr>
        <w:t>பகலைத்</w:t>
      </w:r>
      <w:r>
        <w:t xml:space="preserve"> </w:t>
      </w:r>
      <w:r>
        <w:rPr>
          <w:rFonts w:ascii="Latha" w:hAnsi="Latha" w:cs="Latha"/>
        </w:rPr>
        <w:t>தள்ளி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இரவினில்</w:t>
      </w:r>
      <w:r>
        <w:t xml:space="preserve"> </w:t>
      </w:r>
      <w:r>
        <w:rPr>
          <w:rFonts w:ascii="Latha" w:hAnsi="Latha" w:cs="Latha"/>
        </w:rPr>
        <w:t>அன்ப</w:t>
      </w:r>
      <w:r>
        <w:t xml:space="preserve"> </w:t>
      </w:r>
      <w:r>
        <w:rPr>
          <w:rFonts w:ascii="Latha" w:hAnsi="Latha" w:cs="Latha"/>
        </w:rPr>
        <w:t>னுக்கே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ஒப்புறத்</w:t>
      </w:r>
      <w:r>
        <w:t xml:space="preserve"> </w:t>
      </w:r>
      <w:r>
        <w:rPr>
          <w:rFonts w:ascii="Latha" w:hAnsi="Latha" w:cs="Latha"/>
        </w:rPr>
        <w:t>துணைபு</w:t>
      </w:r>
      <w:r>
        <w:t xml:space="preserve"> </w:t>
      </w:r>
      <w:r>
        <w:rPr>
          <w:rFonts w:ascii="Latha" w:hAnsi="Latha" w:cs="Latha"/>
        </w:rPr>
        <w:t>ரிந்தும்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இரவினில்</w:t>
      </w:r>
      <w:r>
        <w:t xml:space="preserve"> </w:t>
      </w:r>
      <w:r>
        <w:rPr>
          <w:rFonts w:ascii="Latha" w:hAnsi="Latha" w:cs="Latha"/>
        </w:rPr>
        <w:t>உறங்கச்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  <w:r>
        <w:tab/>
        <w:t>(66)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படுக்கையின்</w:t>
      </w:r>
      <w:r>
        <w:t xml:space="preserve"> </w:t>
      </w:r>
      <w:r>
        <w:rPr>
          <w:rFonts w:ascii="Latha" w:hAnsi="Latha" w:cs="Latha"/>
        </w:rPr>
        <w:t>விரிப்பு</w:t>
      </w:r>
      <w:r>
        <w:t xml:space="preserve"> </w:t>
      </w:r>
      <w:r>
        <w:rPr>
          <w:rFonts w:ascii="Latha" w:hAnsi="Latha" w:cs="Latha"/>
        </w:rPr>
        <w:t>மாற்றிப்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துடைக்கின்ற</w:t>
      </w:r>
      <w:r>
        <w:t xml:space="preserve"> </w:t>
      </w:r>
      <w:r>
        <w:rPr>
          <w:rFonts w:ascii="Latha" w:hAnsi="Latha" w:cs="Latha"/>
        </w:rPr>
        <w:t>துணிகள்</w:t>
      </w:r>
      <w:r>
        <w:t xml:space="preserve"> </w:t>
      </w:r>
      <w:r>
        <w:rPr>
          <w:rFonts w:ascii="Latha" w:hAnsi="Latha" w:cs="Latha"/>
        </w:rPr>
        <w:t>தேடித்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தூயபல்</w:t>
      </w:r>
      <w:r>
        <w:t xml:space="preserve"> </w:t>
      </w:r>
      <w:r>
        <w:rPr>
          <w:rFonts w:ascii="Latha" w:hAnsi="Latha" w:cs="Latha"/>
        </w:rPr>
        <w:t>விரிப்பும்</w:t>
      </w:r>
      <w:r>
        <w:t xml:space="preserve"> </w:t>
      </w:r>
      <w:r>
        <w:rPr>
          <w:rFonts w:ascii="Latha" w:hAnsi="Latha" w:cs="Latha"/>
        </w:rPr>
        <w:t>தேடி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விடிவி</w:t>
      </w:r>
      <w:r>
        <w:t xml:space="preserve"> </w:t>
      </w:r>
      <w:r>
        <w:rPr>
          <w:rFonts w:ascii="Latha" w:hAnsi="Latha" w:cs="Latha"/>
        </w:rPr>
        <w:t>ளக்கும்</w:t>
      </w:r>
      <w:r>
        <w:t xml:space="preserve"> </w:t>
      </w:r>
      <w:r>
        <w:rPr>
          <w:rFonts w:ascii="Latha" w:hAnsi="Latha" w:cs="Latha"/>
        </w:rPr>
        <w:t>திருத்தி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விலாப்புறத்</w:t>
      </w:r>
      <w:r>
        <w:t xml:space="preserve"> </w:t>
      </w:r>
      <w:r>
        <w:rPr>
          <w:rFonts w:ascii="Latha" w:hAnsi="Latha" w:cs="Latha"/>
        </w:rPr>
        <w:t>திற்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குடித்தபால்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 </w:t>
      </w:r>
      <w:r>
        <w:rPr>
          <w:rFonts w:ascii="Latha" w:hAnsi="Latha" w:cs="Latha"/>
        </w:rPr>
        <w:t>கண்டு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குட்டையால்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செய்தே</w:t>
      </w:r>
      <w:r>
        <w:tab/>
        <w:t>(67)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rPr>
          <w:rFonts w:ascii="Latha" w:hAnsi="Latha" w:cs="Latha"/>
        </w:rPr>
        <w:t>உடலினை</w:t>
      </w:r>
      <w:r>
        <w:t xml:space="preserve"> </w:t>
      </w:r>
      <w:r>
        <w:rPr>
          <w:rFonts w:ascii="Latha" w:hAnsi="Latha" w:cs="Latha"/>
        </w:rPr>
        <w:t>ஒருக்க</w:t>
      </w:r>
      <w:r>
        <w:t xml:space="preserve"> </w:t>
      </w:r>
      <w:r>
        <w:rPr>
          <w:rFonts w:ascii="Latha" w:hAnsi="Latha" w:cs="Latha"/>
        </w:rPr>
        <w:t>ணித்தே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மார்போ</w:t>
      </w:r>
      <w:r>
        <w:t xml:space="preserve"> </w:t>
      </w:r>
      <w:r>
        <w:rPr>
          <w:rFonts w:ascii="Latha" w:hAnsi="Latha" w:cs="Latha"/>
        </w:rPr>
        <w:t>டொட்டித்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தடமலர்</w:t>
      </w:r>
      <w:r>
        <w:t xml:space="preserve"> </w:t>
      </w:r>
      <w:r>
        <w:rPr>
          <w:rFonts w:ascii="Latha" w:hAnsi="Latha" w:cs="Latha"/>
        </w:rPr>
        <w:t>வலக்கை</w:t>
      </w:r>
      <w:r>
        <w:t xml:space="preserve"> </w:t>
      </w:r>
      <w:r>
        <w:rPr>
          <w:rFonts w:ascii="Latha" w:hAnsi="Latha" w:cs="Latha"/>
        </w:rPr>
        <w:t>தன்னைத்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தலைக்கணை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வைத்தும்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இடதுகை</w:t>
      </w:r>
      <w:r>
        <w:t xml:space="preserve">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மேலே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வில்லைப்போல்</w:t>
      </w:r>
      <w:r>
        <w:t xml:space="preserve"> </w:t>
      </w:r>
      <w:r>
        <w:rPr>
          <w:rFonts w:ascii="Latha" w:hAnsi="Latha" w:cs="Latha"/>
        </w:rPr>
        <w:t>வளைய</w:t>
      </w:r>
      <w:r>
        <w:t xml:space="preserve"> </w:t>
      </w:r>
      <w:r>
        <w:rPr>
          <w:rFonts w:ascii="Latha" w:hAnsi="Latha" w:cs="Latha"/>
        </w:rPr>
        <w:t>இட்டும்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கடுகள</w:t>
      </w:r>
      <w:r>
        <w:t xml:space="preserve"> </w:t>
      </w:r>
      <w:r>
        <w:rPr>
          <w:rFonts w:ascii="Latha" w:hAnsi="Latha" w:cs="Latha"/>
        </w:rPr>
        <w:t>வசைதல்</w:t>
      </w:r>
      <w:r>
        <w:t xml:space="preserve"> </w:t>
      </w:r>
      <w:r>
        <w:rPr>
          <w:rFonts w:ascii="Latha" w:hAnsi="Latha" w:cs="Latha"/>
        </w:rPr>
        <w:t>இன்றிக்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கண்வளர்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 </w:t>
      </w:r>
      <w:r>
        <w:rPr>
          <w:rFonts w:ascii="Latha" w:hAnsi="Latha" w:cs="Latha"/>
        </w:rPr>
        <w:t>அன்னை</w:t>
      </w:r>
      <w:r>
        <w:t>!</w:t>
      </w:r>
      <w:r>
        <w:tab/>
        <w:t>(68)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தாய்மையின்</w:t>
      </w:r>
      <w:r>
        <w:t xml:space="preserve"> </w:t>
      </w:r>
      <w:r>
        <w:rPr>
          <w:rFonts w:ascii="Latha" w:hAnsi="Latha" w:cs="Latha"/>
        </w:rPr>
        <w:t>ஆற்றல்</w:t>
      </w:r>
    </w:p>
    <w:p w:rsidR="00B95B2C" w:rsidRDefault="00B95B2C" w:rsidP="00B95B2C">
      <w:pPr>
        <w:spacing w:after="0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அன்றுநள்</w:t>
      </w:r>
      <w:r>
        <w:t xml:space="preserve"> </w:t>
      </w:r>
      <w:r>
        <w:rPr>
          <w:rFonts w:ascii="Latha" w:hAnsi="Latha" w:cs="Latha"/>
        </w:rPr>
        <w:t>ளிரவில்</w:t>
      </w:r>
      <w:r>
        <w:t xml:space="preserve"> </w:t>
      </w:r>
      <w:r>
        <w:rPr>
          <w:rFonts w:ascii="Latha" w:hAnsi="Latha" w:cs="Latha"/>
        </w:rPr>
        <w:t>வேடன்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விழித்தனன்</w:t>
      </w:r>
      <w:r>
        <w:t xml:space="preserve">;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உள்ள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தன்மனை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லானான்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என்மனை</w:t>
      </w:r>
      <w:r>
        <w:t xml:space="preserve"> </w:t>
      </w:r>
      <w:r>
        <w:rPr>
          <w:rFonts w:ascii="Latha" w:hAnsi="Latha" w:cs="Latha"/>
        </w:rPr>
        <w:t>ஒருக்க</w:t>
      </w:r>
      <w:r>
        <w:t xml:space="preserve"> </w:t>
      </w:r>
      <w:r>
        <w:rPr>
          <w:rFonts w:ascii="Latha" w:hAnsi="Latha" w:cs="Latha"/>
        </w:rPr>
        <w:t>ணித்தே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இடக்கையைக்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மீதில்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சின்னக்கூ</w:t>
      </w:r>
      <w:r>
        <w:t xml:space="preserve"> </w:t>
      </w:r>
      <w:r>
        <w:rPr>
          <w:rFonts w:ascii="Latha" w:hAnsi="Latha" w:cs="Latha"/>
        </w:rPr>
        <w:t>டார</w:t>
      </w:r>
      <w:r>
        <w:t xml:space="preserve"> </w:t>
      </w:r>
      <w:r>
        <w:rPr>
          <w:rFonts w:ascii="Latha" w:hAnsi="Latha" w:cs="Latha"/>
        </w:rPr>
        <w:t>மாக்கிச்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சேல்விழி</w:t>
      </w:r>
      <w:r>
        <w:t xml:space="preserve"> </w:t>
      </w:r>
      <w:r>
        <w:rPr>
          <w:rFonts w:ascii="Latha" w:hAnsi="Latha" w:cs="Latha"/>
        </w:rPr>
        <w:t>துயில்கின்</w:t>
      </w:r>
      <w:r>
        <w:t xml:space="preserve"> </w:t>
      </w:r>
      <w:r>
        <w:rPr>
          <w:rFonts w:ascii="Latha" w:hAnsi="Latha" w:cs="Latha"/>
        </w:rPr>
        <w:t>றாளே</w:t>
      </w:r>
      <w:r>
        <w:t>.</w:t>
      </w:r>
      <w:r>
        <w:tab/>
        <w:t>(69)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ஒருநூலே</w:t>
      </w:r>
      <w:r>
        <w:t xml:space="preserve"> </w:t>
      </w:r>
      <w:r>
        <w:rPr>
          <w:rFonts w:ascii="Latha" w:hAnsi="Latha" w:cs="Latha"/>
        </w:rPr>
        <w:t>புரண்டா</w:t>
      </w:r>
      <w:r>
        <w:t xml:space="preserve"> </w:t>
      </w:r>
      <w:r>
        <w:rPr>
          <w:rFonts w:ascii="Latha" w:hAnsi="Latha" w:cs="Latha"/>
        </w:rPr>
        <w:t>ளேனும்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தெருவினை</w:t>
      </w:r>
      <w:r>
        <w:t xml:space="preserve"> </w:t>
      </w:r>
      <w:r>
        <w:rPr>
          <w:rFonts w:ascii="Latha" w:hAnsi="Latha" w:cs="Latha"/>
        </w:rPr>
        <w:t>ஒக்கச்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உருளையின்</w:t>
      </w:r>
      <w:r>
        <w:t xml:space="preserve"> </w:t>
      </w:r>
      <w:r>
        <w:rPr>
          <w:rFonts w:ascii="Latha" w:hAnsi="Latha" w:cs="Latha"/>
        </w:rPr>
        <w:t>கீழ்ம</w:t>
      </w:r>
      <w:r>
        <w:t xml:space="preserve"> </w:t>
      </w:r>
      <w:r>
        <w:rPr>
          <w:rFonts w:ascii="Latha" w:hAnsi="Latha" w:cs="Latha"/>
        </w:rPr>
        <w:t>லர்போல்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ஒழியுமே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பிள்ளை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தெரியவே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இஃது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தெரிவைக்கே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டப்பன்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அருகிலே</w:t>
      </w:r>
      <w:r>
        <w:t xml:space="preserve"> </w:t>
      </w:r>
      <w:r>
        <w:rPr>
          <w:rFonts w:ascii="Latha" w:hAnsi="Latha" w:cs="Latha"/>
        </w:rPr>
        <w:t>அமர்ந்தி</w:t>
      </w:r>
      <w:r>
        <w:t xml:space="preserve"> </w:t>
      </w:r>
      <w:r>
        <w:rPr>
          <w:rFonts w:ascii="Latha" w:hAnsi="Latha" w:cs="Latha"/>
        </w:rPr>
        <w:t>ருந்தான்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அகன்றிட</w:t>
      </w:r>
      <w:r>
        <w:t xml:space="preserve"> </w:t>
      </w:r>
      <w:r>
        <w:rPr>
          <w:rFonts w:ascii="Latha" w:hAnsi="Latha" w:cs="Latha"/>
        </w:rPr>
        <w:t>மனம்வ</w:t>
      </w:r>
      <w:r>
        <w:t xml:space="preserve"> </w:t>
      </w:r>
      <w:r>
        <w:rPr>
          <w:rFonts w:ascii="Latha" w:hAnsi="Latha" w:cs="Latha"/>
        </w:rPr>
        <w:t>ராமல்</w:t>
      </w:r>
      <w:r>
        <w:t>!</w:t>
      </w:r>
      <w:r>
        <w:tab/>
        <w:t>(70)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மங்கையை</w:t>
      </w:r>
      <w:r>
        <w:t xml:space="preserve"> </w:t>
      </w:r>
      <w:r>
        <w:rPr>
          <w:rFonts w:ascii="Latha" w:hAnsi="Latha" w:cs="Latha"/>
        </w:rPr>
        <w:t>எழுப்பு</w:t>
      </w:r>
      <w:r>
        <w:t xml:space="preserve"> </w:t>
      </w:r>
      <w:r>
        <w:rPr>
          <w:rFonts w:ascii="Latha" w:hAnsi="Latha" w:cs="Latha"/>
        </w:rPr>
        <w:t>தற்கு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வழியொன்று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றிந்தான்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அங்கவள்</w:t>
      </w:r>
      <w:r>
        <w:t xml:space="preserve"> </w:t>
      </w:r>
      <w:r>
        <w:rPr>
          <w:rFonts w:ascii="Latha" w:hAnsi="Latha" w:cs="Latha"/>
        </w:rPr>
        <w:t>களைந்தெ</w:t>
      </w:r>
      <w:r>
        <w:t xml:space="preserve"> </w:t>
      </w:r>
      <w:r>
        <w:rPr>
          <w:rFonts w:ascii="Latha" w:hAnsi="Latha" w:cs="Latha"/>
        </w:rPr>
        <w:t>றிந்த</w:t>
      </w:r>
    </w:p>
    <w:p w:rsidR="00B95B2C" w:rsidRDefault="00B95B2C" w:rsidP="00B95B2C">
      <w:pPr>
        <w:spacing w:after="0"/>
        <w:ind w:firstLine="720"/>
      </w:pPr>
      <w:r>
        <w:t>*</w:t>
      </w:r>
      <w:r>
        <w:rPr>
          <w:rFonts w:ascii="Latha" w:hAnsi="Latha" w:cs="Latha"/>
        </w:rPr>
        <w:t>மலர்க்கண்ணி</w:t>
      </w:r>
      <w:r>
        <w:t xml:space="preserve"> </w:t>
      </w:r>
      <w:r>
        <w:rPr>
          <w:rFonts w:ascii="Latha" w:hAnsi="Latha" w:cs="Latha"/>
        </w:rPr>
        <w:t>யைஅன்</w:t>
      </w:r>
      <w:r>
        <w:t xml:space="preserve"> </w:t>
      </w:r>
      <w:r>
        <w:rPr>
          <w:rFonts w:ascii="Latha" w:hAnsi="Latha" w:cs="Latha"/>
        </w:rPr>
        <w:t>னாளின்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திங்களின்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விழித்தா</w:t>
      </w:r>
      <w:r>
        <w:t xml:space="preserve"> </w:t>
      </w:r>
      <w:r>
        <w:rPr>
          <w:rFonts w:ascii="Latha" w:hAnsi="Latha" w:cs="Latha"/>
        </w:rPr>
        <w:t>ளில்லை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இங்கினிக்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எழுப்புவேன்</w:t>
      </w:r>
      <w:r>
        <w:t xml:space="preserve"> </w:t>
      </w:r>
      <w:r>
        <w:rPr>
          <w:rFonts w:ascii="Latha" w:hAnsi="Latha" w:cs="Latha"/>
        </w:rPr>
        <w:t>எனநி</w:t>
      </w:r>
      <w:r>
        <w:t xml:space="preserve"> </w:t>
      </w:r>
      <w:r>
        <w:rPr>
          <w:rFonts w:ascii="Latha" w:hAnsi="Latha" w:cs="Latha"/>
        </w:rPr>
        <w:t>னைந்தே</w:t>
      </w:r>
      <w:r>
        <w:tab/>
        <w:t>(71)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மலர்க்கண்ணி</w:t>
      </w:r>
      <w:r>
        <w:t xml:space="preserve"> </w:t>
      </w:r>
      <w:r>
        <w:rPr>
          <w:rFonts w:ascii="Latha" w:hAnsi="Latha" w:cs="Latha"/>
        </w:rPr>
        <w:t>தனில்அ</w:t>
      </w:r>
      <w:r>
        <w:t xml:space="preserve"> </w:t>
      </w:r>
      <w:r>
        <w:rPr>
          <w:rFonts w:ascii="Latha" w:hAnsi="Latha" w:cs="Latha"/>
        </w:rPr>
        <w:t>விழ்ந்த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மலரிதழ்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தூக்கம்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கலைத்திடக்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மீது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போட்டனன்</w:t>
      </w:r>
      <w:r>
        <w:t xml:space="preserve">!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கைதான்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மலரிதழ்</w:t>
      </w:r>
      <w:r>
        <w:t xml:space="preserve"> </w:t>
      </w:r>
      <w:r>
        <w:rPr>
          <w:rFonts w:ascii="Latha" w:hAnsi="Latha" w:cs="Latha"/>
        </w:rPr>
        <w:t>தனைத்து</w:t>
      </w:r>
      <w:r>
        <w:t xml:space="preserve"> </w:t>
      </w:r>
      <w:r>
        <w:rPr>
          <w:rFonts w:ascii="Latha" w:hAnsi="Latha" w:cs="Latha"/>
        </w:rPr>
        <w:t>டைத்து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மற்றும்தன்</w:t>
      </w:r>
      <w:r>
        <w:t xml:space="preserve"> </w:t>
      </w:r>
      <w:r>
        <w:rPr>
          <w:rFonts w:ascii="Latha" w:hAnsi="Latha" w:cs="Latha"/>
        </w:rPr>
        <w:t>இடம்போ</w:t>
      </w:r>
      <w:r>
        <w:t xml:space="preserve"> </w:t>
      </w:r>
      <w:r>
        <w:rPr>
          <w:rFonts w:ascii="Latha" w:hAnsi="Latha" w:cs="Latha"/>
        </w:rPr>
        <w:t>யிற்றே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தலைவனோ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தாய்மையின்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  <w:r>
        <w:tab/>
        <w:t>(72)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மதிப்புச்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தாய்மைக்கு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இலைஎன்பால்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காக்கும்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ஆற்றல்எட்</w:t>
      </w:r>
      <w:r>
        <w:t xml:space="preserve"> </w:t>
      </w:r>
      <w:r>
        <w:rPr>
          <w:rFonts w:ascii="Latha" w:hAnsi="Latha" w:cs="Latha"/>
        </w:rPr>
        <w:t>டுணையும்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தலைமட்டும்</w:t>
      </w:r>
      <w:r>
        <w:t xml:space="preserve"> </w:t>
      </w:r>
      <w:r>
        <w:rPr>
          <w:rFonts w:ascii="Latha" w:hAnsi="Latha" w:cs="Latha"/>
        </w:rPr>
        <w:t>இரண்டென்</w:t>
      </w:r>
      <w:r>
        <w:t xml:space="preserve"> </w:t>
      </w:r>
      <w:r>
        <w:rPr>
          <w:rFonts w:ascii="Latha" w:hAnsi="Latha" w:cs="Latha"/>
        </w:rPr>
        <w:t>றாலும்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ஒற்றைக்</w:t>
      </w:r>
    </w:p>
    <w:p w:rsidR="004457CA" w:rsidRDefault="00B95B2C" w:rsidP="004457CA">
      <w:pPr>
        <w:spacing w:after="0"/>
        <w:ind w:firstLine="720"/>
      </w:pPr>
      <w:r>
        <w:rPr>
          <w:rFonts w:ascii="Latha" w:hAnsi="Latha" w:cs="Latha"/>
        </w:rPr>
        <w:t>குலையேயாம்</w:t>
      </w:r>
      <w:r>
        <w:t xml:space="preserve">;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>!</w:t>
      </w:r>
      <w:r>
        <w:tab/>
        <w:t>(73)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எனக்கென்ன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தாய்க்கும்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இளங்குழந்</w:t>
      </w:r>
      <w:r>
        <w:t xml:space="preserve"> </w:t>
      </w:r>
      <w:r>
        <w:rPr>
          <w:rFonts w:ascii="Latha" w:hAnsi="Latha" w:cs="Latha"/>
        </w:rPr>
        <w:t>தைக்கு</w:t>
      </w:r>
      <w:r>
        <w:t xml:space="preserve"> </w:t>
      </w:r>
      <w:r>
        <w:rPr>
          <w:rFonts w:ascii="Latha" w:hAnsi="Latha" w:cs="Latha"/>
        </w:rPr>
        <w:t>முள்ள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மனத்திடைத்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? </w:t>
      </w:r>
      <w:r>
        <w:rPr>
          <w:rFonts w:ascii="Latha" w:hAnsi="Latha" w:cs="Latha"/>
        </w:rPr>
        <w:t>மற்றும்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வாயினாற்</w:t>
      </w:r>
      <w:r>
        <w:t xml:space="preserve"> </w:t>
      </w:r>
      <w:r>
        <w:rPr>
          <w:rFonts w:ascii="Latha" w:hAnsi="Latha" w:cs="Latha"/>
        </w:rPr>
        <w:t>பேசார்</w:t>
      </w:r>
      <w:r>
        <w:t xml:space="preserve">; </w:t>
      </w:r>
      <w:r>
        <w:rPr>
          <w:rFonts w:ascii="Latha" w:hAnsi="Latha" w:cs="Latha"/>
        </w:rPr>
        <w:t>தாயும்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தனதரும்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கண்ணாலும்</w:t>
      </w:r>
      <w:r>
        <w:t xml:space="preserve"> </w:t>
      </w:r>
      <w:r>
        <w:rPr>
          <w:rFonts w:ascii="Latha" w:hAnsi="Latha" w:cs="Latha"/>
        </w:rPr>
        <w:t>மனத்தி</w:t>
      </w:r>
      <w:r>
        <w:t xml:space="preserve"> </w:t>
      </w:r>
      <w:r>
        <w:rPr>
          <w:rFonts w:ascii="Latha" w:hAnsi="Latha" w:cs="Latha"/>
        </w:rPr>
        <w:t>னாலும்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தனித்துப்பே</w:t>
      </w:r>
      <w:r>
        <w:t xml:space="preserve"> </w:t>
      </w:r>
      <w:r>
        <w:rPr>
          <w:rFonts w:ascii="Latha" w:hAnsi="Latha" w:cs="Latha"/>
        </w:rPr>
        <w:t>சிக்கொள்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என்றுபோய்த்</w:t>
      </w:r>
      <w:r>
        <w:t xml:space="preserve"> </w:t>
      </w:r>
      <w:r>
        <w:rPr>
          <w:rFonts w:ascii="Latha" w:hAnsi="Latha" w:cs="Latha"/>
        </w:rPr>
        <w:t>தான்து</w:t>
      </w:r>
      <w:r>
        <w:t xml:space="preserve"> </w:t>
      </w:r>
      <w:r>
        <w:rPr>
          <w:rFonts w:ascii="Latha" w:hAnsi="Latha" w:cs="Latha"/>
        </w:rPr>
        <w:t>யின்றான்</w:t>
      </w:r>
      <w:r>
        <w:t>.</w:t>
      </w:r>
      <w:r>
        <w:tab/>
        <w:t>(74)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ஓராண்டு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வான்பார்த்துக்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மேனி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மண்பார்த்துக்</w:t>
      </w:r>
      <w:r>
        <w:t xml:space="preserve"> </w:t>
      </w:r>
      <w:r>
        <w:rPr>
          <w:rFonts w:ascii="Latha" w:hAnsi="Latha" w:cs="Latha"/>
        </w:rPr>
        <w:t>கவிழ்ந்தும்</w:t>
      </w:r>
      <w:r>
        <w:t xml:space="preserve">,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தேன்பார்த்த</w:t>
      </w:r>
      <w:r>
        <w:t xml:space="preserve"> </w:t>
      </w:r>
      <w:r>
        <w:rPr>
          <w:rFonts w:ascii="Latha" w:hAnsi="Latha" w:cs="Latha"/>
        </w:rPr>
        <w:t>மலர்க்கை</w:t>
      </w:r>
      <w:r>
        <w:t xml:space="preserve"> </w:t>
      </w:r>
      <w:r>
        <w:rPr>
          <w:rFonts w:ascii="Latha" w:hAnsi="Latha" w:cs="Latha"/>
        </w:rPr>
        <w:t>யூன்றிச்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செம்மையாய்த்</w:t>
      </w:r>
      <w:r>
        <w:t xml:space="preserve"> </w:t>
      </w:r>
      <w:r>
        <w:rPr>
          <w:rFonts w:ascii="Latha" w:hAnsi="Latha" w:cs="Latha"/>
        </w:rPr>
        <w:t>தவழ்ந்தும்</w:t>
      </w:r>
      <w:r>
        <w:t xml:space="preserve"> </w:t>
      </w:r>
      <w:r>
        <w:rPr>
          <w:rFonts w:ascii="Latha" w:hAnsi="Latha" w:cs="Latha"/>
        </w:rPr>
        <w:t>நின்றும்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தான்பார்க்க</w:t>
      </w:r>
      <w:r>
        <w:t xml:space="preserve">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இங்கும்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தள்ளாடி</w:t>
      </w:r>
      <w:r>
        <w:t xml:space="preserve"> </w:t>
      </w:r>
      <w:r>
        <w:rPr>
          <w:rFonts w:ascii="Latha" w:hAnsi="Latha" w:cs="Latha"/>
        </w:rPr>
        <w:t>நடந்தும்</w:t>
      </w:r>
      <w:r>
        <w:t xml:space="preserve">, </w:t>
      </w:r>
      <w:r>
        <w:rPr>
          <w:rFonts w:ascii="Latha" w:hAnsi="Latha" w:cs="Latha"/>
        </w:rPr>
        <w:t>கெண்டை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மீன்பார்த்த</w:t>
      </w:r>
      <w:r>
        <w:t xml:space="preserve"> </w:t>
      </w:r>
      <w:r>
        <w:rPr>
          <w:rFonts w:ascii="Latha" w:hAnsi="Latha" w:cs="Latha"/>
        </w:rPr>
        <w:t>கண்ணாள்</w:t>
      </w:r>
      <w:r>
        <w:t xml:space="preserve"> </w:t>
      </w:r>
      <w:r>
        <w:rPr>
          <w:rFonts w:ascii="Latha" w:hAnsi="Latha" w:cs="Latha"/>
        </w:rPr>
        <w:t>பெண்ணாள்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ஓராண்டு</w:t>
      </w:r>
      <w:r>
        <w:t xml:space="preserve"> </w:t>
      </w:r>
      <w:r>
        <w:rPr>
          <w:rFonts w:ascii="Latha" w:hAnsi="Latha" w:cs="Latha"/>
        </w:rPr>
        <w:t>மேவல்</w:t>
      </w:r>
      <w:r>
        <w:t xml:space="preserve"> </w:t>
      </w:r>
      <w:r>
        <w:rPr>
          <w:rFonts w:ascii="Latha" w:hAnsi="Latha" w:cs="Latha"/>
        </w:rPr>
        <w:t>உற்றாள்</w:t>
      </w:r>
      <w:r>
        <w:t>.</w:t>
      </w:r>
      <w:r>
        <w:tab/>
        <w:t>(75)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பட்டுப்பா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பச்சைப்பூச்</w:t>
      </w:r>
      <w:r>
        <w:t xml:space="preserve"> </w:t>
      </w: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இட்டுக்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கரும்பாம்பின்</w:t>
      </w:r>
      <w:r>
        <w:t xml:space="preserve"> </w:t>
      </w:r>
      <w:r>
        <w:rPr>
          <w:rFonts w:ascii="Latha" w:hAnsi="Latha" w:cs="Latha"/>
        </w:rPr>
        <w:t>பின்னல்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நெட்டுறச்</w:t>
      </w:r>
      <w:r>
        <w:t xml:space="preserve"> </w:t>
      </w:r>
      <w:r>
        <w:rPr>
          <w:rFonts w:ascii="Latha" w:hAnsi="Latha" w:cs="Latha"/>
        </w:rPr>
        <w:t>சூட்டி</w:t>
      </w:r>
      <w:r>
        <w:t xml:space="preserve">, </w:t>
      </w:r>
      <w:r>
        <w:rPr>
          <w:rFonts w:ascii="Latha" w:hAnsi="Latha" w:cs="Latha"/>
        </w:rPr>
        <w:t>நெற்றி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நேர்உறச்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வைத்து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விட்டனள்</w:t>
      </w:r>
      <w:r>
        <w:t xml:space="preserve"> </w:t>
      </w:r>
      <w:r>
        <w:rPr>
          <w:rFonts w:ascii="Latha" w:hAnsi="Latha" w:cs="Latha"/>
        </w:rPr>
        <w:t>அமிழ்தை</w:t>
      </w:r>
      <w:r>
        <w:t xml:space="preserve"> </w:t>
      </w:r>
      <w:r>
        <w:rPr>
          <w:rFonts w:ascii="Latha" w:hAnsi="Latha" w:cs="Latha"/>
        </w:rPr>
        <w:t>ஆடத்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தாழ்வார</w:t>
      </w:r>
      <w:r>
        <w:t xml:space="preserve"> </w:t>
      </w:r>
      <w:r>
        <w:rPr>
          <w:rFonts w:ascii="Latha" w:hAnsi="Latha" w:cs="Latha"/>
        </w:rPr>
        <w:t>மீதில்</w:t>
      </w:r>
      <w:r>
        <w:t xml:space="preserve"> </w:t>
      </w:r>
      <w:r>
        <w:rPr>
          <w:rFonts w:ascii="Latha" w:hAnsi="Latha" w:cs="Latha"/>
        </w:rPr>
        <w:t>அன்னை</w:t>
      </w:r>
      <w:r>
        <w:t>!</w:t>
      </w:r>
      <w:r>
        <w:tab/>
        <w:t>(76)</w:t>
      </w:r>
    </w:p>
    <w:p w:rsidR="004457CA" w:rsidRPr="004457CA" w:rsidRDefault="004457CA" w:rsidP="00B95B2C">
      <w:pPr>
        <w:spacing w:after="0"/>
        <w:ind w:firstLine="720"/>
        <w:rPr>
          <w:sz w:val="32"/>
          <w:szCs w:val="32"/>
        </w:rPr>
      </w:pPr>
    </w:p>
    <w:p w:rsidR="00B95B2C" w:rsidRPr="004457CA" w:rsidRDefault="00B95B2C" w:rsidP="004457CA">
      <w:pPr>
        <w:spacing w:after="0"/>
        <w:ind w:firstLine="720"/>
        <w:jc w:val="center"/>
        <w:rPr>
          <w:sz w:val="32"/>
          <w:szCs w:val="32"/>
        </w:rPr>
      </w:pPr>
      <w:r w:rsidRPr="004457CA">
        <w:rPr>
          <w:rFonts w:ascii="Latha" w:hAnsi="Latha" w:cs="Latha"/>
          <w:sz w:val="32"/>
          <w:szCs w:val="32"/>
        </w:rPr>
        <w:t>ஓடி</w:t>
      </w:r>
      <w:r w:rsidRPr="004457CA">
        <w:rPr>
          <w:sz w:val="32"/>
          <w:szCs w:val="32"/>
        </w:rPr>
        <w:t xml:space="preserve"> </w:t>
      </w:r>
      <w:r w:rsidRPr="004457CA">
        <w:rPr>
          <w:rFonts w:ascii="Latha" w:hAnsi="Latha" w:cs="Latha"/>
          <w:sz w:val="32"/>
          <w:szCs w:val="32"/>
        </w:rPr>
        <w:t>வா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கண்ணி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அமிழ்தே</w:t>
      </w:r>
      <w:r>
        <w:t xml:space="preserve"> </w:t>
      </w:r>
      <w:r>
        <w:rPr>
          <w:rFonts w:ascii="Latha" w:hAnsi="Latha" w:cs="Latha"/>
        </w:rPr>
        <w:t>அமிழ்தேஓடிவா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விளைவேஓடிவா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சுவையே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பாப்பா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கமழும்</w:t>
      </w:r>
      <w:r>
        <w:t xml:space="preserve"> </w:t>
      </w:r>
      <w:r>
        <w:rPr>
          <w:rFonts w:ascii="Latha" w:hAnsi="Latha" w:cs="Latha"/>
        </w:rPr>
        <w:t>பூவே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மணியேஓடிவா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குமியும்</w:t>
      </w:r>
      <w:r>
        <w:t xml:space="preserve"> </w:t>
      </w:r>
      <w:r>
        <w:rPr>
          <w:rFonts w:ascii="Latha" w:hAnsi="Latha" w:cs="Latha"/>
        </w:rPr>
        <w:t>புகழே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விளக்கே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பச்சைக்கிளியே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தும்பி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பெண்ணே</w:t>
      </w:r>
      <w:r>
        <w:tab/>
      </w:r>
      <w:r>
        <w:rPr>
          <w:rFonts w:ascii="Latha" w:hAnsi="Latha" w:cs="Latha"/>
        </w:rPr>
        <w:t>ஓடிவா</w:t>
      </w:r>
      <w:r>
        <w:t xml:space="preserve"> 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கொடியே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மெச்சும்</w:t>
      </w:r>
      <w:r>
        <w:t xml:space="preserve"> </w:t>
      </w:r>
      <w:r>
        <w:rPr>
          <w:rFonts w:ascii="Latha" w:hAnsi="Latha" w:cs="Latha"/>
        </w:rPr>
        <w:t>குயிலே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சுடரே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தச்சுத்</w:t>
      </w:r>
      <w:r>
        <w:t xml:space="preserve"> </w:t>
      </w:r>
      <w:r>
        <w:rPr>
          <w:rFonts w:ascii="Latha" w:hAnsi="Latha" w:cs="Latha"/>
        </w:rPr>
        <w:t>திறமை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புதையே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வள்ளத்</w:t>
      </w:r>
      <w:r>
        <w:t xml:space="preserve"> </w:t>
      </w:r>
      <w:r>
        <w:rPr>
          <w:rFonts w:ascii="Latha" w:hAnsi="Latha" w:cs="Latha"/>
        </w:rPr>
        <w:t>தேனே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பாடி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வெள்ளப்</w:t>
      </w:r>
      <w:r>
        <w:t xml:space="preserve"> </w:t>
      </w:r>
      <w:r>
        <w:rPr>
          <w:rFonts w:ascii="Latha" w:hAnsi="Latha" w:cs="Latha"/>
        </w:rPr>
        <w:t>பாலே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விளக்கே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துள்ளும்</w:t>
      </w:r>
      <w:r>
        <w:t xml:space="preserve"> </w:t>
      </w:r>
      <w:r>
        <w:rPr>
          <w:rFonts w:ascii="Latha" w:hAnsi="Latha" w:cs="Latha"/>
        </w:rPr>
        <w:t>கன்றே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மயிலே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அள்ளும்</w:t>
      </w:r>
      <w:r>
        <w:t xml:space="preserve"> </w:t>
      </w:r>
      <w:r>
        <w:rPr>
          <w:rFonts w:ascii="Latha" w:hAnsi="Latha" w:cs="Latha"/>
        </w:rPr>
        <w:t>சுனையே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கனியே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நிலாவே</w:t>
      </w:r>
      <w:r>
        <w:t xml:space="preserve"> 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மும்மைத்</w:t>
      </w:r>
      <w:r>
        <w:t xml:space="preserve"> </w:t>
      </w:r>
      <w:r>
        <w:rPr>
          <w:rFonts w:ascii="Latha" w:hAnsi="Latha" w:cs="Latha"/>
        </w:rPr>
        <w:t>தமிழே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கத்தும்</w:t>
      </w:r>
      <w:r>
        <w:t xml:space="preserve"> </w:t>
      </w:r>
      <w:r>
        <w:rPr>
          <w:rFonts w:ascii="Latha" w:hAnsi="Latha" w:cs="Latha"/>
        </w:rPr>
        <w:t>கடலே</w:t>
      </w:r>
      <w:r>
        <w:tab/>
      </w:r>
      <w:r>
        <w:rPr>
          <w:rFonts w:ascii="Latha" w:hAnsi="Latha" w:cs="Latha"/>
        </w:rPr>
        <w:t>ஒடிவா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கரும்பே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தொத்தும்</w:t>
      </w:r>
      <w:r>
        <w:t xml:space="preserve"> </w:t>
      </w:r>
      <w:r>
        <w:rPr>
          <w:rFonts w:ascii="Latha" w:hAnsi="Latha" w:cs="Latha"/>
        </w:rPr>
        <w:t>கிளியே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தூண்டா</w:t>
      </w:r>
      <w:r>
        <w:t xml:space="preserve"> </w:t>
      </w:r>
      <w:r>
        <w:rPr>
          <w:rFonts w:ascii="Latha" w:hAnsi="Latha" w:cs="Latha"/>
        </w:rPr>
        <w:t>விளக்கே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கொத்துப்</w:t>
      </w:r>
      <w:r>
        <w:t xml:space="preserve"> </w:t>
      </w:r>
      <w:r>
        <w:rPr>
          <w:rFonts w:ascii="Latha" w:hAnsi="Latha" w:cs="Latha"/>
        </w:rPr>
        <w:t>பூவே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அமிழ்தே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செந்தா</w:t>
      </w:r>
      <w:r>
        <w:t xml:space="preserve"> </w:t>
      </w:r>
      <w:r>
        <w:rPr>
          <w:rFonts w:ascii="Latha" w:hAnsi="Latha" w:cs="Latha"/>
        </w:rPr>
        <w:t>மரையே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ஆறே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கொடியே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மூசைத்</w:t>
      </w:r>
      <w:r>
        <w:t xml:space="preserve"> </w:t>
      </w:r>
      <w:r>
        <w:rPr>
          <w:rFonts w:ascii="Latha" w:hAnsi="Latha" w:cs="Latha"/>
        </w:rPr>
        <w:t>தங்கமே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அல்லிப்</w:t>
      </w:r>
      <w:r>
        <w:t xml:space="preserve"> </w:t>
      </w:r>
      <w:r>
        <w:rPr>
          <w:rFonts w:ascii="Latha" w:hAnsi="Latha" w:cs="Latha"/>
        </w:rPr>
        <w:t>பூவே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அமிழ்தே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தென்றற்</w:t>
      </w:r>
      <w:r>
        <w:t xml:space="preserve"> </w:t>
      </w:r>
      <w:r>
        <w:rPr>
          <w:rFonts w:ascii="Latha" w:hAnsi="Latha" w:cs="Latha"/>
        </w:rPr>
        <w:t>காற்றே</w:t>
      </w:r>
      <w:r>
        <w:tab/>
      </w:r>
      <w:r>
        <w:rPr>
          <w:rFonts w:ascii="Latha" w:hAnsi="Latha" w:cs="Latha"/>
        </w:rPr>
        <w:t>ஒடிவா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செவ்விள</w:t>
      </w:r>
      <w:r>
        <w:t xml:space="preserve"> </w:t>
      </w:r>
      <w:r>
        <w:rPr>
          <w:rFonts w:ascii="Latha" w:hAnsi="Latha" w:cs="Latha"/>
        </w:rPr>
        <w:t>நீரே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குன்றாச்</w:t>
      </w:r>
      <w:r>
        <w:t xml:space="preserve">   </w:t>
      </w:r>
      <w:r>
        <w:rPr>
          <w:rFonts w:ascii="Latha" w:hAnsi="Latha" w:cs="Latha"/>
        </w:rPr>
        <w:t>சுவையே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அழகே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ஒன்றா</w:t>
      </w:r>
      <w:r>
        <w:t xml:space="preserve"> </w:t>
      </w:r>
      <w:r>
        <w:rPr>
          <w:rFonts w:ascii="Latha" w:hAnsi="Latha" w:cs="Latha"/>
        </w:rPr>
        <w:t>உணர்வே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ஓவியக்</w:t>
      </w:r>
      <w:r>
        <w:t xml:space="preserve"> </w:t>
      </w:r>
      <w:r>
        <w:rPr>
          <w:rFonts w:ascii="Latha" w:hAnsi="Latha" w:cs="Latha"/>
        </w:rPr>
        <w:t>கனவே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மன்றின்</w:t>
      </w:r>
      <w:r>
        <w:t xml:space="preserve"> </w:t>
      </w:r>
      <w:r>
        <w:rPr>
          <w:rFonts w:ascii="Latha" w:hAnsi="Latha" w:cs="Latha"/>
        </w:rPr>
        <w:t>மணியே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மல்லிகை</w:t>
      </w:r>
      <w:r>
        <w:t xml:space="preserve"> </w:t>
      </w:r>
      <w:r>
        <w:rPr>
          <w:rFonts w:ascii="Latha" w:hAnsi="Latha" w:cs="Latha"/>
        </w:rPr>
        <w:t>மலரே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சிட்டே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பருகும்</w:t>
      </w:r>
      <w:r>
        <w:t xml:space="preserve"> </w:t>
      </w:r>
      <w:r>
        <w:rPr>
          <w:rFonts w:ascii="Latha" w:hAnsi="Latha" w:cs="Latha"/>
        </w:rPr>
        <w:t>சாறே</w:t>
      </w:r>
      <w:r>
        <w:tab/>
      </w:r>
      <w:r>
        <w:rPr>
          <w:rFonts w:ascii="Latha" w:hAnsi="Latha" w:cs="Latha"/>
        </w:rPr>
        <w:t>ஒடிவா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திருவே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நடைஓ</w:t>
      </w:r>
      <w:r>
        <w:t xml:space="preserve"> </w:t>
      </w:r>
      <w:r>
        <w:rPr>
          <w:rFonts w:ascii="Latha" w:hAnsi="Latha" w:cs="Latha"/>
        </w:rPr>
        <w:t>வியமே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சூடும்</w:t>
      </w:r>
      <w:r>
        <w:t xml:space="preserve"> </w:t>
      </w:r>
      <w:r>
        <w:rPr>
          <w:rFonts w:ascii="Latha" w:hAnsi="Latha" w:cs="Latha"/>
        </w:rPr>
        <w:t>தாரே</w:t>
      </w:r>
      <w:r>
        <w:t xml:space="preserve"> 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நிழலே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மலரே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கொடியே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தண்டை</w:t>
      </w:r>
      <w:r>
        <w:t xml:space="preserve"> </w:t>
      </w:r>
      <w:r>
        <w:rPr>
          <w:rFonts w:ascii="Latha" w:hAnsi="Latha" w:cs="Latha"/>
        </w:rPr>
        <w:t>குலுங்க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சங்கத்</w:t>
      </w:r>
      <w:r>
        <w:t xml:space="preserve"> </w:t>
      </w:r>
      <w:r>
        <w:rPr>
          <w:rFonts w:ascii="Latha" w:hAnsi="Latha" w:cs="Latha"/>
        </w:rPr>
        <w:t>தமிழே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விழியே</w:t>
      </w:r>
      <w:r>
        <w:t xml:space="preserve"> 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மொழியே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பெண்டிர்க்</w:t>
      </w:r>
      <w:r>
        <w:t xml:space="preserve"> </w:t>
      </w:r>
      <w:r>
        <w:rPr>
          <w:rFonts w:ascii="Latha" w:hAnsi="Latha" w:cs="Latha"/>
        </w:rPr>
        <w:t>கரசி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பேறே</w:t>
      </w:r>
      <w:r>
        <w:t xml:space="preserve"> </w:t>
      </w:r>
      <w:r>
        <w:rPr>
          <w:rFonts w:ascii="Latha" w:hAnsi="Latha" w:cs="Latha"/>
        </w:rPr>
        <w:t>உயிரே</w:t>
      </w:r>
      <w:r>
        <w:tab/>
      </w:r>
      <w:r>
        <w:rPr>
          <w:rFonts w:ascii="Latha" w:hAnsi="Latha" w:cs="Latha"/>
        </w:rPr>
        <w:t>ஓடிவா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ஒண்டொடியாளே</w:t>
      </w:r>
      <w:r>
        <w:tab/>
      </w:r>
      <w:r>
        <w:rPr>
          <w:rFonts w:ascii="Latha" w:hAnsi="Latha" w:cs="Latha"/>
        </w:rPr>
        <w:t>ஓடிவா</w:t>
      </w:r>
      <w:r>
        <w:t xml:space="preserve"> - </w:t>
      </w:r>
      <w:r>
        <w:rPr>
          <w:rFonts w:ascii="Latha" w:hAnsi="Latha" w:cs="Latha"/>
        </w:rPr>
        <w:t>என்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ஓடைப்</w:t>
      </w:r>
      <w:r>
        <w:t xml:space="preserve"> </w:t>
      </w:r>
      <w:r>
        <w:rPr>
          <w:rFonts w:ascii="Latha" w:hAnsi="Latha" w:cs="Latha"/>
        </w:rPr>
        <w:t>புனலே</w:t>
      </w:r>
      <w:r>
        <w:tab/>
      </w:r>
      <w:r>
        <w:rPr>
          <w:rFonts w:ascii="Latha" w:hAnsi="Latha" w:cs="Latha"/>
        </w:rPr>
        <w:t>ஓடிவா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கண்டான்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கின்றாய்</w:t>
      </w:r>
      <w:r>
        <w:t xml:space="preserve"> </w:t>
      </w:r>
      <w:r>
        <w:rPr>
          <w:rFonts w:ascii="Latha" w:hAnsi="Latha" w:cs="Latha"/>
        </w:rPr>
        <w:t>காலும்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ஓயாதோ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கென்றான்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கோடைக்குக்</w:t>
      </w:r>
      <w:r>
        <w:t xml:space="preserve"> </w:t>
      </w:r>
      <w:r>
        <w:rPr>
          <w:rFonts w:ascii="Latha" w:hAnsi="Latha" w:cs="Latha"/>
        </w:rPr>
        <w:t>குளிரே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ஓர்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நீஅரசி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மண்டி</w:t>
      </w:r>
      <w:r>
        <w:t xml:space="preserve"> </w:t>
      </w:r>
      <w:r>
        <w:rPr>
          <w:rFonts w:ascii="Latha" w:hAnsi="Latha" w:cs="Latha"/>
        </w:rPr>
        <w:t>போட்டான்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முதுகில்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  <w:r>
        <w:tab/>
        <w:t>(77)</w:t>
      </w:r>
    </w:p>
    <w:p w:rsidR="004457CA" w:rsidRDefault="004457CA" w:rsidP="00B95B2C">
      <w:pPr>
        <w:spacing w:after="0"/>
        <w:ind w:firstLine="720"/>
      </w:pPr>
    </w:p>
    <w:p w:rsidR="00B95B2C" w:rsidRPr="004457CA" w:rsidRDefault="00B95B2C" w:rsidP="004457CA">
      <w:pPr>
        <w:spacing w:after="0"/>
        <w:ind w:firstLine="720"/>
        <w:jc w:val="center"/>
        <w:rPr>
          <w:sz w:val="32"/>
          <w:szCs w:val="32"/>
        </w:rPr>
      </w:pPr>
      <w:r w:rsidRPr="004457CA">
        <w:rPr>
          <w:rFonts w:ascii="Latha" w:hAnsi="Latha" w:cs="Latha"/>
          <w:sz w:val="32"/>
          <w:szCs w:val="32"/>
        </w:rPr>
        <w:t>அப்பாக்</w:t>
      </w:r>
      <w:r w:rsidRPr="004457CA">
        <w:rPr>
          <w:sz w:val="32"/>
          <w:szCs w:val="32"/>
        </w:rPr>
        <w:t xml:space="preserve"> </w:t>
      </w:r>
      <w:r w:rsidRPr="004457CA">
        <w:rPr>
          <w:rFonts w:ascii="Latha" w:hAnsi="Latha" w:cs="Latha"/>
          <w:sz w:val="32"/>
          <w:szCs w:val="32"/>
        </w:rPr>
        <w:t>குதிரை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கண்ணி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ஆட்டக்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அஞ்சாக்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தப்பாக்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தாவும்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தளராக்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சப்பைக்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இல்லை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ஒப்பும்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ஓயாக்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ஒற்றைக்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பிழையாக்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தோசைக்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சோற்றுக்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சோராக்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மீசைக்குதிரை</w:t>
      </w:r>
      <w:r>
        <w:t xml:space="preserve">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வேட்டைக்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தேசுக்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தெற்குக்</w:t>
      </w:r>
      <w:r>
        <w:t xml:space="preserve"> </w:t>
      </w:r>
      <w:r>
        <w:rPr>
          <w:rFonts w:ascii="Latha" w:hAnsi="Latha" w:cs="Latha"/>
        </w:rPr>
        <w:t>குதிரை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 xml:space="preserve"> </w:t>
      </w:r>
      <w:r>
        <w:rPr>
          <w:rFonts w:ascii="Latha" w:hAnsi="Latha" w:cs="Latha"/>
        </w:rPr>
        <w:t>ஏய்</w:t>
      </w:r>
      <w:r>
        <w:t>!</w:t>
      </w:r>
    </w:p>
    <w:p w:rsidR="00B95B2C" w:rsidRPr="004457CA" w:rsidRDefault="00B95B2C" w:rsidP="004457CA">
      <w:pPr>
        <w:spacing w:after="0"/>
        <w:ind w:firstLine="720"/>
        <w:jc w:val="center"/>
        <w:rPr>
          <w:sz w:val="32"/>
          <w:szCs w:val="32"/>
        </w:rPr>
      </w:pPr>
      <w:r w:rsidRPr="004457CA">
        <w:rPr>
          <w:rFonts w:ascii="Latha" w:hAnsi="Latha" w:cs="Latha"/>
          <w:sz w:val="32"/>
          <w:szCs w:val="32"/>
        </w:rPr>
        <w:t>சோறூட்டல்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உருக்கிய</w:t>
      </w:r>
      <w:r>
        <w:t xml:space="preserve"> </w:t>
      </w:r>
      <w:r>
        <w:rPr>
          <w:rFonts w:ascii="Latha" w:hAnsi="Latha" w:cs="Latha"/>
        </w:rPr>
        <w:t>நெய்யும்</w:t>
      </w:r>
      <w:r>
        <w:t xml:space="preserve"> </w:t>
      </w:r>
      <w:r>
        <w:rPr>
          <w:rFonts w:ascii="Latha" w:hAnsi="Latha" w:cs="Latha"/>
        </w:rPr>
        <w:t>பருப்பும்</w:t>
      </w:r>
      <w:r>
        <w:t xml:space="preserve"> </w:t>
      </w:r>
      <w:r>
        <w:rPr>
          <w:rFonts w:ascii="Latha" w:hAnsi="Latha" w:cs="Latha"/>
        </w:rPr>
        <w:t>இட்ட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சோற்றுடன்</w:t>
      </w:r>
      <w:r>
        <w:t xml:space="preserve"> </w:t>
      </w:r>
      <w:r>
        <w:rPr>
          <w:rFonts w:ascii="Latha" w:hAnsi="Latha" w:cs="Latha"/>
        </w:rPr>
        <w:t>மிளகுநீர்</w:t>
      </w:r>
      <w:r>
        <w:t xml:space="preserve"> </w:t>
      </w:r>
      <w:r>
        <w:rPr>
          <w:rFonts w:ascii="Latha" w:hAnsi="Latha" w:cs="Latha"/>
        </w:rPr>
        <w:t>துளியள</w:t>
      </w:r>
      <w:r>
        <w:t xml:space="preserve"> </w:t>
      </w:r>
      <w:r>
        <w:rPr>
          <w:rFonts w:ascii="Latha" w:hAnsi="Latha" w:cs="Latha"/>
        </w:rPr>
        <w:t>வூற்றிச்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வள்ளத்தில்</w:t>
      </w:r>
      <w:r>
        <w:t xml:space="preserve"> </w:t>
      </w:r>
      <w:r>
        <w:rPr>
          <w:rFonts w:ascii="Latha" w:hAnsi="Latha" w:cs="Latha"/>
        </w:rPr>
        <w:t>சேர்த்தெ</w:t>
      </w:r>
      <w:r>
        <w:t xml:space="preserve"> </w:t>
      </w:r>
      <w:r>
        <w:rPr>
          <w:rFonts w:ascii="Latha" w:hAnsi="Latha" w:cs="Latha"/>
        </w:rPr>
        <w:t>டுத்துக்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விழுங்க</w:t>
      </w:r>
      <w:r>
        <w:t xml:space="preserve"> </w:t>
      </w:r>
      <w:r>
        <w:rPr>
          <w:rFonts w:ascii="Latha" w:hAnsi="Latha" w:cs="Latha"/>
        </w:rPr>
        <w:t>வைப்பாள்</w:t>
      </w:r>
      <w:r>
        <w:t xml:space="preserve"> </w:t>
      </w:r>
      <w:r>
        <w:rPr>
          <w:rFonts w:ascii="Latha" w:hAnsi="Latha" w:cs="Latha"/>
        </w:rPr>
        <w:t>மென்னகை</w:t>
      </w:r>
      <w:r>
        <w:t xml:space="preserve"> </w:t>
      </w:r>
      <w:r>
        <w:rPr>
          <w:rFonts w:ascii="Latha" w:hAnsi="Latha" w:cs="Latha"/>
        </w:rPr>
        <w:t>முத்தே</w:t>
      </w:r>
    </w:p>
    <w:p w:rsidR="004457CA" w:rsidRDefault="004457CA" w:rsidP="00B95B2C">
      <w:pPr>
        <w:spacing w:after="0"/>
        <w:ind w:firstLine="720"/>
      </w:pPr>
    </w:p>
    <w:p w:rsidR="00B95B2C" w:rsidRPr="004457CA" w:rsidRDefault="00B95B2C" w:rsidP="004457CA">
      <w:pPr>
        <w:spacing w:after="0"/>
        <w:ind w:firstLine="720"/>
        <w:jc w:val="center"/>
        <w:rPr>
          <w:rFonts w:ascii="Latha" w:hAnsi="Latha" w:cs="Latha"/>
          <w:sz w:val="32"/>
          <w:szCs w:val="32"/>
        </w:rPr>
      </w:pPr>
      <w:r w:rsidRPr="004457CA">
        <w:rPr>
          <w:rFonts w:ascii="Latha" w:hAnsi="Latha" w:cs="Latha"/>
          <w:sz w:val="32"/>
          <w:szCs w:val="32"/>
        </w:rPr>
        <w:t>சிந்து</w:t>
      </w:r>
      <w:r w:rsidRPr="004457CA">
        <w:rPr>
          <w:sz w:val="32"/>
          <w:szCs w:val="32"/>
        </w:rPr>
        <w:t xml:space="preserve"> </w:t>
      </w:r>
      <w:r w:rsidRPr="004457CA">
        <w:rPr>
          <w:rFonts w:ascii="Latha" w:hAnsi="Latha" w:cs="Latha"/>
          <w:sz w:val="32"/>
          <w:szCs w:val="32"/>
        </w:rPr>
        <w:t>கண்ணி</w:t>
      </w:r>
    </w:p>
    <w:p w:rsidR="004457CA" w:rsidRDefault="004457CA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காக்கா</w:t>
      </w:r>
      <w:r>
        <w:tab/>
      </w:r>
      <w:r>
        <w:rPr>
          <w:rFonts w:ascii="Latha" w:hAnsi="Latha" w:cs="Latha"/>
        </w:rPr>
        <w:t>காக்கா</w:t>
      </w:r>
      <w:r>
        <w:tab/>
      </w:r>
      <w:r>
        <w:rPr>
          <w:rFonts w:ascii="Latha" w:hAnsi="Latha" w:cs="Latha"/>
        </w:rPr>
        <w:t>கண்ணாட்டி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கைப்பிள்</w:t>
      </w:r>
      <w:r>
        <w:tab/>
      </w:r>
      <w:r>
        <w:rPr>
          <w:rFonts w:ascii="Latha" w:hAnsi="Latha" w:cs="Latha"/>
        </w:rPr>
        <w:t>ளைக்குச்</w:t>
      </w:r>
      <w:r>
        <w:tab/>
      </w:r>
      <w:r>
        <w:rPr>
          <w:rFonts w:ascii="Latha" w:hAnsi="Latha" w:cs="Latha"/>
        </w:rPr>
        <w:t>சோறூட்டிப்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பாக்கியை</w:t>
      </w:r>
      <w:r>
        <w:tab/>
      </w:r>
      <w:r>
        <w:rPr>
          <w:rFonts w:ascii="Latha" w:hAnsi="Latha" w:cs="Latha"/>
        </w:rPr>
        <w:t>நீஅள்</w:t>
      </w:r>
      <w:r>
        <w:tab/>
      </w:r>
      <w:r>
        <w:rPr>
          <w:rFonts w:ascii="Latha" w:hAnsi="Latha" w:cs="Latha"/>
        </w:rPr>
        <w:t>ளிக்கொண்டே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பறந்து</w:t>
      </w:r>
      <w:r>
        <w:tab/>
      </w:r>
      <w:r>
        <w:rPr>
          <w:rFonts w:ascii="Latha" w:hAnsi="Latha" w:cs="Latha"/>
        </w:rPr>
        <w:t>போஎன்</w:t>
      </w:r>
      <w:r>
        <w:tab/>
      </w:r>
      <w:r>
        <w:rPr>
          <w:rFonts w:ascii="Latha" w:hAnsi="Latha" w:cs="Latha"/>
        </w:rPr>
        <w:t>கற்கண்டே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ஆக்கிய</w:t>
      </w:r>
      <w:r>
        <w:tab/>
      </w:r>
      <w:r>
        <w:rPr>
          <w:rFonts w:ascii="Latha" w:hAnsi="Latha" w:cs="Latha"/>
        </w:rPr>
        <w:t>சோறென்</w:t>
      </w:r>
      <w:r>
        <w:tab/>
      </w:r>
      <w:r>
        <w:rPr>
          <w:rFonts w:ascii="Latha" w:hAnsi="Latha" w:cs="Latha"/>
        </w:rPr>
        <w:t>சிட்டுக்கே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அதுவா</w:t>
      </w:r>
      <w:r>
        <w:tab/>
      </w:r>
      <w:r>
        <w:rPr>
          <w:rFonts w:ascii="Latha" w:hAnsi="Latha" w:cs="Latha"/>
        </w:rPr>
        <w:t>வேண்டும்</w:t>
      </w:r>
      <w:r>
        <w:tab/>
      </w:r>
      <w:r>
        <w:rPr>
          <w:rFonts w:ascii="Latha" w:hAnsi="Latha" w:cs="Latha"/>
        </w:rPr>
        <w:t>எட்டிப்போ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தூக்கிக்</w:t>
      </w:r>
      <w:r>
        <w:tab/>
      </w:r>
      <w:r>
        <w:rPr>
          <w:rFonts w:ascii="Latha" w:hAnsi="Latha" w:cs="Latha"/>
        </w:rPr>
        <w:t>கொண்டா</w:t>
      </w:r>
      <w:r>
        <w:tab/>
      </w:r>
      <w:r>
        <w:rPr>
          <w:rFonts w:ascii="Latha" w:hAnsi="Latha" w:cs="Latha"/>
        </w:rPr>
        <w:t>போய்விடுவாய்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சுருக்காய்</w:t>
      </w:r>
      <w:r>
        <w:tab/>
      </w:r>
      <w:r>
        <w:rPr>
          <w:rFonts w:ascii="Latha" w:hAnsi="Latha" w:cs="Latha"/>
        </w:rPr>
        <w:t>வாங்கும்</w:t>
      </w:r>
      <w:r>
        <w:tab/>
      </w:r>
      <w:r>
        <w:rPr>
          <w:rFonts w:ascii="Latha" w:hAnsi="Latha" w:cs="Latha"/>
        </w:rPr>
        <w:t>இன்னொருவாய்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உன்வாய்</w:t>
      </w:r>
      <w:r>
        <w:t xml:space="preserve"> </w:t>
      </w:r>
      <w:r>
        <w:tab/>
      </w:r>
      <w:r>
        <w:rPr>
          <w:rFonts w:ascii="Latha" w:hAnsi="Latha" w:cs="Latha"/>
        </w:rPr>
        <w:t>பெரிய</w:t>
      </w:r>
      <w:r>
        <w:tab/>
      </w:r>
      <w:r>
        <w:rPr>
          <w:rFonts w:ascii="Latha" w:hAnsi="Latha" w:cs="Latha"/>
        </w:rPr>
        <w:t>ஒளிவாயாம்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ஒண்டொடி</w:t>
      </w:r>
      <w:r>
        <w:tab/>
      </w:r>
      <w:r>
        <w:rPr>
          <w:rFonts w:ascii="Latha" w:hAnsi="Latha" w:cs="Latha"/>
        </w:rPr>
        <w:t>வாய்தான்</w:t>
      </w:r>
      <w:r>
        <w:tab/>
      </w:r>
      <w:r>
        <w:rPr>
          <w:rFonts w:ascii="Latha" w:hAnsi="Latha" w:cs="Latha"/>
        </w:rPr>
        <w:t>கிளிவாயாம்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தன்னால்</w:t>
      </w:r>
      <w:r>
        <w:tab/>
      </w:r>
      <w:r>
        <w:rPr>
          <w:rFonts w:ascii="Latha" w:hAnsi="Latha" w:cs="Latha"/>
        </w:rPr>
        <w:t>உண்ணும்</w:t>
      </w:r>
      <w:r>
        <w:tab/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தண்ணீர்</w:t>
      </w:r>
      <w:r>
        <w:tab/>
      </w:r>
      <w:r>
        <w:rPr>
          <w:rFonts w:ascii="Latha" w:hAnsi="Latha" w:cs="Latha"/>
        </w:rPr>
        <w:t>குடிக்க</w:t>
      </w:r>
      <w:r>
        <w:tab/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அஞ்சும்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சொன்னால்</w:t>
      </w:r>
      <w:r>
        <w:tab/>
      </w:r>
      <w:r>
        <w:rPr>
          <w:rFonts w:ascii="Latha" w:hAnsi="Latha" w:cs="Latha"/>
        </w:rPr>
        <w:t>கேட்கும்</w:t>
      </w:r>
      <w:r>
        <w:tab/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சோற்றை</w:t>
      </w:r>
      <w:r>
        <w:tab/>
      </w:r>
      <w:r>
        <w:rPr>
          <w:rFonts w:ascii="Latha" w:hAnsi="Latha" w:cs="Latha"/>
        </w:rPr>
        <w:t>உண்ணும்</w:t>
      </w:r>
      <w:r>
        <w:tab/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இன்னும்</w:t>
      </w:r>
      <w:r>
        <w:tab/>
      </w:r>
      <w:r>
        <w:rPr>
          <w:rFonts w:ascii="Latha" w:hAnsi="Latha" w:cs="Latha"/>
        </w:rPr>
        <w:t>காக்கா</w:t>
      </w:r>
      <w:r>
        <w:tab/>
      </w:r>
      <w:r>
        <w:rPr>
          <w:rFonts w:ascii="Latha" w:hAnsi="Latha" w:cs="Latha"/>
        </w:rPr>
        <w:t>நெருங்கிவா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இதையும்</w:t>
      </w:r>
      <w:r>
        <w:tab/>
      </w:r>
      <w:r>
        <w:rPr>
          <w:rFonts w:ascii="Latha" w:hAnsi="Latha" w:cs="Latha"/>
        </w:rPr>
        <w:t>உண்டு</w:t>
      </w:r>
      <w:r>
        <w:tab/>
      </w:r>
      <w:r>
        <w:rPr>
          <w:rFonts w:ascii="Latha" w:hAnsi="Latha" w:cs="Latha"/>
        </w:rPr>
        <w:t>பறந்துபோ</w:t>
      </w:r>
      <w:r>
        <w:t>.</w:t>
      </w:r>
    </w:p>
    <w:p w:rsidR="004457CA" w:rsidRPr="004457CA" w:rsidRDefault="004457CA" w:rsidP="00B95B2C">
      <w:pPr>
        <w:spacing w:after="0"/>
        <w:ind w:firstLine="720"/>
        <w:rPr>
          <w:sz w:val="36"/>
          <w:szCs w:val="36"/>
        </w:rPr>
      </w:pPr>
    </w:p>
    <w:p w:rsidR="00B95B2C" w:rsidRPr="004457CA" w:rsidRDefault="00B95B2C" w:rsidP="004457CA">
      <w:pPr>
        <w:spacing w:after="0"/>
        <w:ind w:firstLine="720"/>
        <w:jc w:val="center"/>
        <w:rPr>
          <w:sz w:val="36"/>
          <w:szCs w:val="36"/>
        </w:rPr>
      </w:pPr>
      <w:r w:rsidRPr="004457CA">
        <w:rPr>
          <w:rFonts w:ascii="Latha" w:hAnsi="Latha" w:cs="Latha"/>
          <w:sz w:val="36"/>
          <w:szCs w:val="36"/>
        </w:rPr>
        <w:t>நிலாக்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காட்டல்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மேற்றிசை</w:t>
      </w:r>
      <w:r>
        <w:t xml:space="preserve"> </w:t>
      </w:r>
      <w:r>
        <w:rPr>
          <w:rFonts w:ascii="Latha" w:hAnsi="Latha" w:cs="Latha"/>
        </w:rPr>
        <w:t>ஒளிவெள்</w:t>
      </w:r>
      <w:r>
        <w:t xml:space="preserve"> </w:t>
      </w:r>
      <w:r>
        <w:rPr>
          <w:rFonts w:ascii="Latha" w:hAnsi="Latha" w:cs="Latha"/>
        </w:rPr>
        <w:t>ளத்தில்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செங்க</w:t>
      </w:r>
      <w:r>
        <w:t xml:space="preserve"> </w:t>
      </w:r>
      <w:r>
        <w:rPr>
          <w:rFonts w:ascii="Latha" w:hAnsi="Latha" w:cs="Latha"/>
        </w:rPr>
        <w:t>திர்போய்த்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தூற்றிய</w:t>
      </w:r>
      <w:r>
        <w:t xml:space="preserve"> </w:t>
      </w:r>
      <w:r>
        <w:rPr>
          <w:rFonts w:ascii="Latha" w:hAnsi="Latha" w:cs="Latha"/>
        </w:rPr>
        <w:t>முத்துக்</w:t>
      </w:r>
      <w:r>
        <w:t xml:space="preserve"> </w:t>
      </w:r>
      <w:r>
        <w:rPr>
          <w:rFonts w:ascii="Latha" w:hAnsi="Latha" w:cs="Latha"/>
        </w:rPr>
        <w:t>கொல்லை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முழுநிலாத்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காற்றிலோர்</w:t>
      </w:r>
      <w:r>
        <w:t xml:space="preserve"> 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மாடியில்</w:t>
      </w:r>
      <w:r>
        <w:t xml:space="preserve">, </w:t>
      </w:r>
      <w:r>
        <w:rPr>
          <w:rFonts w:ascii="Latha" w:hAnsi="Latha" w:cs="Latha"/>
        </w:rPr>
        <w:t>நிலாமுற்</w:t>
      </w:r>
      <w:r>
        <w:t xml:space="preserve"> </w:t>
      </w:r>
      <w:r>
        <w:rPr>
          <w:rFonts w:ascii="Latha" w:hAnsi="Latha" w:cs="Latha"/>
        </w:rPr>
        <w:t>றத்தில்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ஏற்றினார்</w:t>
      </w:r>
      <w:r>
        <w:t xml:space="preserve"> </w:t>
      </w:r>
      <w:r>
        <w:rPr>
          <w:rFonts w:ascii="Latha" w:hAnsi="Latha" w:cs="Latha"/>
        </w:rPr>
        <w:t>அமிழ்தைப்</w:t>
      </w:r>
      <w:r>
        <w:t xml:space="preserve"> </w:t>
      </w:r>
      <w:r>
        <w:rPr>
          <w:rFonts w:ascii="Latha" w:hAnsi="Latha" w:cs="Latha"/>
        </w:rPr>
        <w:t>பெற்றார்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எழில்நிலாக்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4457CA" w:rsidRDefault="004457CA" w:rsidP="00B95B2C">
      <w:pPr>
        <w:spacing w:after="0"/>
        <w:ind w:firstLine="720"/>
      </w:pPr>
    </w:p>
    <w:p w:rsidR="00B95B2C" w:rsidRPr="004457CA" w:rsidRDefault="00B95B2C" w:rsidP="004457CA">
      <w:pPr>
        <w:spacing w:after="0"/>
        <w:ind w:firstLine="720"/>
        <w:jc w:val="center"/>
        <w:rPr>
          <w:sz w:val="36"/>
          <w:szCs w:val="36"/>
        </w:rPr>
      </w:pPr>
      <w:r w:rsidRPr="004457CA">
        <w:rPr>
          <w:rFonts w:ascii="Latha" w:hAnsi="Latha" w:cs="Latha"/>
          <w:sz w:val="36"/>
          <w:szCs w:val="36"/>
        </w:rPr>
        <w:t>சிந்து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கண்ணி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வாவா</w:t>
      </w:r>
      <w:r>
        <w:t xml:space="preserve"> - </w:t>
      </w:r>
      <w:r>
        <w:rPr>
          <w:rFonts w:ascii="Latha" w:hAnsi="Latha" w:cs="Latha"/>
        </w:rPr>
        <w:t>ஒளி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நிறைவி</w:t>
      </w:r>
      <w:r>
        <w:tab/>
      </w:r>
      <w:r>
        <w:rPr>
          <w:rFonts w:ascii="Latha" w:hAnsi="Latha" w:cs="Latha"/>
        </w:rPr>
        <w:t>ளக்கே</w:t>
      </w:r>
      <w:r>
        <w:tab/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வா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உலா</w:t>
      </w:r>
      <w:r>
        <w:tab/>
      </w:r>
      <w:r>
        <w:rPr>
          <w:rFonts w:ascii="Latha" w:hAnsi="Latha" w:cs="Latha"/>
        </w:rPr>
        <w:t>வினாய்</w:t>
      </w:r>
      <w:r>
        <w:tab/>
      </w:r>
      <w:r>
        <w:rPr>
          <w:rFonts w:ascii="Latha" w:hAnsi="Latha" w:cs="Latha"/>
        </w:rPr>
        <w:t>விண்ணில்</w:t>
      </w:r>
      <w:r>
        <w:t xml:space="preserve"> - 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ஒளிபு</w:t>
      </w:r>
      <w:r>
        <w:tab/>
      </w:r>
      <w:r>
        <w:rPr>
          <w:rFonts w:ascii="Latha" w:hAnsi="Latha" w:cs="Latha"/>
        </w:rPr>
        <w:t>ரிந்தாய்</w:t>
      </w:r>
      <w:r>
        <w:tab/>
      </w:r>
      <w:r>
        <w:rPr>
          <w:rFonts w:ascii="Latha" w:hAnsi="Latha" w:cs="Latha"/>
        </w:rPr>
        <w:t>கண்ணில்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குலா</w:t>
      </w:r>
      <w:r>
        <w:tab/>
      </w:r>
      <w:r>
        <w:rPr>
          <w:rFonts w:ascii="Latha" w:hAnsi="Latha" w:cs="Latha"/>
        </w:rPr>
        <w:t>வலாம்</w:t>
      </w:r>
      <w:r>
        <w:tab/>
      </w:r>
      <w:r>
        <w:rPr>
          <w:rFonts w:ascii="Latha" w:hAnsi="Latha" w:cs="Latha"/>
        </w:rPr>
        <w:t>நாட்டில்</w:t>
      </w:r>
      <w:r>
        <w:t xml:space="preserve"> - </w:t>
      </w:r>
      <w:r>
        <w:rPr>
          <w:rFonts w:ascii="Latha" w:hAnsi="Latha" w:cs="Latha"/>
        </w:rPr>
        <w:t>இனிக்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கொஞ்ச</w:t>
      </w:r>
      <w:r>
        <w:tab/>
      </w:r>
      <w:r>
        <w:rPr>
          <w:rFonts w:ascii="Latha" w:hAnsi="Latha" w:cs="Latha"/>
        </w:rPr>
        <w:t>லாம்என்</w:t>
      </w:r>
      <w:r>
        <w:tab/>
      </w:r>
      <w:r>
        <w:rPr>
          <w:rFonts w:ascii="Latha" w:hAnsi="Latha" w:cs="Latha"/>
        </w:rPr>
        <w:t>வீட்டில்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பலா</w:t>
      </w:r>
      <w:r>
        <w:tab/>
      </w:r>
      <w:r>
        <w:rPr>
          <w:rFonts w:ascii="Latha" w:hAnsi="Latha" w:cs="Latha"/>
        </w:rPr>
        <w:t>மரம்</w:t>
      </w:r>
      <w:r>
        <w:tab/>
      </w:r>
      <w:r>
        <w:rPr>
          <w:rFonts w:ascii="Latha" w:hAnsi="Latha" w:cs="Latha"/>
        </w:rPr>
        <w:t>உண்டு</w:t>
      </w:r>
      <w:r>
        <w:t>-</w:t>
      </w:r>
      <w:r>
        <w:rPr>
          <w:rFonts w:ascii="Latha" w:hAnsi="Latha" w:cs="Latha"/>
        </w:rPr>
        <w:t>நற்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பழமெ</w:t>
      </w:r>
      <w:r>
        <w:tab/>
      </w:r>
      <w:r>
        <w:rPr>
          <w:rFonts w:ascii="Latha" w:hAnsi="Latha" w:cs="Latha"/>
        </w:rPr>
        <w:t>லாம்கற்</w:t>
      </w:r>
      <w:r>
        <w:tab/>
      </w:r>
      <w:r>
        <w:rPr>
          <w:rFonts w:ascii="Latha" w:hAnsi="Latha" w:cs="Latha"/>
        </w:rPr>
        <w:t>கண்டு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வாவா</w:t>
      </w:r>
      <w:r>
        <w:t xml:space="preserve"> -</w:t>
      </w:r>
      <w:r>
        <w:rPr>
          <w:rFonts w:ascii="Latha" w:hAnsi="Latha" w:cs="Latha"/>
        </w:rPr>
        <w:t>ஒளி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நிறைவி</w:t>
      </w:r>
      <w:r>
        <w:t xml:space="preserve"> </w:t>
      </w:r>
      <w:r>
        <w:tab/>
      </w:r>
      <w:r>
        <w:rPr>
          <w:rFonts w:ascii="Latha" w:hAnsi="Latha" w:cs="Latha"/>
        </w:rPr>
        <w:t>ளக்கே</w:t>
      </w:r>
      <w:r>
        <w:tab/>
      </w:r>
      <w:r>
        <w:rPr>
          <w:rFonts w:ascii="Latha" w:hAnsi="Latha" w:cs="Latha"/>
        </w:rPr>
        <w:t>வாவா</w:t>
      </w:r>
      <w:r>
        <w:t>!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அழகெ</w:t>
      </w:r>
      <w:r>
        <w:tab/>
      </w:r>
      <w:r>
        <w:rPr>
          <w:rFonts w:ascii="Latha" w:hAnsi="Latha" w:cs="Latha"/>
        </w:rPr>
        <w:t>லாம்எ</w:t>
      </w:r>
      <w:r>
        <w:tab/>
      </w:r>
      <w:r>
        <w:rPr>
          <w:rFonts w:ascii="Latha" w:hAnsi="Latha" w:cs="Latha"/>
        </w:rPr>
        <w:t>னக்கே</w:t>
      </w:r>
      <w:r>
        <w:t xml:space="preserve"> -</w:t>
      </w:r>
      <w:r>
        <w:rPr>
          <w:rFonts w:ascii="Latha" w:hAnsi="Latha" w:cs="Latha"/>
        </w:rPr>
        <w:t>என்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அன்பெ</w:t>
      </w:r>
      <w:r>
        <w:tab/>
      </w:r>
      <w:r>
        <w:rPr>
          <w:rFonts w:ascii="Latha" w:hAnsi="Latha" w:cs="Latha"/>
        </w:rPr>
        <w:t>லாம்உ</w:t>
      </w:r>
      <w:r>
        <w:tab/>
      </w:r>
      <w:r>
        <w:rPr>
          <w:rFonts w:ascii="Latha" w:hAnsi="Latha" w:cs="Latha"/>
        </w:rPr>
        <w:t>னக்கே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முழுநி</w:t>
      </w:r>
      <w:r>
        <w:tab/>
      </w:r>
      <w:r>
        <w:rPr>
          <w:rFonts w:ascii="Latha" w:hAnsi="Latha" w:cs="Latha"/>
        </w:rPr>
        <w:t>லாஎன்</w:t>
      </w:r>
      <w:r>
        <w:tab/>
      </w:r>
      <w:r>
        <w:rPr>
          <w:rFonts w:ascii="Latha" w:hAnsi="Latha" w:cs="Latha"/>
        </w:rPr>
        <w:t>பூவே</w:t>
      </w:r>
      <w:r>
        <w:t>-</w:t>
      </w:r>
      <w:r>
        <w:rPr>
          <w:rFonts w:ascii="Latha" w:hAnsi="Latha" w:cs="Latha"/>
        </w:rPr>
        <w:t>உன்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முத்த</w:t>
      </w:r>
      <w:r>
        <w:tab/>
      </w:r>
      <w:r>
        <w:rPr>
          <w:rFonts w:ascii="Latha" w:hAnsi="Latha" w:cs="Latha"/>
        </w:rPr>
        <w:t>மொன்று</w:t>
      </w:r>
      <w:r>
        <w:tab/>
      </w:r>
      <w:r>
        <w:rPr>
          <w:rFonts w:ascii="Latha" w:hAnsi="Latha" w:cs="Latha"/>
        </w:rPr>
        <w:t>தேவை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பழக</w:t>
      </w:r>
      <w:r>
        <w:tab/>
      </w:r>
      <w:r>
        <w:rPr>
          <w:rFonts w:ascii="Latha" w:hAnsi="Latha" w:cs="Latha"/>
        </w:rPr>
        <w:t>லாம்இ</w:t>
      </w:r>
      <w:r>
        <w:tab/>
      </w:r>
      <w:r>
        <w:rPr>
          <w:rFonts w:ascii="Latha" w:hAnsi="Latha" w:cs="Latha"/>
        </w:rPr>
        <w:t>றங்கு</w:t>
      </w:r>
      <w:r>
        <w:t>-</w:t>
      </w:r>
      <w:r>
        <w:rPr>
          <w:rFonts w:ascii="Latha" w:hAnsi="Latha" w:cs="Latha"/>
        </w:rPr>
        <w:t>நற்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பைந்த</w:t>
      </w:r>
      <w:r>
        <w:tab/>
      </w:r>
      <w:r>
        <w:rPr>
          <w:rFonts w:ascii="Latha" w:hAnsi="Latha" w:cs="Latha"/>
        </w:rPr>
        <w:t>மிழுண்</w:t>
      </w:r>
      <w:r>
        <w:tab/>
      </w:r>
      <w:r>
        <w:rPr>
          <w:rFonts w:ascii="Latha" w:hAnsi="Latha" w:cs="Latha"/>
        </w:rPr>
        <w:t>டிங்கு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விழியி</w:t>
      </w:r>
      <w:r>
        <w:tab/>
      </w:r>
      <w:r>
        <w:rPr>
          <w:rFonts w:ascii="Latha" w:hAnsi="Latha" w:cs="Latha"/>
        </w:rPr>
        <w:t>லேஓ</w:t>
      </w:r>
      <w:r>
        <w:tab/>
      </w:r>
      <w:r>
        <w:rPr>
          <w:rFonts w:ascii="Latha" w:hAnsi="Latha" w:cs="Latha"/>
        </w:rPr>
        <w:t>ளிர்ந்தாய்</w:t>
      </w:r>
      <w:r>
        <w:t>-</w:t>
      </w:r>
      <w:r>
        <w:rPr>
          <w:rFonts w:ascii="Latha" w:hAnsi="Latha" w:cs="Latha"/>
        </w:rPr>
        <w:t>என்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மெய்யி</w:t>
      </w:r>
      <w:r>
        <w:tab/>
      </w:r>
      <w:r>
        <w:rPr>
          <w:rFonts w:ascii="Latha" w:hAnsi="Latha" w:cs="Latha"/>
        </w:rPr>
        <w:t>லேகு</w:t>
      </w:r>
      <w:r>
        <w:tab/>
      </w:r>
      <w:r>
        <w:rPr>
          <w:rFonts w:ascii="Latha" w:hAnsi="Latha" w:cs="Latha"/>
        </w:rPr>
        <w:t>ளிர்ந்தாய்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வாவா</w:t>
      </w:r>
      <w:r>
        <w:t xml:space="preserve"> -</w:t>
      </w:r>
      <w:r>
        <w:rPr>
          <w:rFonts w:ascii="Latha" w:hAnsi="Latha" w:cs="Latha"/>
        </w:rPr>
        <w:t>ஒளி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நிறைவி</w:t>
      </w:r>
      <w:r>
        <w:t xml:space="preserve"> </w:t>
      </w:r>
      <w:r>
        <w:tab/>
      </w:r>
      <w:r>
        <w:rPr>
          <w:rFonts w:ascii="Latha" w:hAnsi="Latha" w:cs="Latha"/>
        </w:rPr>
        <w:t>ளக்கே</w:t>
      </w:r>
      <w:r>
        <w:tab/>
      </w:r>
      <w:r>
        <w:rPr>
          <w:rFonts w:ascii="Latha" w:hAnsi="Latha" w:cs="Latha"/>
        </w:rPr>
        <w:t>வாவா</w:t>
      </w:r>
      <w:r>
        <w:t>!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வானம்</w:t>
      </w:r>
      <w:r>
        <w:tab/>
      </w:r>
      <w:r>
        <w:rPr>
          <w:rFonts w:ascii="Latha" w:hAnsi="Latha" w:cs="Latha"/>
        </w:rPr>
        <w:t>நீலத்</w:t>
      </w:r>
      <w:r>
        <w:tab/>
      </w:r>
      <w:r>
        <w:rPr>
          <w:rFonts w:ascii="Latha" w:hAnsi="Latha" w:cs="Latha"/>
        </w:rPr>
        <w:t>தோப்பு</w:t>
      </w:r>
      <w:r>
        <w:t>-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மங்கா</w:t>
      </w:r>
      <w:r>
        <w:tab/>
      </w:r>
      <w:r>
        <w:rPr>
          <w:rFonts w:ascii="Latha" w:hAnsi="Latha" w:cs="Latha"/>
        </w:rPr>
        <w:t>தமத்</w:t>
      </w:r>
      <w:r>
        <w:tab/>
      </w:r>
      <w:r>
        <w:rPr>
          <w:rFonts w:ascii="Latha" w:hAnsi="Latha" w:cs="Latha"/>
        </w:rPr>
        <w:t>தாப்பு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கூனி</w:t>
      </w:r>
      <w:r>
        <w:tab/>
      </w:r>
      <w:r>
        <w:rPr>
          <w:rFonts w:ascii="Latha" w:hAnsi="Latha" w:cs="Latha"/>
        </w:rPr>
        <w:t>மீன்கள்</w:t>
      </w:r>
      <w:r>
        <w:tab/>
      </w:r>
      <w:r>
        <w:rPr>
          <w:rFonts w:ascii="Latha" w:hAnsi="Latha" w:cs="Latha"/>
        </w:rPr>
        <w:t>மின்னும்</w:t>
      </w:r>
      <w:r>
        <w:t xml:space="preserve"> - </w:t>
      </w:r>
      <w:r>
        <w:rPr>
          <w:rFonts w:ascii="Latha" w:hAnsi="Latha" w:cs="Latha"/>
        </w:rPr>
        <w:t>ஒளிக்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குட்டை</w:t>
      </w:r>
      <w:r>
        <w:tab/>
      </w:r>
      <w:r>
        <w:rPr>
          <w:rFonts w:ascii="Latha" w:hAnsi="Latha" w:cs="Latha"/>
        </w:rPr>
        <w:t>நீஎன்</w:t>
      </w:r>
      <w:r>
        <w:tab/>
      </w:r>
      <w:r>
        <w:rPr>
          <w:rFonts w:ascii="Latha" w:hAnsi="Latha" w:cs="Latha"/>
        </w:rPr>
        <w:t>றெண்ணும்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சீனத்</w:t>
      </w:r>
      <w:r>
        <w:t xml:space="preserve"> </w:t>
      </w:r>
      <w:r>
        <w:tab/>
      </w:r>
      <w:r>
        <w:rPr>
          <w:rFonts w:ascii="Latha" w:hAnsi="Latha" w:cs="Latha"/>
        </w:rPr>
        <w:t>துப்பால்</w:t>
      </w:r>
      <w:r>
        <w:tab/>
      </w:r>
      <w:r>
        <w:rPr>
          <w:rFonts w:ascii="Latha" w:hAnsi="Latha" w:cs="Latha"/>
        </w:rPr>
        <w:t>கோப்பை</w:t>
      </w:r>
      <w:r>
        <w:t>-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சிரிப்பு</w:t>
      </w:r>
      <w:r>
        <w:tab/>
      </w:r>
      <w:r>
        <w:rPr>
          <w:rFonts w:ascii="Latha" w:hAnsi="Latha" w:cs="Latha"/>
        </w:rPr>
        <w:t>முகத்தையும்</w:t>
      </w:r>
      <w:r>
        <w:tab/>
      </w:r>
      <w:r>
        <w:rPr>
          <w:rFonts w:ascii="Latha" w:hAnsi="Latha" w:cs="Latha"/>
        </w:rPr>
        <w:t>சாய்ப்பை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கானல்</w:t>
      </w:r>
      <w:r>
        <w:tab/>
      </w:r>
      <w:r>
        <w:rPr>
          <w:rFonts w:ascii="Latha" w:hAnsi="Latha" w:cs="Latha"/>
        </w:rPr>
        <w:t>வெளியும்</w:t>
      </w:r>
      <w:r>
        <w:tab/>
      </w:r>
      <w:r>
        <w:rPr>
          <w:rFonts w:ascii="Latha" w:hAnsi="Latha" w:cs="Latha"/>
        </w:rPr>
        <w:t>குளிரும்</w:t>
      </w:r>
      <w:r>
        <w:t xml:space="preserve"> - </w:t>
      </w:r>
      <w:r>
        <w:rPr>
          <w:rFonts w:ascii="Latha" w:hAnsi="Latha" w:cs="Latha"/>
        </w:rPr>
        <w:t>உனைக்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lastRenderedPageBreak/>
        <w:t>காண</w:t>
      </w:r>
      <w:r>
        <w:tab/>
      </w:r>
      <w:r>
        <w:rPr>
          <w:rFonts w:ascii="Latha" w:hAnsi="Latha" w:cs="Latha"/>
        </w:rPr>
        <w:t>மணமும்</w:t>
      </w:r>
      <w:r>
        <w:tab/>
      </w:r>
      <w:r>
        <w:rPr>
          <w:rFonts w:ascii="Latha" w:hAnsi="Latha" w:cs="Latha"/>
        </w:rPr>
        <w:t>ஒளிரும்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வாவா</w:t>
      </w:r>
      <w:r>
        <w:t>-</w:t>
      </w:r>
      <w:r>
        <w:rPr>
          <w:rFonts w:ascii="Latha" w:hAnsi="Latha" w:cs="Latha"/>
        </w:rPr>
        <w:t>ஒளி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நிறைவி</w:t>
      </w:r>
      <w:r>
        <w:tab/>
      </w:r>
      <w:r>
        <w:rPr>
          <w:rFonts w:ascii="Latha" w:hAnsi="Latha" w:cs="Latha"/>
        </w:rPr>
        <w:t>ளக்கே</w:t>
      </w:r>
      <w:r>
        <w:tab/>
      </w:r>
      <w:r>
        <w:rPr>
          <w:rFonts w:ascii="Latha" w:hAnsi="Latha" w:cs="Latha"/>
        </w:rPr>
        <w:t>வாவா</w:t>
      </w:r>
      <w:r>
        <w:t>!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விண்ணக்</w:t>
      </w:r>
      <w:r>
        <w:tab/>
      </w:r>
      <w:r>
        <w:rPr>
          <w:rFonts w:ascii="Latha" w:hAnsi="Latha" w:cs="Latha"/>
        </w:rPr>
        <w:t>கடலில்</w:t>
      </w:r>
      <w:r>
        <w:tab/>
      </w:r>
      <w:r>
        <w:rPr>
          <w:rFonts w:ascii="Latha" w:hAnsi="Latha" w:cs="Latha"/>
        </w:rPr>
        <w:t>தெப்பம்</w:t>
      </w:r>
      <w:r>
        <w:t>-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விரித்த</w:t>
      </w:r>
      <w:r>
        <w:tab/>
      </w:r>
      <w:r>
        <w:rPr>
          <w:rFonts w:ascii="Latha" w:hAnsi="Latha" w:cs="Latha"/>
        </w:rPr>
        <w:t>இலையில்</w:t>
      </w:r>
      <w:r>
        <w:tab/>
      </w:r>
      <w:r>
        <w:rPr>
          <w:rFonts w:ascii="Latha" w:hAnsi="Latha" w:cs="Latha"/>
        </w:rPr>
        <w:t>அப்பம்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உண்ணக்</w:t>
      </w:r>
      <w:r>
        <w:tab/>
      </w:r>
      <w:r>
        <w:rPr>
          <w:rFonts w:ascii="Latha" w:hAnsi="Latha" w:cs="Latha"/>
        </w:rPr>
        <w:t>குவித்த</w:t>
      </w:r>
      <w:r>
        <w:tab/>
      </w:r>
      <w:r>
        <w:rPr>
          <w:rFonts w:ascii="Latha" w:hAnsi="Latha" w:cs="Latha"/>
        </w:rPr>
        <w:t>தளியல்</w:t>
      </w:r>
      <w:r>
        <w:t xml:space="preserve"> - 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உரித்த</w:t>
      </w:r>
      <w:r>
        <w:tab/>
      </w:r>
      <w:r>
        <w:rPr>
          <w:rFonts w:ascii="Latha" w:hAnsi="Latha" w:cs="Latha"/>
        </w:rPr>
        <w:t>கிழங்கின்</w:t>
      </w:r>
      <w:r>
        <w:tab/>
      </w:r>
      <w:r>
        <w:rPr>
          <w:rFonts w:ascii="Latha" w:hAnsi="Latha" w:cs="Latha"/>
        </w:rPr>
        <w:t>அளியல்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பண்ணும்</w:t>
      </w:r>
      <w:r>
        <w:tab/>
      </w:r>
      <w:r>
        <w:rPr>
          <w:rFonts w:ascii="Latha" w:hAnsi="Latha" w:cs="Latha"/>
        </w:rPr>
        <w:t>வெள்ளித்</w:t>
      </w:r>
      <w:r>
        <w:tab/>
      </w:r>
      <w:r>
        <w:rPr>
          <w:rFonts w:ascii="Latha" w:hAnsi="Latha" w:cs="Latha"/>
        </w:rPr>
        <w:t>தட்டு</w:t>
      </w:r>
      <w:r>
        <w:t>-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பச்ச</w:t>
      </w:r>
      <w:r>
        <w:tab/>
      </w:r>
      <w:r>
        <w:rPr>
          <w:rFonts w:ascii="Latha" w:hAnsi="Latha" w:cs="Latha"/>
        </w:rPr>
        <w:t>ரிசியின்</w:t>
      </w:r>
      <w:r>
        <w:tab/>
      </w:r>
      <w:r>
        <w:rPr>
          <w:rFonts w:ascii="Latha" w:hAnsi="Latha" w:cs="Latha"/>
        </w:rPr>
        <w:t>பிட்டு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வெண்பட்</w:t>
      </w:r>
      <w:r>
        <w:tab/>
      </w:r>
      <w:r>
        <w:rPr>
          <w:rFonts w:ascii="Latha" w:hAnsi="Latha" w:cs="Latha"/>
        </w:rPr>
        <w:t>டான</w:t>
      </w:r>
      <w:r>
        <w:tab/>
      </w:r>
      <w:r>
        <w:rPr>
          <w:rFonts w:ascii="Latha" w:hAnsi="Latha" w:cs="Latha"/>
        </w:rPr>
        <w:t>குடையே</w:t>
      </w:r>
      <w:r>
        <w:t>-</w:t>
      </w:r>
      <w:r>
        <w:rPr>
          <w:rFonts w:ascii="Latha" w:hAnsi="Latha" w:cs="Latha"/>
        </w:rPr>
        <w:t>நீ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விழுங்கி</w:t>
      </w:r>
      <w:r>
        <w:tab/>
      </w:r>
      <w:r>
        <w:rPr>
          <w:rFonts w:ascii="Latha" w:hAnsi="Latha" w:cs="Latha"/>
        </w:rPr>
        <w:t>டும்பா</w:t>
      </w:r>
      <w:r>
        <w:tab/>
      </w:r>
      <w:r>
        <w:rPr>
          <w:rFonts w:ascii="Latha" w:hAnsi="Latha" w:cs="Latha"/>
        </w:rPr>
        <w:t>லடையே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நிலா</w:t>
      </w:r>
      <w:r>
        <w:tab/>
      </w:r>
      <w:r>
        <w:rPr>
          <w:rFonts w:ascii="Latha" w:hAnsi="Latha" w:cs="Latha"/>
        </w:rPr>
        <w:t>வாவா</w:t>
      </w:r>
      <w:r>
        <w:t>-</w:t>
      </w:r>
      <w:r>
        <w:rPr>
          <w:rFonts w:ascii="Latha" w:hAnsi="Latha" w:cs="Latha"/>
        </w:rPr>
        <w:t>ஒளி</w:t>
      </w:r>
    </w:p>
    <w:p w:rsidR="00B95B2C" w:rsidRDefault="00B95B2C" w:rsidP="004457CA">
      <w:pPr>
        <w:tabs>
          <w:tab w:val="left" w:pos="2520"/>
          <w:tab w:val="left" w:pos="4500"/>
        </w:tabs>
        <w:spacing w:after="0"/>
        <w:ind w:firstLine="720"/>
      </w:pPr>
      <w:r>
        <w:rPr>
          <w:rFonts w:ascii="Latha" w:hAnsi="Latha" w:cs="Latha"/>
        </w:rPr>
        <w:t>நிறைவி</w:t>
      </w:r>
      <w:r>
        <w:tab/>
      </w:r>
      <w:r>
        <w:rPr>
          <w:rFonts w:ascii="Latha" w:hAnsi="Latha" w:cs="Latha"/>
        </w:rPr>
        <w:t>ளக்கே</w:t>
      </w:r>
      <w:r>
        <w:tab/>
      </w:r>
      <w:r>
        <w:rPr>
          <w:rFonts w:ascii="Latha" w:hAnsi="Latha" w:cs="Latha"/>
        </w:rPr>
        <w:t>வாவா</w:t>
      </w:r>
      <w:r>
        <w:t>!</w:t>
      </w:r>
    </w:p>
    <w:p w:rsidR="004457CA" w:rsidRDefault="004457CA" w:rsidP="00B95B2C">
      <w:pPr>
        <w:spacing w:after="0"/>
        <w:ind w:firstLine="720"/>
        <w:rPr>
          <w:rFonts w:ascii="Latha" w:hAnsi="Latha" w:cs="Latha"/>
        </w:rPr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பேச்சு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மரப்பா</w:t>
      </w:r>
      <w:r>
        <w:t xml:space="preserve"> </w:t>
      </w:r>
      <w:r>
        <w:rPr>
          <w:rFonts w:ascii="Latha" w:hAnsi="Latha" w:cs="Latha"/>
        </w:rPr>
        <w:t>வைகள்</w:t>
      </w:r>
      <w:r>
        <w:t xml:space="preserve"> </w:t>
      </w:r>
      <w:r>
        <w:rPr>
          <w:rFonts w:ascii="Latha" w:hAnsi="Latha" w:cs="Latha"/>
        </w:rPr>
        <w:t>வைத்துவிளை</w:t>
      </w:r>
      <w:r>
        <w:t xml:space="preserve"> </w:t>
      </w:r>
      <w:r>
        <w:rPr>
          <w:rFonts w:ascii="Latha" w:hAnsi="Latha" w:cs="Latha"/>
        </w:rPr>
        <w:t>யாடும்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அமிழ்தொடு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தமர்ந்தி</w:t>
      </w:r>
      <w:r>
        <w:t xml:space="preserve"> </w:t>
      </w:r>
      <w:r>
        <w:rPr>
          <w:rFonts w:ascii="Latha" w:hAnsi="Latha" w:cs="Latha"/>
        </w:rPr>
        <w:t>ருந்தாள்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மகள்வர</w:t>
      </w:r>
      <w:r>
        <w:t xml:space="preserve"> </w:t>
      </w:r>
      <w:r>
        <w:rPr>
          <w:rFonts w:ascii="Latha" w:hAnsi="Latha" w:cs="Latha"/>
        </w:rPr>
        <w:t>வேற்றாள்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யாரம்மா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அமிழ்தம்</w:t>
      </w:r>
      <w:r>
        <w:t xml:space="preserve"> “</w:t>
      </w:r>
      <w:r>
        <w:rPr>
          <w:rFonts w:ascii="Latha" w:hAnsi="Latha" w:cs="Latha"/>
        </w:rPr>
        <w:t>ஐயா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அதனால்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குன்றியது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கொதித்தது</w:t>
      </w:r>
      <w:r>
        <w:t xml:space="preserve"> </w:t>
      </w:r>
      <w:r>
        <w:rPr>
          <w:rFonts w:ascii="Latha" w:hAnsi="Latha" w:cs="Latha"/>
        </w:rPr>
        <w:t>நெஞ்சம்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</w:t>
      </w:r>
      <w:r>
        <w:t xml:space="preserve"> </w:t>
      </w:r>
      <w:r>
        <w:rPr>
          <w:rFonts w:ascii="Latha" w:hAnsi="Latha" w:cs="Latha"/>
        </w:rPr>
        <w:t>சுக்கு</w:t>
      </w:r>
      <w:r>
        <w:t xml:space="preserve">!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அயலானா</w:t>
      </w:r>
      <w:r>
        <w:t xml:space="preserve">? </w:t>
      </w:r>
      <w:r>
        <w:rPr>
          <w:rFonts w:ascii="Latha" w:hAnsi="Latha" w:cs="Latha"/>
        </w:rPr>
        <w:t>ஏன்எனைத்</w:t>
      </w:r>
      <w:r>
        <w:t xml:space="preserve"> </w:t>
      </w:r>
      <w:r>
        <w:rPr>
          <w:rFonts w:ascii="Latha" w:hAnsi="Latha" w:cs="Latha"/>
        </w:rPr>
        <w:t>தாத்தா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வில்லை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அதுகேட்டுத்</w:t>
      </w:r>
      <w:r>
        <w:t xml:space="preserve"> “</w:t>
      </w:r>
      <w:r>
        <w:rPr>
          <w:rFonts w:ascii="Latha" w:hAnsi="Latha" w:cs="Latha"/>
        </w:rPr>
        <w:t>தாத்தா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அமிழ்து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! </w:t>
      </w:r>
      <w:r>
        <w:rPr>
          <w:rFonts w:ascii="Latha" w:hAnsi="Latha" w:cs="Latha"/>
        </w:rPr>
        <w:t>மாவரசுக்</w:t>
      </w:r>
      <w:r>
        <w:t xml:space="preserve"> (</w:t>
      </w:r>
      <w:r>
        <w:rPr>
          <w:rFonts w:ascii="Latha" w:hAnsi="Latha" w:cs="Latha"/>
        </w:rPr>
        <w:t>கு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அகமும்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! </w:t>
      </w:r>
      <w:r>
        <w:rPr>
          <w:rFonts w:ascii="Latha" w:hAnsi="Latha" w:cs="Latha"/>
        </w:rPr>
        <w:t>நகைமுத்தும்</w:t>
      </w:r>
      <w:r>
        <w:t xml:space="preserve"> </w:t>
      </w:r>
      <w:r>
        <w:rPr>
          <w:rFonts w:ascii="Latha" w:hAnsi="Latha" w:cs="Latha"/>
        </w:rPr>
        <w:t>அங்ஙனே</w:t>
      </w:r>
      <w:r>
        <w:t>!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தேவை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4457CA" w:rsidP="00B95B2C">
      <w:pPr>
        <w:spacing w:after="0"/>
        <w:ind w:firstLine="720"/>
      </w:pPr>
      <w:r>
        <w:lastRenderedPageBreak/>
        <w:tab/>
      </w:r>
      <w:r w:rsidR="00B95B2C">
        <w:rPr>
          <w:rFonts w:ascii="Latha" w:hAnsi="Latha" w:cs="Latha"/>
        </w:rPr>
        <w:t>காலை</w:t>
      </w:r>
      <w:r w:rsidR="00B95B2C">
        <w:t xml:space="preserve"> </w:t>
      </w:r>
      <w:r w:rsidR="00B95B2C">
        <w:rPr>
          <w:rFonts w:ascii="Latha" w:hAnsi="Latha" w:cs="Latha"/>
        </w:rPr>
        <w:t>உணவுண்டு</w:t>
      </w:r>
      <w:r w:rsidR="00B95B2C">
        <w:t xml:space="preserve"> </w:t>
      </w:r>
      <w:r w:rsidR="00B95B2C">
        <w:rPr>
          <w:rFonts w:ascii="Latha" w:hAnsi="Latha" w:cs="Latha"/>
        </w:rPr>
        <w:t>கடைக்குப்</w:t>
      </w:r>
      <w:r w:rsidR="00B95B2C">
        <w:t xml:space="preserve"> </w:t>
      </w:r>
      <w:r w:rsidR="00B95B2C">
        <w:rPr>
          <w:rFonts w:ascii="Latha" w:hAnsi="Latha" w:cs="Latha"/>
        </w:rPr>
        <w:t>புறப்படும்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வேடன்</w:t>
      </w:r>
      <w:r>
        <w:t xml:space="preserve">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அமிழ்துதன்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அறிவிக்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;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கோழி</w:t>
      </w:r>
      <w:r w:rsidR="00B95B2C">
        <w:rPr>
          <w:rFonts w:hint="eastAsia"/>
        </w:rPr>
        <w:t>”</w:t>
      </w:r>
      <w:r w:rsidR="00B95B2C">
        <w:t xml:space="preserve"> “</w:t>
      </w:r>
      <w:r w:rsidR="00B95B2C">
        <w:rPr>
          <w:rFonts w:ascii="Latha" w:hAnsi="Latha" w:cs="Latha"/>
        </w:rPr>
        <w:t>நாயி</w:t>
      </w:r>
      <w:r w:rsidR="00B95B2C">
        <w:t xml:space="preserve"> </w:t>
      </w:r>
      <w:r w:rsidR="00B95B2C">
        <w:rPr>
          <w:rFonts w:ascii="Latha" w:hAnsi="Latha" w:cs="Latha"/>
        </w:rPr>
        <w:t>குட்டி</w:t>
      </w:r>
      <w:r w:rsidR="00B95B2C">
        <w:rPr>
          <w:rFonts w:hint="eastAsia"/>
        </w:rPr>
        <w:t>”</w:t>
      </w:r>
      <w:r w:rsidR="00B95B2C">
        <w:t xml:space="preserve"> “</w:t>
      </w:r>
      <w:r w:rsidR="00B95B2C">
        <w:rPr>
          <w:rFonts w:ascii="Latha" w:hAnsi="Latha" w:cs="Latha"/>
        </w:rPr>
        <w:t>அம்மா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இதுகேட்டு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தியம்பு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: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அத்தான்</w:t>
      </w:r>
      <w:r w:rsidR="00B95B2C">
        <w:t xml:space="preserve"> </w:t>
      </w:r>
      <w:r w:rsidR="00B95B2C">
        <w:rPr>
          <w:rFonts w:ascii="Latha" w:hAnsi="Latha" w:cs="Latha"/>
        </w:rPr>
        <w:t>குழந்தை</w:t>
      </w:r>
      <w:r w:rsidR="00B95B2C">
        <w:t>, “</w:t>
      </w:r>
      <w:r w:rsidR="00B95B2C">
        <w:rPr>
          <w:rFonts w:ascii="Latha" w:hAnsi="Latha" w:cs="Latha"/>
        </w:rPr>
        <w:t>அம்மா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என்போல்</w:t>
      </w:r>
      <w:r>
        <w:t xml:space="preserve"> </w:t>
      </w:r>
      <w:r>
        <w:rPr>
          <w:rFonts w:ascii="Latha" w:hAnsi="Latha" w:cs="Latha"/>
        </w:rPr>
        <w:t>இன்னுமோர்</w:t>
      </w:r>
      <w:r>
        <w:t xml:space="preserve"> </w:t>
      </w:r>
      <w:r>
        <w:rPr>
          <w:rFonts w:ascii="Latha" w:hAnsi="Latha" w:cs="Latha"/>
        </w:rPr>
        <w:t>அம்மா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அன்றுகேட்டது</w:t>
      </w:r>
      <w:r>
        <w:t xml:space="preserve">!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அம்மாவே</w:t>
      </w:r>
      <w:r>
        <w:t>.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குறளில்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இல்லை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4457CA" w:rsidP="00B95B2C">
      <w:pPr>
        <w:spacing w:after="0"/>
        <w:ind w:firstLine="720"/>
      </w:pPr>
      <w:r>
        <w:tab/>
      </w:r>
      <w:r w:rsidR="00B95B2C">
        <w:rPr>
          <w:rFonts w:ascii="Latha" w:hAnsi="Latha" w:cs="Latha"/>
        </w:rPr>
        <w:t>நாடி</w:t>
      </w:r>
      <w:r w:rsidR="00B95B2C">
        <w:t xml:space="preserve"> </w:t>
      </w:r>
      <w:r w:rsidR="00B95B2C">
        <w:rPr>
          <w:rFonts w:ascii="Latha" w:hAnsi="Latha" w:cs="Latha"/>
        </w:rPr>
        <w:t>முத்து</w:t>
      </w:r>
      <w:r w:rsidR="00B95B2C">
        <w:t xml:space="preserve"> </w:t>
      </w:r>
      <w:r w:rsidR="00B95B2C">
        <w:rPr>
          <w:rFonts w:ascii="Latha" w:hAnsi="Latha" w:cs="Latha"/>
        </w:rPr>
        <w:t>வேடப்</w:t>
      </w:r>
      <w:r w:rsidR="00B95B2C">
        <w:t xml:space="preserve"> </w:t>
      </w:r>
      <w:r w:rsidR="00B95B2C">
        <w:rPr>
          <w:rFonts w:ascii="Latha" w:hAnsi="Latha" w:cs="Latha"/>
        </w:rPr>
        <w:t>பனிடம்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இன்றி</w:t>
      </w:r>
      <w:r w:rsidR="00B95B2C">
        <w:t xml:space="preserve"> </w:t>
      </w:r>
      <w:r w:rsidR="00B95B2C">
        <w:rPr>
          <w:rFonts w:ascii="Latha" w:hAnsi="Latha" w:cs="Latha"/>
        </w:rPr>
        <w:t>யமையா</w:t>
      </w:r>
      <w:r w:rsidR="00B95B2C">
        <w:t xml:space="preserve"> </w:t>
      </w:r>
      <w:r w:rsidR="00B95B2C">
        <w:rPr>
          <w:rFonts w:ascii="Latha" w:hAnsi="Latha" w:cs="Latha"/>
        </w:rPr>
        <w:t>ஒன்றுக்</w:t>
      </w:r>
      <w:r w:rsidR="00B95B2C">
        <w:t xml:space="preserve"> </w:t>
      </w:r>
      <w:r w:rsidR="00B95B2C">
        <w:rPr>
          <w:rFonts w:ascii="Latha" w:hAnsi="Latha" w:cs="Latha"/>
        </w:rPr>
        <w:t>காகக்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கடன்பத்து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கொடு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கொடுப்பதாய்</w:t>
      </w:r>
      <w:r>
        <w:t xml:space="preserve"> </w:t>
      </w:r>
      <w:r>
        <w:rPr>
          <w:rFonts w:ascii="Latha" w:hAnsi="Latha" w:cs="Latha"/>
        </w:rPr>
        <w:t>விளம்பினான்</w:t>
      </w:r>
      <w:r>
        <w:t xml:space="preserve">. </w:t>
      </w:r>
      <w:r>
        <w:rPr>
          <w:rFonts w:ascii="Latha" w:hAnsi="Latha" w:cs="Latha"/>
        </w:rPr>
        <w:t>அதற்குள்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அமிழ்து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அங்கையில்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தொப்பென்று</w:t>
      </w:r>
      <w:r>
        <w:t xml:space="preserve"> </w:t>
      </w:r>
      <w:r>
        <w:rPr>
          <w:rFonts w:ascii="Latha" w:hAnsi="Latha" w:cs="Latha"/>
        </w:rPr>
        <w:t>போட்டுக்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கோவிலு</w:t>
      </w:r>
      <w:r w:rsidR="00B95B2C">
        <w:t xml:space="preserve"> </w:t>
      </w:r>
      <w:r w:rsidR="00B95B2C">
        <w:rPr>
          <w:rFonts w:ascii="Latha" w:hAnsi="Latha" w:cs="Latha"/>
        </w:rPr>
        <w:t>காட்டுப்பா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கூறினாள்</w:t>
      </w:r>
      <w:r w:rsidR="00B95B2C"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குறளில்</w:t>
      </w:r>
      <w:r w:rsidR="00B95B2C">
        <w:t xml:space="preserve"> </w:t>
      </w:r>
      <w:r w:rsidR="00B95B2C">
        <w:rPr>
          <w:rFonts w:ascii="Latha" w:hAnsi="Latha" w:cs="Latha"/>
        </w:rPr>
        <w:t>கோயிலே</w:t>
      </w:r>
      <w:r w:rsidR="00B95B2C">
        <w:t xml:space="preserve"> </w:t>
      </w:r>
      <w:r w:rsidR="00B95B2C">
        <w:rPr>
          <w:rFonts w:ascii="Latha" w:hAnsi="Latha" w:cs="Latha"/>
        </w:rPr>
        <w:t>இல்லை</w:t>
      </w:r>
      <w:r w:rsidR="00B95B2C">
        <w:t xml:space="preserve"> </w:t>
      </w:r>
      <w:r w:rsidR="00B95B2C">
        <w:rPr>
          <w:rFonts w:ascii="Latha" w:hAnsi="Latha" w:cs="Latha"/>
        </w:rPr>
        <w:t>யம்மா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நாடிமுத்து</w:t>
      </w:r>
      <w:r>
        <w:t xml:space="preserve"> </w:t>
      </w:r>
      <w:r>
        <w:rPr>
          <w:rFonts w:ascii="Latha" w:hAnsi="Latha" w:cs="Latha"/>
        </w:rPr>
        <w:t>நவிலு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;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தில்லைக்</w:t>
      </w:r>
      <w:r w:rsidR="00B95B2C">
        <w:t xml:space="preserve"> </w:t>
      </w:r>
      <w:r w:rsidR="00B95B2C">
        <w:rPr>
          <w:rFonts w:ascii="Latha" w:hAnsi="Latha" w:cs="Latha"/>
        </w:rPr>
        <w:t>கோயிலுக்குச்</w:t>
      </w:r>
      <w:r w:rsidR="00B95B2C">
        <w:t xml:space="preserve"> </w:t>
      </w:r>
      <w:r w:rsidR="00B95B2C">
        <w:rPr>
          <w:rFonts w:ascii="Latha" w:hAnsi="Latha" w:cs="Latha"/>
        </w:rPr>
        <w:t>செல்ல</w:t>
      </w:r>
      <w:r w:rsidR="00B95B2C">
        <w:t xml:space="preserve"> </w:t>
      </w:r>
      <w:r w:rsidR="00B95B2C">
        <w:rPr>
          <w:rFonts w:ascii="Latha" w:hAnsi="Latha" w:cs="Latha"/>
        </w:rPr>
        <w:t>எண்ணியே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பணம்உனைக்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 </w:t>
      </w:r>
      <w:r>
        <w:rPr>
          <w:rFonts w:ascii="Latha" w:hAnsi="Latha" w:cs="Latha"/>
        </w:rPr>
        <w:t>குறளில்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ஆயின்என்</w:t>
      </w:r>
      <w:r>
        <w:t xml:space="preserve"> </w:t>
      </w:r>
      <w:r>
        <w:rPr>
          <w:rFonts w:ascii="Latha" w:hAnsi="Latha" w:cs="Latha"/>
        </w:rPr>
        <w:t>பணத்துக்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அழிவே</w:t>
      </w:r>
      <w:r>
        <w:t>!”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தேன்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அமிழ்து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சிறகுவிரித்</w:t>
      </w:r>
      <w:r>
        <w:t xml:space="preserve"> </w:t>
      </w:r>
      <w:r>
        <w:rPr>
          <w:rFonts w:ascii="Latha" w:hAnsi="Latha" w:cs="Latha"/>
        </w:rPr>
        <w:t>துதறிச்</w:t>
      </w:r>
      <w:r>
        <w:t xml:space="preserve"> </w:t>
      </w:r>
      <w:r>
        <w:rPr>
          <w:rFonts w:ascii="Latha" w:hAnsi="Latha" w:cs="Latha"/>
        </w:rPr>
        <w:t>செங்கா</w:t>
      </w:r>
      <w:r>
        <w:t xml:space="preserve"> </w:t>
      </w:r>
      <w:r>
        <w:rPr>
          <w:rFonts w:ascii="Latha" w:hAnsi="Latha" w:cs="Latha"/>
        </w:rPr>
        <w:t>லன்னம்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நடைதொடங்</w:t>
      </w:r>
      <w:r>
        <w:t xml:space="preserve"> </w:t>
      </w:r>
      <w:r>
        <w:rPr>
          <w:rFonts w:ascii="Latha" w:hAnsi="Latha" w:cs="Latha"/>
        </w:rPr>
        <w:t>கியதென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, </w:t>
      </w:r>
      <w:r>
        <w:rPr>
          <w:rFonts w:ascii="Latha" w:hAnsi="Latha" w:cs="Latha"/>
        </w:rPr>
        <w:t>தாழ்வாரத்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இடையி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மைக்கூட்டை</w:t>
      </w:r>
      <w:r>
        <w:t xml:space="preserve"> </w:t>
      </w:r>
      <w:r>
        <w:rPr>
          <w:rFonts w:ascii="Latha" w:hAnsi="Latha" w:cs="Latha"/>
        </w:rPr>
        <w:t>எடுத்து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கொல்லையின்</w:t>
      </w:r>
      <w:r>
        <w:t xml:space="preserve"> </w:t>
      </w: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அடியில்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சாய்த்து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சேற்றால்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தயிரின்</w:t>
      </w:r>
      <w:r>
        <w:t xml:space="preserve"> </w:t>
      </w:r>
      <w:r>
        <w:rPr>
          <w:rFonts w:ascii="Latha" w:hAnsi="Latha" w:cs="Latha"/>
        </w:rPr>
        <w:t>சோற்றை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அங்கையால்</w:t>
      </w:r>
      <w:r>
        <w:t xml:space="preserve"> </w:t>
      </w:r>
      <w:r>
        <w:rPr>
          <w:rFonts w:ascii="Latha" w:hAnsi="Latha" w:cs="Latha"/>
        </w:rPr>
        <w:t>அள்ளி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அப்பனும்</w:t>
      </w:r>
      <w:r>
        <w:t xml:space="preserve"> </w:t>
      </w:r>
      <w:r>
        <w:rPr>
          <w:rFonts w:ascii="Latha" w:hAnsi="Latha" w:cs="Latha"/>
        </w:rPr>
        <w:t>வாய்திறந்</w:t>
      </w:r>
      <w:r>
        <w:t xml:space="preserve"> </w:t>
      </w:r>
      <w:r>
        <w:rPr>
          <w:rFonts w:ascii="Latha" w:hAnsi="Latha" w:cs="Latha"/>
        </w:rPr>
        <w:t>ததைவாங்கி</w:t>
      </w:r>
      <w:r>
        <w:t xml:space="preserve"> </w:t>
      </w:r>
      <w:r>
        <w:rPr>
          <w:rFonts w:ascii="Latha" w:hAnsi="Latha" w:cs="Latha"/>
        </w:rPr>
        <w:t>உண்டான்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திந்தத்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சின்னவள்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திறத்தை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மிகமகிழ்ந்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தந்தைக்குத்</w:t>
      </w:r>
      <w:r>
        <w:t xml:space="preserve"> </w:t>
      </w:r>
      <w:r>
        <w:rPr>
          <w:rFonts w:ascii="Latha" w:hAnsi="Latha" w:cs="Latha"/>
        </w:rPr>
        <w:t>தேனே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நீலத்</w:t>
      </w:r>
      <w:r>
        <w:t xml:space="preserve"> </w:t>
      </w:r>
      <w:r>
        <w:rPr>
          <w:rFonts w:ascii="Latha" w:hAnsi="Latha" w:cs="Latha"/>
        </w:rPr>
        <w:t>தயிரும்</w:t>
      </w:r>
      <w:r>
        <w:t xml:space="preserve"> </w:t>
      </w:r>
      <w:r>
        <w:rPr>
          <w:rFonts w:ascii="Latha" w:hAnsi="Latha" w:cs="Latha"/>
        </w:rPr>
        <w:t>நிலாநிறத்</w:t>
      </w:r>
      <w:r>
        <w:t xml:space="preserve"> </w:t>
      </w:r>
      <w:r>
        <w:rPr>
          <w:rFonts w:ascii="Latha" w:hAnsi="Latha" w:cs="Latha"/>
        </w:rPr>
        <w:t>தயிரே</w:t>
      </w:r>
      <w:r>
        <w:t>!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அமிழ்தினும்</w:t>
      </w:r>
      <w:r w:rsidR="00B95B2C">
        <w:t xml:space="preserve"> </w:t>
      </w:r>
      <w:r w:rsidR="00B95B2C">
        <w:rPr>
          <w:rFonts w:ascii="Latha" w:hAnsi="Latha" w:cs="Latha"/>
        </w:rPr>
        <w:t>ஆற்ற</w:t>
      </w:r>
      <w:r w:rsidR="00B95B2C">
        <w:t xml:space="preserve"> </w:t>
      </w:r>
      <w:r w:rsidR="00B95B2C">
        <w:rPr>
          <w:rFonts w:ascii="Latha" w:hAnsi="Latha" w:cs="Latha"/>
        </w:rPr>
        <w:t>இனிதே</w:t>
      </w:r>
      <w:r w:rsidR="00B95B2C">
        <w:t xml:space="preserve"> </w:t>
      </w:r>
      <w:r w:rsidR="00B95B2C">
        <w:rPr>
          <w:rFonts w:ascii="Latha" w:hAnsi="Latha" w:cs="Latha"/>
        </w:rPr>
        <w:t>தம்மக்கள்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சிறுகை</w:t>
      </w:r>
      <w:r>
        <w:t xml:space="preserve"> </w:t>
      </w:r>
      <w:r>
        <w:rPr>
          <w:rFonts w:ascii="Latha" w:hAnsi="Latha" w:cs="Latha"/>
        </w:rPr>
        <w:t>அளாவிய</w:t>
      </w:r>
      <w:r>
        <w:t xml:space="preserve"> </w:t>
      </w:r>
      <w:r>
        <w:rPr>
          <w:rFonts w:ascii="Latha" w:hAnsi="Latha" w:cs="Latha"/>
        </w:rPr>
        <w:t>கூழ்</w:t>
      </w:r>
      <w:r>
        <w:rPr>
          <w:rFonts w:hint="eastAsia"/>
        </w:rPr>
        <w:t>”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செப்பிய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வாய்ச்சொல்</w:t>
      </w:r>
      <w:r>
        <w:t xml:space="preserve"> </w:t>
      </w:r>
      <w:r>
        <w:rPr>
          <w:rFonts w:ascii="Latha" w:hAnsi="Latha" w:cs="Latha"/>
        </w:rPr>
        <w:t>பொய்என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விள்ளுவர்</w:t>
      </w:r>
      <w:r>
        <w:t xml:space="preserve"> </w:t>
      </w:r>
      <w:r>
        <w:rPr>
          <w:rFonts w:ascii="Latha" w:hAnsi="Latha" w:cs="Latha"/>
        </w:rPr>
        <w:t>உளரோ</w:t>
      </w:r>
      <w:r>
        <w:t xml:space="preserve"> </w:t>
      </w:r>
      <w:r>
        <w:rPr>
          <w:rFonts w:ascii="Latha" w:hAnsi="Latha" w:cs="Latha"/>
        </w:rPr>
        <w:t>விரிநீர்</w:t>
      </w:r>
      <w:r>
        <w:t xml:space="preserve"> </w:t>
      </w:r>
      <w:r>
        <w:rPr>
          <w:rFonts w:ascii="Latha" w:hAnsi="Latha" w:cs="Latha"/>
        </w:rPr>
        <w:t>உலகிலே</w:t>
      </w:r>
      <w:r>
        <w:t>!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பெருகுக</w:t>
      </w:r>
      <w:r>
        <w:t>.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அழிழ்தொடு</w:t>
      </w:r>
      <w:r>
        <w:t xml:space="preserve"> </w:t>
      </w:r>
      <w:r>
        <w:rPr>
          <w:rFonts w:ascii="Latha" w:hAnsi="Latha" w:cs="Latha"/>
        </w:rPr>
        <w:t>பேசித்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தலைக்கடை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நிலைக்கண்</w:t>
      </w:r>
      <w:r>
        <w:t xml:space="preserve"> </w:t>
      </w:r>
      <w:r>
        <w:rPr>
          <w:rFonts w:ascii="Latha" w:hAnsi="Latha" w:cs="Latha"/>
        </w:rPr>
        <w:t>ணாடியின்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தன்எழில்</w:t>
      </w:r>
      <w:r>
        <w:t xml:space="preserve"> </w:t>
      </w:r>
      <w:r>
        <w:rPr>
          <w:rFonts w:ascii="Latha" w:hAnsi="Latha" w:cs="Latha"/>
        </w:rPr>
        <w:t>முகம்பார்த்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தனித்துவே</w:t>
      </w:r>
      <w:r>
        <w:t xml:space="preserve"> </w:t>
      </w:r>
      <w:r>
        <w:rPr>
          <w:rFonts w:ascii="Latha" w:hAnsi="Latha" w:cs="Latha"/>
        </w:rPr>
        <w:t>டப்பன்</w:t>
      </w:r>
      <w:r>
        <w:t xml:space="preserve"> </w:t>
      </w:r>
      <w:r>
        <w:rPr>
          <w:rFonts w:ascii="Latha" w:hAnsi="Latha" w:cs="Latha"/>
        </w:rPr>
        <w:t>தாழ்வாரத்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இனிக்க</w:t>
      </w:r>
      <w:r>
        <w:t xml:space="preserve"> </w:t>
      </w:r>
      <w:r>
        <w:rPr>
          <w:rFonts w:ascii="Latha" w:hAnsi="Latha" w:cs="Latha"/>
        </w:rPr>
        <w:t>அமிழ்தும்</w:t>
      </w:r>
      <w:r>
        <w:t xml:space="preserve"> </w:t>
      </w:r>
      <w:r>
        <w:rPr>
          <w:rFonts w:ascii="Latha" w:hAnsi="Latha" w:cs="Latha"/>
        </w:rPr>
        <w:t>எதிர்வந்து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சுவரி</w:t>
      </w:r>
      <w:r>
        <w:t xml:space="preserve"> </w:t>
      </w:r>
      <w:r>
        <w:rPr>
          <w:rFonts w:ascii="Latha" w:hAnsi="Latha" w:cs="Latha"/>
        </w:rPr>
        <w:t>லேதன்</w:t>
      </w:r>
      <w:r>
        <w:t xml:space="preserve"> </w:t>
      </w:r>
      <w:r>
        <w:rPr>
          <w:rFonts w:ascii="Latha" w:hAnsi="Latha" w:cs="Latha"/>
        </w:rPr>
        <w:t>உருப்படம்</w:t>
      </w:r>
      <w:r>
        <w:t xml:space="preserve"> </w:t>
      </w:r>
      <w:r>
        <w:rPr>
          <w:rFonts w:ascii="Latha" w:hAnsi="Latha" w:cs="Latha"/>
        </w:rPr>
        <w:t>தொங்கியது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அமிழ்து</w:t>
      </w:r>
      <w:r>
        <w:t xml:space="preserve"> </w:t>
      </w:r>
      <w:r>
        <w:rPr>
          <w:rFonts w:ascii="Latha" w:hAnsi="Latha" w:cs="Latha"/>
        </w:rPr>
        <w:t>கனிவாய்</w:t>
      </w:r>
      <w:r>
        <w:t xml:space="preserve"> </w:t>
      </w:r>
      <w:r>
        <w:rPr>
          <w:rFonts w:ascii="Latha" w:hAnsi="Latha" w:cs="Latha"/>
        </w:rPr>
        <w:t>திறந்து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இதில்நான்</w:t>
      </w:r>
      <w:r w:rsidR="00B95B2C">
        <w:t xml:space="preserve"> </w:t>
      </w:r>
      <w:r w:rsidR="00B95B2C">
        <w:rPr>
          <w:rFonts w:ascii="Latha" w:hAnsi="Latha" w:cs="Latha"/>
        </w:rPr>
        <w:t>சின்னவள்</w:t>
      </w:r>
      <w:r w:rsidR="00B95B2C">
        <w:t xml:space="preserve">, </w:t>
      </w:r>
      <w:r w:rsidR="00B95B2C">
        <w:rPr>
          <w:rFonts w:ascii="Latha" w:hAnsi="Latha" w:cs="Latha"/>
        </w:rPr>
        <w:t>இப்போது</w:t>
      </w:r>
      <w:r w:rsidR="00B95B2C">
        <w:t xml:space="preserve"> </w:t>
      </w:r>
      <w:r w:rsidR="00B95B2C">
        <w:rPr>
          <w:rFonts w:ascii="Latha" w:hAnsi="Latha" w:cs="Latha"/>
        </w:rPr>
        <w:t>பெரியவள்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>, “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தந்தை</w:t>
      </w:r>
      <w:r>
        <w:t>!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எப்படிப்</w:t>
      </w:r>
      <w:r w:rsidR="00B95B2C">
        <w:t xml:space="preserve"> </w:t>
      </w:r>
      <w:r w:rsidR="00B95B2C">
        <w:rPr>
          <w:rFonts w:ascii="Latha" w:hAnsi="Latha" w:cs="Latha"/>
        </w:rPr>
        <w:t>பெரியவள்</w:t>
      </w:r>
      <w:r w:rsidR="00B95B2C">
        <w:t xml:space="preserve"> </w:t>
      </w:r>
      <w:r w:rsidR="00B95B2C">
        <w:rPr>
          <w:rFonts w:ascii="Latha" w:hAnsi="Latha" w:cs="Latha"/>
        </w:rPr>
        <w:t>ஆனேன்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  <w:r w:rsidR="00B95B2C"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உருப்படம்</w:t>
      </w:r>
      <w:r w:rsidR="00B95B2C">
        <w:t xml:space="preserve"> </w:t>
      </w:r>
      <w:r w:rsidR="00B95B2C">
        <w:rPr>
          <w:rFonts w:ascii="Latha" w:hAnsi="Latha" w:cs="Latha"/>
        </w:rPr>
        <w:t>எடுக்கையில்</w:t>
      </w:r>
      <w:r w:rsidR="00B95B2C">
        <w:t xml:space="preserve"> </w:t>
      </w:r>
      <w:r w:rsidR="00B95B2C">
        <w:rPr>
          <w:rFonts w:ascii="Latha" w:hAnsi="Latha" w:cs="Latha"/>
        </w:rPr>
        <w:t>ஓராண்</w:t>
      </w:r>
      <w:r w:rsidR="00B95B2C">
        <w:t xml:space="preserve"> </w:t>
      </w:r>
      <w:r w:rsidR="00B95B2C">
        <w:rPr>
          <w:rFonts w:ascii="Latha" w:hAnsi="Latha" w:cs="Latha"/>
        </w:rPr>
        <w:t>டுனக்கே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மூன்றாண்</w:t>
      </w:r>
      <w:r>
        <w:t xml:space="preserve"> </w:t>
      </w:r>
      <w:r>
        <w:rPr>
          <w:rFonts w:ascii="Latha" w:hAnsi="Latha" w:cs="Latha"/>
        </w:rPr>
        <w:t>டாயின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4457CA" w:rsidP="00B95B2C">
      <w:pPr>
        <w:spacing w:after="0"/>
        <w:ind w:firstLine="720"/>
      </w:pPr>
      <w:r>
        <w:lastRenderedPageBreak/>
        <w:tab/>
        <w:t>“</w:t>
      </w:r>
      <w:r w:rsidR="00B95B2C">
        <w:rPr>
          <w:rFonts w:ascii="Latha" w:hAnsi="Latha" w:cs="Latha"/>
        </w:rPr>
        <w:t>ஆண்டுகள்</w:t>
      </w:r>
      <w:r w:rsidR="00B95B2C">
        <w:t xml:space="preserve"> </w:t>
      </w:r>
      <w:r w:rsidR="00B95B2C">
        <w:rPr>
          <w:rFonts w:ascii="Latha" w:hAnsi="Latha" w:cs="Latha"/>
        </w:rPr>
        <w:t>எப்படித்</w:t>
      </w:r>
      <w:r w:rsidR="00B95B2C">
        <w:t xml:space="preserve"> </w:t>
      </w:r>
      <w:r w:rsidR="00B95B2C">
        <w:rPr>
          <w:rFonts w:ascii="Latha" w:hAnsi="Latha" w:cs="Latha"/>
        </w:rPr>
        <w:t>தாண்டும்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என்றாள்</w:t>
      </w:r>
      <w:r w:rsidR="00B95B2C"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நேரம்</w:t>
      </w:r>
      <w:r w:rsidR="00B95B2C">
        <w:t xml:space="preserve"> </w:t>
      </w:r>
      <w:r w:rsidR="00B95B2C">
        <w:rPr>
          <w:rFonts w:ascii="Latha" w:hAnsi="Latha" w:cs="Latha"/>
        </w:rPr>
        <w:t>போகப்</w:t>
      </w:r>
      <w:r w:rsidR="00B95B2C">
        <w:t xml:space="preserve"> </w:t>
      </w:r>
      <w:r w:rsidR="00B95B2C">
        <w:rPr>
          <w:rFonts w:ascii="Latha" w:hAnsi="Latha" w:cs="Latha"/>
        </w:rPr>
        <w:t>போக</w:t>
      </w:r>
      <w:r w:rsidR="00B95B2C">
        <w:t xml:space="preserve"> </w:t>
      </w:r>
      <w:r w:rsidR="00B95B2C">
        <w:rPr>
          <w:rFonts w:ascii="Latha" w:hAnsi="Latha" w:cs="Latha"/>
        </w:rPr>
        <w:t>நேரே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அல்லவா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நேரம்</w:t>
      </w:r>
      <w:r w:rsidR="00B95B2C">
        <w:t xml:space="preserve"> </w:t>
      </w:r>
      <w:r w:rsidR="00B95B2C">
        <w:rPr>
          <w:rFonts w:ascii="Latha" w:hAnsi="Latha" w:cs="Latha"/>
        </w:rPr>
        <w:t>போவதை</w:t>
      </w:r>
      <w:r w:rsidR="00B95B2C">
        <w:t xml:space="preserve"> </w:t>
      </w:r>
      <w:r w:rsidR="00B95B2C">
        <w:rPr>
          <w:rFonts w:ascii="Latha" w:hAnsi="Latha" w:cs="Latha"/>
        </w:rPr>
        <w:t>நேரில்</w:t>
      </w:r>
      <w:r w:rsidR="00B95B2C">
        <w:t xml:space="preserve"> </w:t>
      </w:r>
      <w:r w:rsidR="00B95B2C">
        <w:rPr>
          <w:rFonts w:ascii="Latha" w:hAnsi="Latha" w:cs="Latha"/>
        </w:rPr>
        <w:t>பார்க்கத்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கூடுமோ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அமிழ்து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பார்இதோ</w:t>
      </w:r>
      <w:r w:rsidR="00B95B2C">
        <w:t xml:space="preserve"> </w:t>
      </w:r>
      <w:r w:rsidR="00B95B2C">
        <w:rPr>
          <w:rFonts w:ascii="Latha" w:hAnsi="Latha" w:cs="Latha"/>
        </w:rPr>
        <w:t>மணிப்</w:t>
      </w:r>
      <w:r w:rsidR="00B95B2C">
        <w:t xml:space="preserve"> </w:t>
      </w:r>
      <w:r w:rsidR="00B95B2C">
        <w:rPr>
          <w:rFonts w:ascii="Latha" w:hAnsi="Latha" w:cs="Latha"/>
        </w:rPr>
        <w:t>பொறி</w:t>
      </w:r>
      <w:r w:rsidR="00B95B2C">
        <w:t xml:space="preserve"> </w:t>
      </w:r>
      <w:r w:rsidR="00B95B2C">
        <w:rPr>
          <w:rFonts w:ascii="Latha" w:hAnsi="Latha" w:cs="Latha"/>
        </w:rPr>
        <w:t>நேரம்ஓடுவதை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இருமுள்</w:t>
      </w:r>
      <w:r>
        <w:t xml:space="preserve"> </w:t>
      </w:r>
      <w:r>
        <w:rPr>
          <w:rFonts w:ascii="Latha" w:hAnsi="Latha" w:cs="Latha"/>
        </w:rPr>
        <w:t>ஓடிக்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முள்ஓட</w:t>
      </w:r>
      <w:r w:rsidR="00B95B2C">
        <w:t xml:space="preserve"> </w:t>
      </w:r>
      <w:r w:rsidR="00B95B2C">
        <w:rPr>
          <w:rFonts w:ascii="Latha" w:hAnsi="Latha" w:cs="Latha"/>
        </w:rPr>
        <w:t>வில்லையே</w:t>
      </w:r>
      <w:r w:rsidR="00B95B2C">
        <w:rPr>
          <w:rFonts w:hint="eastAsia"/>
        </w:rPr>
        <w:t>”</w:t>
      </w:r>
      <w:r w:rsidR="00B95B2C">
        <w:t xml:space="preserve"> </w:t>
      </w:r>
      <w:r w:rsidR="00B95B2C">
        <w:rPr>
          <w:rFonts w:ascii="Latha" w:hAnsi="Latha" w:cs="Latha"/>
        </w:rPr>
        <w:t>என்று</w:t>
      </w:r>
      <w:r w:rsidR="00B95B2C">
        <w:t xml:space="preserve"> </w:t>
      </w:r>
      <w:r w:rsidR="00B95B2C">
        <w:rPr>
          <w:rFonts w:ascii="Latha" w:hAnsi="Latha" w:cs="Latha"/>
        </w:rPr>
        <w:t>மொழிந்தாள்</w:t>
      </w:r>
      <w:r w:rsidR="00B95B2C"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ஓடுவது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ஓடுகின்</w:t>
      </w:r>
      <w:r>
        <w:t xml:space="preserve"> </w:t>
      </w:r>
      <w:r>
        <w:rPr>
          <w:rFonts w:ascii="Latha" w:hAnsi="Latha" w:cs="Latha"/>
        </w:rPr>
        <w:t>றது</w:t>
      </w:r>
      <w:r>
        <w:t xml:space="preserve"> </w:t>
      </w:r>
      <w:r>
        <w:rPr>
          <w:rFonts w:ascii="Latha" w:hAnsi="Latha" w:cs="Latha"/>
        </w:rPr>
        <w:t>நாள்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வளர்வது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வளர்கின்</w:t>
      </w:r>
      <w:r>
        <w:t xml:space="preserve"> </w:t>
      </w:r>
      <w:r>
        <w:rPr>
          <w:rFonts w:ascii="Latha" w:hAnsi="Latha" w:cs="Latha"/>
        </w:rPr>
        <w:t>றாய்நீ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என்றுவே</w:t>
      </w:r>
      <w:r>
        <w:t xml:space="preserve"> </w:t>
      </w:r>
      <w:r>
        <w:rPr>
          <w:rFonts w:ascii="Latha" w:hAnsi="Latha" w:cs="Latha"/>
        </w:rPr>
        <w:t>டப்பன்</w:t>
      </w:r>
      <w:r>
        <w:t xml:space="preserve"> </w:t>
      </w:r>
      <w:r>
        <w:rPr>
          <w:rFonts w:ascii="Latha" w:hAnsi="Latha" w:cs="Latha"/>
        </w:rPr>
        <w:t>இயம்பு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தங்கமும்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தலைமுடி</w:t>
      </w:r>
      <w:r>
        <w:t xml:space="preserve"> </w:t>
      </w:r>
      <w:r>
        <w:rPr>
          <w:rFonts w:ascii="Latha" w:hAnsi="Latha" w:cs="Latha"/>
        </w:rPr>
        <w:t>நோக்குவாள்</w:t>
      </w:r>
      <w:r>
        <w:t>,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நரைப்பது</w:t>
      </w:r>
      <w:r w:rsidR="00B95B2C">
        <w:t xml:space="preserve"> </w:t>
      </w:r>
      <w:r w:rsidR="00B95B2C">
        <w:rPr>
          <w:rFonts w:ascii="Latha" w:hAnsi="Latha" w:cs="Latha"/>
        </w:rPr>
        <w:t>தெரியாது</w:t>
      </w:r>
      <w:r w:rsidR="00B95B2C">
        <w:t xml:space="preserve"> - </w:t>
      </w:r>
      <w:r w:rsidR="00B95B2C">
        <w:rPr>
          <w:rFonts w:ascii="Latha" w:hAnsi="Latha" w:cs="Latha"/>
        </w:rPr>
        <w:t>நரைக்கின்</w:t>
      </w:r>
      <w:r w:rsidR="00B95B2C">
        <w:t xml:space="preserve"> </w:t>
      </w:r>
      <w:r w:rsidR="00B95B2C">
        <w:rPr>
          <w:rFonts w:ascii="Latha" w:hAnsi="Latha" w:cs="Latha"/>
        </w:rPr>
        <w:t>றதுமுடி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தனக்குள்</w:t>
      </w:r>
      <w:r>
        <w:t xml:space="preserve"> </w:t>
      </w:r>
      <w:r>
        <w:rPr>
          <w:rFonts w:ascii="Latha" w:hAnsi="Latha" w:cs="Latha"/>
        </w:rPr>
        <w:t>இயம்பு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பழுப்பது</w:t>
      </w:r>
      <w:r w:rsidR="00B95B2C">
        <w:t xml:space="preserve"> </w:t>
      </w:r>
      <w:r w:rsidR="00B95B2C">
        <w:rPr>
          <w:rFonts w:ascii="Latha" w:hAnsi="Latha" w:cs="Latha"/>
        </w:rPr>
        <w:t>தெரியாது</w:t>
      </w:r>
      <w:r w:rsidR="00B95B2C">
        <w:t xml:space="preserve"> </w:t>
      </w:r>
      <w:r w:rsidR="00B95B2C">
        <w:rPr>
          <w:rFonts w:ascii="Latha" w:hAnsi="Latha" w:cs="Latha"/>
        </w:rPr>
        <w:t>பழுக்கின்</w:t>
      </w:r>
      <w:r w:rsidR="00B95B2C">
        <w:t xml:space="preserve"> </w:t>
      </w:r>
      <w:r w:rsidR="00B95B2C">
        <w:rPr>
          <w:rFonts w:ascii="Latha" w:hAnsi="Latha" w:cs="Latha"/>
        </w:rPr>
        <w:t>றதுபழம்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கொல்லையில்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நகைமுத்தும்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பத்துத்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பலாப்பழம்</w:t>
      </w:r>
      <w:r>
        <w:t>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, </w:t>
      </w:r>
      <w:r>
        <w:rPr>
          <w:rFonts w:ascii="Latha" w:hAnsi="Latha" w:cs="Latha"/>
        </w:rPr>
        <w:t>தன்இடை</w:t>
      </w:r>
      <w:r>
        <w:t xml:space="preserve"> </w:t>
      </w:r>
      <w:r>
        <w:rPr>
          <w:rFonts w:ascii="Latha" w:hAnsi="Latha" w:cs="Latha"/>
        </w:rPr>
        <w:t>நோவதாய்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ஏங்கி</w:t>
      </w:r>
      <w:r>
        <w:t xml:space="preserve"> </w:t>
      </w:r>
      <w:r>
        <w:rPr>
          <w:rFonts w:ascii="Latha" w:hAnsi="Latha" w:cs="Latha"/>
        </w:rPr>
        <w:t>மாமியிடம்</w:t>
      </w:r>
      <w:r>
        <w:t xml:space="preserve"> </w:t>
      </w:r>
      <w:r>
        <w:rPr>
          <w:rFonts w:ascii="Latha" w:hAnsi="Latha" w:cs="Latha"/>
        </w:rPr>
        <w:t>இசைக்க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B95B2C" w:rsidRDefault="004457CA" w:rsidP="00B95B2C">
      <w:pPr>
        <w:spacing w:after="0"/>
        <w:ind w:firstLine="720"/>
      </w:pPr>
      <w:r>
        <w:tab/>
        <w:t>“</w:t>
      </w:r>
      <w:r w:rsidR="00B95B2C">
        <w:rPr>
          <w:rFonts w:ascii="Latha" w:hAnsi="Latha" w:cs="Latha"/>
        </w:rPr>
        <w:t>பெருகுவது</w:t>
      </w:r>
      <w:r w:rsidR="00B95B2C">
        <w:t xml:space="preserve"> </w:t>
      </w:r>
      <w:r w:rsidR="00B95B2C">
        <w:rPr>
          <w:rFonts w:ascii="Latha" w:hAnsi="Latha" w:cs="Latha"/>
        </w:rPr>
        <w:t>தெரியாது</w:t>
      </w:r>
      <w:r w:rsidR="00B95B2C">
        <w:t xml:space="preserve"> </w:t>
      </w:r>
      <w:r w:rsidR="00B95B2C">
        <w:rPr>
          <w:rFonts w:ascii="Latha" w:hAnsi="Latha" w:cs="Latha"/>
        </w:rPr>
        <w:t>பெருகுகின்</w:t>
      </w:r>
      <w:r w:rsidR="00B95B2C">
        <w:t xml:space="preserve"> </w:t>
      </w:r>
      <w:r w:rsidR="00B95B2C">
        <w:rPr>
          <w:rFonts w:ascii="Latha" w:hAnsi="Latha" w:cs="Latha"/>
        </w:rPr>
        <w:t>றதுயிர்</w:t>
      </w:r>
      <w:r w:rsidR="00B95B2C"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பெருகுக</w:t>
      </w:r>
      <w:r>
        <w:t xml:space="preserve"> </w:t>
      </w:r>
      <w:r>
        <w:rPr>
          <w:rFonts w:ascii="Latha" w:hAnsi="Latha" w:cs="Latha"/>
        </w:rPr>
        <w:t>வைய</w:t>
      </w:r>
      <w:r>
        <w:t xml:space="preserve"> </w:t>
      </w:r>
      <w:r>
        <w:rPr>
          <w:rFonts w:ascii="Latha" w:hAnsi="Latha" w:cs="Latha"/>
        </w:rPr>
        <w:t>அமைதிக்கே</w:t>
      </w:r>
      <w:r>
        <w:t>!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கரும்பு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நல்வே</w:t>
      </w:r>
      <w:r>
        <w:t xml:space="preserve"> </w:t>
      </w:r>
      <w:r>
        <w:rPr>
          <w:rFonts w:ascii="Latha" w:hAnsi="Latha" w:cs="Latha"/>
        </w:rPr>
        <w:t>டப்பனின்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மாவரசு</w:t>
      </w:r>
      <w:r>
        <w:t xml:space="preserve"> </w:t>
      </w:r>
      <w:r>
        <w:rPr>
          <w:rFonts w:ascii="Latha" w:hAnsi="Latha" w:cs="Latha"/>
        </w:rPr>
        <w:t>மலர்க்குழல்</w:t>
      </w:r>
      <w:r>
        <w:t xml:space="preserve"> </w:t>
      </w:r>
      <w:r>
        <w:rPr>
          <w:rFonts w:ascii="Latha" w:hAnsi="Latha" w:cs="Latha"/>
        </w:rPr>
        <w:t>வந்திருந்</w:t>
      </w:r>
      <w:r>
        <w:t xml:space="preserve"> </w:t>
      </w:r>
      <w:r>
        <w:rPr>
          <w:rFonts w:ascii="Latha" w:hAnsi="Latha" w:cs="Latha"/>
        </w:rPr>
        <w:t>தார்கள்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</w:t>
      </w:r>
      <w:r>
        <w:t xml:space="preserve"> </w:t>
      </w:r>
      <w:r>
        <w:rPr>
          <w:rFonts w:ascii="Latha" w:hAnsi="Latha" w:cs="Latha"/>
        </w:rPr>
        <w:t>பன்ஓர்</w:t>
      </w:r>
      <w:r>
        <w:t xml:space="preserve"> </w:t>
      </w:r>
      <w:r>
        <w:rPr>
          <w:rFonts w:ascii="Latha" w:hAnsi="Latha" w:cs="Latha"/>
        </w:rPr>
        <w:t>பால்வீற்</w:t>
      </w:r>
      <w:r>
        <w:t xml:space="preserve"> </w:t>
      </w:r>
      <w:r>
        <w:rPr>
          <w:rFonts w:ascii="Latha" w:hAnsi="Latha" w:cs="Latha"/>
        </w:rPr>
        <w:t>றிருக்கின்றான்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எழில்நகை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ஈன்றதன்</w:t>
      </w:r>
      <w:r>
        <w:t xml:space="preserve"> </w:t>
      </w:r>
      <w:r>
        <w:rPr>
          <w:rFonts w:ascii="Latha" w:hAnsi="Latha" w:cs="Latha"/>
        </w:rPr>
        <w:t>நீலப்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பூவிழிச்</w:t>
      </w:r>
      <w:r>
        <w:t xml:space="preserve"> </w:t>
      </w:r>
      <w:r>
        <w:rPr>
          <w:rFonts w:ascii="Latha" w:hAnsi="Latha" w:cs="Latha"/>
        </w:rPr>
        <w:t>செவ்விதழ்ப்</w:t>
      </w:r>
      <w:r>
        <w:t xml:space="preserve"> </w:t>
      </w:r>
      <w:r>
        <w:rPr>
          <w:rFonts w:ascii="Latha" w:hAnsi="Latha" w:cs="Latha"/>
        </w:rPr>
        <w:t>புதியிள</w:t>
      </w:r>
      <w:r>
        <w:t xml:space="preserve"> </w:t>
      </w:r>
      <w:r>
        <w:rPr>
          <w:rFonts w:ascii="Latha" w:hAnsi="Latha" w:cs="Latha"/>
        </w:rPr>
        <w:t>மைந்தனை</w:t>
      </w:r>
    </w:p>
    <w:p w:rsidR="00B95B2C" w:rsidRDefault="00B95B2C" w:rsidP="00B95B2C">
      <w:pPr>
        <w:spacing w:after="0"/>
        <w:ind w:firstLine="720"/>
      </w:pPr>
      <w:r>
        <w:lastRenderedPageBreak/>
        <w:tab/>
        <w:t>“</w:t>
      </w:r>
      <w:r>
        <w:tab/>
      </w:r>
      <w:r>
        <w:rPr>
          <w:rFonts w:ascii="Latha" w:hAnsi="Latha" w:cs="Latha"/>
        </w:rPr>
        <w:t>இளஞ்சேரன்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வாஎன</w:t>
      </w:r>
      <w:r>
        <w:t xml:space="preserve"> </w:t>
      </w:r>
      <w:r>
        <w:rPr>
          <w:rFonts w:ascii="Latha" w:hAnsi="Latha" w:cs="Latha"/>
        </w:rPr>
        <w:t>இருகையில்</w:t>
      </w:r>
      <w:r>
        <w:t xml:space="preserve"> </w:t>
      </w:r>
      <w:r>
        <w:rPr>
          <w:rFonts w:ascii="Latha" w:hAnsi="Latha" w:cs="Latha"/>
        </w:rPr>
        <w:t>ஏந்தி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மயிலென</w:t>
      </w:r>
      <w:r>
        <w:t xml:space="preserve"> </w:t>
      </w:r>
      <w:r>
        <w:rPr>
          <w:rFonts w:ascii="Latha" w:hAnsi="Latha" w:cs="Latha"/>
        </w:rPr>
        <w:t>உலவு</w:t>
      </w:r>
      <w:r>
        <w:t xml:space="preserve"> </w:t>
      </w:r>
      <w:r>
        <w:rPr>
          <w:rFonts w:ascii="Latha" w:hAnsi="Latha" w:cs="Latha"/>
        </w:rPr>
        <w:t>கின்றாள்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புகைப்படம்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புலவரும்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முற்றத்தில்</w:t>
      </w:r>
      <w:r>
        <w:t xml:space="preserve"> </w:t>
      </w:r>
      <w:r>
        <w:rPr>
          <w:rFonts w:ascii="Latha" w:hAnsi="Latha" w:cs="Latha"/>
        </w:rPr>
        <w:t>இருக்கை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முடித்தார்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லுற்றார்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! -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எழுந்தார்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அறையெல்லாம்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 </w:t>
      </w:r>
      <w:r>
        <w:rPr>
          <w:rFonts w:ascii="Latha" w:hAnsi="Latha" w:cs="Latha"/>
        </w:rPr>
        <w:t>அங்கெல்லாம்</w:t>
      </w:r>
      <w:r>
        <w:t xml:space="preserve"> </w:t>
      </w:r>
      <w:r>
        <w:rPr>
          <w:rFonts w:ascii="Latha" w:hAnsi="Latha" w:cs="Latha"/>
        </w:rPr>
        <w:t>இல்லை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கொல்லையில்</w:t>
      </w:r>
      <w:r>
        <w:t xml:space="preserve"> </w:t>
      </w:r>
      <w:r>
        <w:rPr>
          <w:rFonts w:ascii="Latha" w:hAnsi="Latha" w:cs="Latha"/>
        </w:rPr>
        <w:t>நிலவுசெய்</w:t>
      </w:r>
      <w:r>
        <w:t xml:space="preserve"> </w:t>
      </w: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கொடியும்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சின்னஞ்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செங்கதிர்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சாமந்தி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செடியும்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குலுங்கு</w:t>
      </w:r>
      <w:r>
        <w:t xml:space="preserve"> </w:t>
      </w:r>
      <w:r>
        <w:rPr>
          <w:rFonts w:ascii="Latha" w:hAnsi="Latha" w:cs="Latha"/>
        </w:rPr>
        <w:t>நீலாம்பரக்</w:t>
      </w:r>
      <w:r>
        <w:t xml:space="preserve"> </w:t>
      </w:r>
      <w:r>
        <w:rPr>
          <w:rFonts w:ascii="Latha" w:hAnsi="Latha" w:cs="Latha"/>
        </w:rPr>
        <w:t>குள்ளச்</w:t>
      </w:r>
      <w:r>
        <w:t xml:space="preserve"> </w:t>
      </w:r>
      <w:r>
        <w:rPr>
          <w:rFonts w:ascii="Latha" w:hAnsi="Latha" w:cs="Latha"/>
        </w:rPr>
        <w:t>செடியும்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முத்துச்</w:t>
      </w:r>
      <w:r>
        <w:t xml:space="preserve"> </w:t>
      </w:r>
      <w:r>
        <w:rPr>
          <w:rFonts w:ascii="Latha" w:hAnsi="Latha" w:cs="Latha"/>
        </w:rPr>
        <w:t>சிரிப்பு</w:t>
      </w:r>
      <w:r>
        <w:t xml:space="preserve"> </w:t>
      </w:r>
      <w:r>
        <w:rPr>
          <w:rFonts w:ascii="Latha" w:hAnsi="Latha" w:cs="Latha"/>
        </w:rPr>
        <w:t>முழுப்பொன்</w:t>
      </w:r>
      <w:r>
        <w:t xml:space="preserve"> </w:t>
      </w:r>
      <w:r>
        <w:rPr>
          <w:rFonts w:ascii="Latha" w:hAnsi="Latha" w:cs="Latha"/>
        </w:rPr>
        <w:t>னாடை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கருவிழி</w:t>
      </w:r>
      <w:r>
        <w:t xml:space="preserve"> </w:t>
      </w:r>
      <w:r>
        <w:rPr>
          <w:rFonts w:ascii="Latha" w:hAnsi="Latha" w:cs="Latha"/>
        </w:rPr>
        <w:t>இவைபூத்த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கரும்பும்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அழகுசெய்</w:t>
      </w:r>
      <w:r>
        <w:t xml:space="preserve"> </w:t>
      </w:r>
      <w:r>
        <w:rPr>
          <w:rFonts w:ascii="Latha" w:hAnsi="Latha" w:cs="Latha"/>
        </w:rPr>
        <w:t>திருப்பதைக்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கண்டனர்</w:t>
      </w:r>
      <w:r>
        <w:t xml:space="preserve">;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என்றுகை</w:t>
      </w:r>
      <w:r>
        <w:t xml:space="preserve"> </w:t>
      </w:r>
      <w:r>
        <w:rPr>
          <w:rFonts w:ascii="Latha" w:hAnsi="Latha" w:cs="Latha"/>
        </w:rPr>
        <w:t>யேந்தினர்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நீலாம்பரம்</w:t>
      </w:r>
      <w:r>
        <w:t xml:space="preserve"> </w:t>
      </w:r>
      <w:r>
        <w:rPr>
          <w:rFonts w:ascii="Latha" w:hAnsi="Latha" w:cs="Latha"/>
        </w:rPr>
        <w:t>அங்ஙனே</w:t>
      </w:r>
      <w:r>
        <w:t xml:space="preserve"> </w:t>
      </w:r>
      <w:r>
        <w:rPr>
          <w:rFonts w:ascii="Latha" w:hAnsi="Latha" w:cs="Latha"/>
        </w:rPr>
        <w:t>நின்றி</w:t>
      </w:r>
      <w:r>
        <w:t xml:space="preserve"> </w:t>
      </w:r>
      <w:r>
        <w:rPr>
          <w:rFonts w:ascii="Latha" w:hAnsi="Latha" w:cs="Latha"/>
        </w:rPr>
        <w:t>ருந்தது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சாமந்தியும்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அங்ஙனே</w:t>
      </w:r>
      <w:r>
        <w:t xml:space="preserve"> </w:t>
      </w:r>
      <w:r>
        <w:rPr>
          <w:rFonts w:ascii="Latha" w:hAnsi="Latha" w:cs="Latha"/>
        </w:rPr>
        <w:t>நின்றி</w:t>
      </w:r>
      <w:r>
        <w:t xml:space="preserve"> </w:t>
      </w:r>
      <w:r>
        <w:rPr>
          <w:rFonts w:ascii="Latha" w:hAnsi="Latha" w:cs="Latha"/>
        </w:rPr>
        <w:t>ருந்தன</w:t>
      </w:r>
      <w:r>
        <w:t xml:space="preserve"> </w:t>
      </w:r>
      <w:r>
        <w:rPr>
          <w:rFonts w:ascii="Latha" w:hAnsi="Latha" w:cs="Latha"/>
        </w:rPr>
        <w:t>ஆயினும்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கைதூக்கி</w:t>
      </w:r>
      <w:r>
        <w:t xml:space="preserve"> ‘</w:t>
      </w:r>
      <w:r>
        <w:rPr>
          <w:rFonts w:ascii="Latha" w:hAnsi="Latha" w:cs="Latha"/>
        </w:rPr>
        <w:t>அப்பா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கனிதமிழ்க்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கலகலத்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தண்டை</w:t>
      </w:r>
      <w:r>
        <w:t xml:space="preserve">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புகைப்படப்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வகைப்பட</w:t>
      </w:r>
      <w:r>
        <w:t xml:space="preserve"> </w:t>
      </w:r>
      <w:r>
        <w:rPr>
          <w:rFonts w:ascii="Latha" w:hAnsi="Latha" w:cs="Latha"/>
        </w:rPr>
        <w:t>எவரையும்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முற்றத்தில்</w:t>
      </w:r>
      <w:r>
        <w:t xml:space="preserve"> </w:t>
      </w:r>
      <w:r>
        <w:rPr>
          <w:rFonts w:ascii="Latha" w:hAnsi="Latha" w:cs="Latha"/>
        </w:rPr>
        <w:t>உட்கார</w:t>
      </w:r>
      <w:r>
        <w:t xml:space="preserve"> </w:t>
      </w:r>
      <w:r>
        <w:rPr>
          <w:rFonts w:ascii="Latha" w:hAnsi="Latha" w:cs="Latha"/>
        </w:rPr>
        <w:t>வேண்டினார்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நோக்கினார்</w:t>
      </w:r>
      <w:r>
        <w:t xml:space="preserve"> 1</w:t>
      </w:r>
      <w:r>
        <w:rPr>
          <w:rFonts w:ascii="Latha" w:hAnsi="Latha" w:cs="Latha"/>
        </w:rPr>
        <w:t>உருக்கவர்</w:t>
      </w:r>
      <w:r>
        <w:t xml:space="preserve"> </w:t>
      </w:r>
      <w:r>
        <w:rPr>
          <w:rFonts w:ascii="Latha" w:hAnsi="Latha" w:cs="Latha"/>
        </w:rPr>
        <w:t>பெட்டியே</w:t>
      </w:r>
      <w:r>
        <w:t>!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புகைப்படம்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நடுநாற்</w:t>
      </w:r>
      <w:r>
        <w:t xml:space="preserve"> </w:t>
      </w:r>
      <w:r>
        <w:rPr>
          <w:rFonts w:ascii="Latha" w:hAnsi="Latha" w:cs="Latha"/>
        </w:rPr>
        <w:t>காலியில்</w:t>
      </w:r>
      <w:r>
        <w:t xml:space="preserve"> </w:t>
      </w:r>
      <w:r>
        <w:rPr>
          <w:rFonts w:ascii="Latha" w:hAnsi="Latha" w:cs="Latha"/>
        </w:rPr>
        <w:t>நகைமுத்துக்</w:t>
      </w:r>
      <w:r>
        <w:t xml:space="preserve"> </w:t>
      </w:r>
      <w:r>
        <w:rPr>
          <w:rFonts w:ascii="Latha" w:hAnsi="Latha" w:cs="Latha"/>
        </w:rPr>
        <w:t>கைப்புறம்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அன்பிளஞ்</w:t>
      </w:r>
      <w:r>
        <w:t xml:space="preserve">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அமிழ்து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பீடுற</w:t>
      </w:r>
      <w:r>
        <w:t xml:space="preserve"> </w:t>
      </w:r>
      <w:r>
        <w:rPr>
          <w:rFonts w:ascii="Latha" w:hAnsi="Latha" w:cs="Latha"/>
        </w:rPr>
        <w:t>அமைந்தார்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புறத்தின்</w:t>
      </w:r>
      <w:r>
        <w:t xml:space="preserve"> </w:t>
      </w:r>
      <w:r>
        <w:rPr>
          <w:rFonts w:ascii="Latha" w:hAnsi="Latha" w:cs="Latha"/>
        </w:rPr>
        <w:t>அழகைப்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புகைப்படம்</w:t>
      </w:r>
      <w:r>
        <w:t xml:space="preserve"> </w:t>
      </w:r>
      <w:r>
        <w:rPr>
          <w:rFonts w:ascii="Latha" w:hAnsi="Latha" w:cs="Latha"/>
        </w:rPr>
        <w:t>எடுத்தே</w:t>
      </w:r>
      <w:r>
        <w:t xml:space="preserve">; </w:t>
      </w:r>
      <w:r>
        <w:rPr>
          <w:rFonts w:ascii="Latha" w:hAnsi="Latha" w:cs="Latha"/>
        </w:rPr>
        <w:t>அகத்தின்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வான்படம்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விட்டே</w:t>
      </w:r>
      <w:r>
        <w:t>.</w:t>
      </w:r>
    </w:p>
    <w:p w:rsidR="004457CA" w:rsidRDefault="004457CA" w:rsidP="00B95B2C">
      <w:pPr>
        <w:spacing w:after="0"/>
        <w:ind w:firstLine="720"/>
      </w:pP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திராவிடமக்கள்</w:t>
      </w:r>
      <w:r>
        <w:t xml:space="preserve"> </w:t>
      </w:r>
      <w:r>
        <w:rPr>
          <w:rFonts w:ascii="Latha" w:hAnsi="Latha" w:cs="Latha"/>
        </w:rPr>
        <w:t>வாழிய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அமிழ்து</w:t>
      </w:r>
      <w:r>
        <w:t xml:space="preserve"> </w:t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ஆறாண்</w:t>
      </w:r>
      <w:r>
        <w:t xml:space="preserve"> </w:t>
      </w:r>
      <w:r>
        <w:rPr>
          <w:rFonts w:ascii="Latha" w:hAnsi="Latha" w:cs="Latha"/>
        </w:rPr>
        <w:t>டடைந்தாள்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தமிழ்தரும்</w:t>
      </w:r>
      <w:r>
        <w:t xml:space="preserve"> </w:t>
      </w:r>
      <w:r>
        <w:rPr>
          <w:rFonts w:ascii="Latha" w:hAnsi="Latha" w:cs="Latha"/>
        </w:rPr>
        <w:t>தனித்தமிழ்ப்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அதோவரு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 </w:t>
      </w:r>
      <w:r>
        <w:rPr>
          <w:rFonts w:ascii="Latha" w:hAnsi="Latha" w:cs="Latha"/>
        </w:rPr>
        <w:t>அங்கைச்</w:t>
      </w:r>
      <w:r>
        <w:t xml:space="preserve"> </w:t>
      </w:r>
      <w:r>
        <w:rPr>
          <w:rFonts w:ascii="Latha" w:hAnsi="Latha" w:cs="Latha"/>
        </w:rPr>
        <w:t>சுவடியோடு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அப்போதில்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இளஞ்சே</w:t>
      </w:r>
      <w:r>
        <w:t xml:space="preserve"> </w:t>
      </w:r>
      <w:r>
        <w:rPr>
          <w:rFonts w:ascii="Latha" w:hAnsi="Latha" w:cs="Latha"/>
        </w:rPr>
        <w:t>ரனை</w:t>
      </w:r>
      <w:r>
        <w:t xml:space="preserve"> </w:t>
      </w:r>
      <w:r>
        <w:rPr>
          <w:rFonts w:ascii="Latha" w:hAnsi="Latha" w:cs="Latha"/>
        </w:rPr>
        <w:t>நீயார்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பதிலை</w:t>
      </w:r>
      <w:r>
        <w:t xml:space="preserve"> </w:t>
      </w: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. </w:t>
      </w:r>
      <w:r>
        <w:rPr>
          <w:rFonts w:ascii="Latha" w:hAnsi="Latha" w:cs="Latha"/>
        </w:rPr>
        <w:t>அவனோ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தன்மார்பு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‘</w:t>
      </w:r>
      <w:r>
        <w:rPr>
          <w:rFonts w:ascii="Latha" w:hAnsi="Latha" w:cs="Latha"/>
        </w:rPr>
        <w:t>நான்தம்பி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என்றுநீ</w:t>
      </w:r>
      <w:r>
        <w:t xml:space="preserve"> </w:t>
      </w:r>
      <w:r>
        <w:rPr>
          <w:rFonts w:ascii="Latha" w:hAnsi="Latha" w:cs="Latha"/>
        </w:rPr>
        <w:t>சாற்றடா</w:t>
      </w:r>
      <w:r>
        <w:t xml:space="preserve"> </w:t>
      </w:r>
      <w:r>
        <w:rPr>
          <w:rFonts w:ascii="Latha" w:hAnsi="Latha" w:cs="Latha"/>
        </w:rPr>
        <w:t>தம்பி</w:t>
      </w:r>
      <w:r>
        <w:rPr>
          <w:rFonts w:hint="eastAsia"/>
        </w:rPr>
        <w:t>”</w:t>
      </w:r>
      <w:r>
        <w:t>2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அமிழ்து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நற்றமிழ்</w:t>
      </w:r>
      <w:r>
        <w:t xml:space="preserve"> </w:t>
      </w:r>
      <w:r>
        <w:rPr>
          <w:rFonts w:ascii="Latha" w:hAnsi="Latha" w:cs="Latha"/>
        </w:rPr>
        <w:t>வையகம்</w:t>
      </w:r>
      <w:r>
        <w:t xml:space="preserve"> </w:t>
      </w:r>
      <w:r>
        <w:rPr>
          <w:rFonts w:ascii="Latha" w:hAnsi="Latha" w:cs="Latha"/>
        </w:rPr>
        <w:t>இனிதே</w:t>
      </w:r>
      <w:r>
        <w:t>!</w:t>
      </w:r>
    </w:p>
    <w:p w:rsidR="004457CA" w:rsidRDefault="004457C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B95B2C">
      <w:pPr>
        <w:spacing w:after="0"/>
        <w:ind w:firstLine="720"/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4457CA" w:rsidRDefault="004457CA" w:rsidP="004457CA">
      <w:pPr>
        <w:spacing w:after="0"/>
        <w:ind w:firstLine="720"/>
        <w:jc w:val="center"/>
        <w:rPr>
          <w:rFonts w:ascii="Latha" w:hAnsi="Latha" w:cs="Latha"/>
        </w:rPr>
      </w:pPr>
    </w:p>
    <w:p w:rsidR="00B95B2C" w:rsidRPr="004457CA" w:rsidRDefault="00B95B2C" w:rsidP="004457CA">
      <w:pPr>
        <w:spacing w:after="0"/>
        <w:ind w:firstLine="720"/>
        <w:jc w:val="center"/>
        <w:rPr>
          <w:sz w:val="56"/>
          <w:szCs w:val="56"/>
        </w:rPr>
      </w:pPr>
      <w:r w:rsidRPr="004457CA">
        <w:rPr>
          <w:rFonts w:ascii="Latha" w:hAnsi="Latha" w:cs="Latha"/>
          <w:sz w:val="56"/>
          <w:szCs w:val="56"/>
        </w:rPr>
        <w:t>குடும்ப</w:t>
      </w:r>
      <w:r w:rsidRPr="004457CA">
        <w:rPr>
          <w:sz w:val="56"/>
          <w:szCs w:val="56"/>
        </w:rPr>
        <w:t xml:space="preserve"> </w:t>
      </w:r>
      <w:r w:rsidRPr="004457CA">
        <w:rPr>
          <w:rFonts w:ascii="Latha" w:hAnsi="Latha" w:cs="Latha"/>
          <w:sz w:val="56"/>
          <w:szCs w:val="56"/>
        </w:rPr>
        <w:t>விளக்கு</w:t>
      </w:r>
    </w:p>
    <w:p w:rsidR="00B95B2C" w:rsidRPr="004457CA" w:rsidRDefault="00B95B2C" w:rsidP="004457CA">
      <w:pPr>
        <w:spacing w:after="0"/>
        <w:ind w:firstLine="720"/>
        <w:jc w:val="center"/>
        <w:rPr>
          <w:sz w:val="36"/>
          <w:szCs w:val="36"/>
        </w:rPr>
      </w:pPr>
      <w:r w:rsidRPr="004457CA">
        <w:rPr>
          <w:rFonts w:ascii="Latha" w:hAnsi="Latha" w:cs="Latha"/>
          <w:sz w:val="36"/>
          <w:szCs w:val="36"/>
        </w:rPr>
        <w:t>ஐந்தாம்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பகுதி</w:t>
      </w:r>
      <w:r w:rsidRPr="004457CA">
        <w:rPr>
          <w:sz w:val="36"/>
          <w:szCs w:val="36"/>
        </w:rPr>
        <w:t xml:space="preserve"> - *</w:t>
      </w:r>
      <w:r w:rsidRPr="004457CA">
        <w:rPr>
          <w:rFonts w:ascii="Latha" w:hAnsi="Latha" w:cs="Latha"/>
          <w:sz w:val="36"/>
          <w:szCs w:val="36"/>
        </w:rPr>
        <w:t>முதியோர்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காதல்</w:t>
      </w:r>
    </w:p>
    <w:p w:rsidR="00B95B2C" w:rsidRDefault="00B95B2C" w:rsidP="00B95B2C">
      <w:pPr>
        <w:spacing w:after="0"/>
        <w:ind w:firstLine="720"/>
      </w:pPr>
    </w:p>
    <w:p w:rsidR="00B95B2C" w:rsidRDefault="00B95B2C" w:rsidP="00B95B2C">
      <w:pPr>
        <w:spacing w:after="0"/>
        <w:ind w:firstLine="720"/>
      </w:pPr>
    </w:p>
    <w:p w:rsidR="004457CA" w:rsidRDefault="004457C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முன்னுரை</w:t>
      </w:r>
    </w:p>
    <w:p w:rsidR="00B95B2C" w:rsidRDefault="00B95B2C" w:rsidP="004457CA">
      <w:pPr>
        <w:spacing w:after="0"/>
        <w:ind w:firstLine="720"/>
        <w:jc w:val="both"/>
      </w:pPr>
      <w:r>
        <w:rPr>
          <w:rFonts w:ascii="Latha" w:hAnsi="Latha" w:cs="Latha"/>
        </w:rPr>
        <w:t>தங்கமும்</w:t>
      </w:r>
      <w:r>
        <w:t xml:space="preserve"> </w:t>
      </w:r>
      <w:r>
        <w:rPr>
          <w:rFonts w:ascii="Latha" w:hAnsi="Latha" w:cs="Latha"/>
        </w:rPr>
        <w:t>மணவழகும்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பேரர்</w:t>
      </w:r>
      <w:r>
        <w:t xml:space="preserve"> </w:t>
      </w:r>
      <w:r>
        <w:rPr>
          <w:rFonts w:ascii="Latha" w:hAnsi="Latha" w:cs="Latha"/>
        </w:rPr>
        <w:t>பேர்த்தியர்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>.</w:t>
      </w:r>
    </w:p>
    <w:p w:rsidR="00B95B2C" w:rsidRDefault="00B95B2C" w:rsidP="004457CA">
      <w:pPr>
        <w:spacing w:after="0"/>
        <w:ind w:firstLine="720"/>
        <w:jc w:val="both"/>
      </w:pPr>
      <w:r>
        <w:rPr>
          <w:rFonts w:ascii="Latha" w:hAnsi="Latha" w:cs="Latha"/>
        </w:rPr>
        <w:t>வாழ்நாளெல்லாம்</w:t>
      </w:r>
      <w:r>
        <w:t xml:space="preserve"> </w:t>
      </w:r>
      <w:r>
        <w:rPr>
          <w:rFonts w:ascii="Latha" w:hAnsi="Latha" w:cs="Latha"/>
        </w:rPr>
        <w:t>அறங்கள்</w:t>
      </w:r>
      <w:r>
        <w:t xml:space="preserve"> </w:t>
      </w:r>
      <w:r>
        <w:rPr>
          <w:rFonts w:ascii="Latha" w:hAnsi="Latha" w:cs="Latha"/>
        </w:rPr>
        <w:t>வழுவாது</w:t>
      </w:r>
      <w:r>
        <w:t xml:space="preserve"> </w:t>
      </w:r>
      <w:r>
        <w:rPr>
          <w:rFonts w:ascii="Latha" w:hAnsi="Latha" w:cs="Latha"/>
        </w:rPr>
        <w:t>காத்தனர்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உள்ளத்தினர்</w:t>
      </w:r>
      <w:r>
        <w:t>.</w:t>
      </w:r>
    </w:p>
    <w:p w:rsidR="00B95B2C" w:rsidRDefault="00B95B2C" w:rsidP="004457CA">
      <w:pPr>
        <w:spacing w:after="0"/>
        <w:ind w:firstLine="720"/>
        <w:jc w:val="both"/>
      </w:pP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தேய்ந்தன</w:t>
      </w:r>
      <w:r>
        <w:t xml:space="preserve">.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ஓய்வுபெற்றன</w:t>
      </w:r>
      <w:r>
        <w:t xml:space="preserve">.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உண்டு</w:t>
      </w:r>
      <w:r>
        <w:t>. “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காதல்</w:t>
      </w:r>
      <w:r>
        <w:rPr>
          <w:rFonts w:hint="eastAsia"/>
        </w:rPr>
        <w:t>”</w:t>
      </w:r>
      <w:r>
        <w:t xml:space="preserve"> *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மொழிவது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>.</w:t>
      </w:r>
    </w:p>
    <w:p w:rsidR="00B95B2C" w:rsidRDefault="00B95B2C" w:rsidP="004457CA">
      <w:pPr>
        <w:spacing w:after="0"/>
        <w:ind w:firstLine="720"/>
        <w:jc w:val="right"/>
      </w:pPr>
      <w:r>
        <w:tab/>
      </w:r>
      <w:r w:rsidR="004457CA">
        <w:tab/>
      </w:r>
      <w:r>
        <w:rPr>
          <w:rFonts w:ascii="Latha" w:hAnsi="Latha" w:cs="Latha"/>
        </w:rPr>
        <w:t>பாரதிதாசன்</w:t>
      </w:r>
    </w:p>
    <w:p w:rsidR="004457CA" w:rsidRDefault="004457CA">
      <w:r>
        <w:br w:type="page"/>
      </w:r>
    </w:p>
    <w:p w:rsidR="00B95B2C" w:rsidRPr="004457CA" w:rsidRDefault="00B95B2C" w:rsidP="004457CA">
      <w:pPr>
        <w:spacing w:after="0" w:line="360" w:lineRule="auto"/>
        <w:ind w:firstLine="720"/>
        <w:jc w:val="center"/>
        <w:rPr>
          <w:sz w:val="36"/>
          <w:szCs w:val="36"/>
        </w:rPr>
      </w:pPr>
      <w:r w:rsidRPr="004457CA">
        <w:rPr>
          <w:sz w:val="36"/>
          <w:szCs w:val="36"/>
        </w:rPr>
        <w:lastRenderedPageBreak/>
        <w:t xml:space="preserve">5. </w:t>
      </w:r>
      <w:r w:rsidRPr="004457CA">
        <w:rPr>
          <w:rFonts w:ascii="Latha" w:hAnsi="Latha" w:cs="Latha"/>
          <w:sz w:val="36"/>
          <w:szCs w:val="36"/>
        </w:rPr>
        <w:t>முதியோர்</w:t>
      </w:r>
      <w:r w:rsidRPr="004457CA">
        <w:rPr>
          <w:sz w:val="36"/>
          <w:szCs w:val="36"/>
        </w:rPr>
        <w:t xml:space="preserve"> </w:t>
      </w:r>
      <w:r w:rsidRPr="004457CA">
        <w:rPr>
          <w:rFonts w:ascii="Latha" w:hAnsi="Latha" w:cs="Latha"/>
          <w:sz w:val="36"/>
          <w:szCs w:val="36"/>
        </w:rPr>
        <w:t>காதல்</w:t>
      </w:r>
    </w:p>
    <w:p w:rsidR="00B95B2C" w:rsidRDefault="00B95B2C" w:rsidP="004457CA">
      <w:pPr>
        <w:spacing w:after="0" w:line="360" w:lineRule="auto"/>
        <w:ind w:firstLine="720"/>
        <w:jc w:val="center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4457CA">
      <w:pPr>
        <w:spacing w:after="0"/>
        <w:ind w:firstLine="720"/>
        <w:jc w:val="center"/>
      </w:pPr>
      <w:r>
        <w:rPr>
          <w:rFonts w:ascii="Latha" w:hAnsi="Latha" w:cs="Latha"/>
        </w:rPr>
        <w:t>மூத்தபிள்ளை</w:t>
      </w:r>
      <w:r>
        <w:t xml:space="preserve"> </w:t>
      </w:r>
      <w:r>
        <w:rPr>
          <w:rFonts w:ascii="Latha" w:hAnsi="Latha" w:cs="Latha"/>
        </w:rPr>
        <w:t>முதியவரோடு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யான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வெற்றிவேல்</w:t>
      </w:r>
      <w:r>
        <w:t xml:space="preserve">,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வாழ்ந்தி</w:t>
      </w:r>
      <w:r>
        <w:t xml:space="preserve"> </w:t>
      </w:r>
      <w:r>
        <w:rPr>
          <w:rFonts w:ascii="Latha" w:hAnsi="Latha" w:cs="Latha"/>
        </w:rPr>
        <w:t>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வீட்டினில்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</w:t>
      </w:r>
      <w:r>
        <w:t xml:space="preserve"> </w:t>
      </w:r>
      <w:r>
        <w:rPr>
          <w:rFonts w:ascii="Latha" w:hAnsi="Latha" w:cs="Latha"/>
        </w:rPr>
        <w:t>னோ</w:t>
      </w:r>
      <w:r>
        <w:t>,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வீட்டினிற்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பீடுற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பெற்றார்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முதியோர்க்கு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தொண்டு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யான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அன்பாய்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வேடப்பன்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தாய்க்கு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வேண்டுவ</w:t>
      </w:r>
      <w:r>
        <w:t xml:space="preserve"> </w:t>
      </w:r>
      <w:r>
        <w:rPr>
          <w:rFonts w:ascii="Latha" w:hAnsi="Latha" w:cs="Latha"/>
        </w:rPr>
        <w:t>தறிந்தே</w:t>
      </w:r>
      <w:r>
        <w:t xml:space="preserve"> </w:t>
      </w:r>
      <w:r>
        <w:rPr>
          <w:rFonts w:ascii="Latha" w:hAnsi="Latha" w:cs="Latha"/>
        </w:rPr>
        <w:t>அன்னார்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வாடுதல்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வாய்ப்புறத்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செய்வாள்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ஆடிய</w:t>
      </w:r>
      <w:r>
        <w:t xml:space="preserve"> </w:t>
      </w:r>
      <w:r>
        <w:rPr>
          <w:rFonts w:ascii="Latha" w:hAnsi="Latha" w:cs="Latha"/>
        </w:rPr>
        <w:t>பம்ப</w:t>
      </w:r>
      <w:r>
        <w:t xml:space="preserve"> </w:t>
      </w:r>
      <w:r>
        <w:rPr>
          <w:rFonts w:ascii="Latha" w:hAnsi="Latha" w:cs="Latha"/>
        </w:rPr>
        <w:t>ரங்கள்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அல்லவா</w:t>
      </w:r>
      <w:r>
        <w:t xml:space="preserve"> </w:t>
      </w:r>
      <w:r>
        <w:rPr>
          <w:rFonts w:ascii="Latha" w:hAnsi="Latha" w:cs="Latha"/>
        </w:rPr>
        <w:t>அம்மூத்</w:t>
      </w:r>
      <w:r>
        <w:t xml:space="preserve"> </w:t>
      </w:r>
      <w:r>
        <w:rPr>
          <w:rFonts w:ascii="Latha" w:hAnsi="Latha" w:cs="Latha"/>
        </w:rPr>
        <w:t>தோர்கள்</w:t>
      </w:r>
      <w:r>
        <w:t>?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தலைக்கடை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தலைக்கடை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தளர்மண</w:t>
      </w:r>
      <w:r>
        <w:t xml:space="preserve"> </w:t>
      </w:r>
      <w:r>
        <w:rPr>
          <w:rFonts w:ascii="Latha" w:hAnsi="Latha" w:cs="Latha"/>
        </w:rPr>
        <w:t>வழகர்</w:t>
      </w:r>
      <w:r>
        <w:t xml:space="preserve"> </w:t>
      </w:r>
      <w:r>
        <w:rPr>
          <w:rFonts w:ascii="Latha" w:hAnsi="Latha" w:cs="Latha"/>
        </w:rPr>
        <w:t>ஓர்பால்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படிப்பார்</w:t>
      </w:r>
      <w:r>
        <w:t xml:space="preserve">! </w:t>
      </w:r>
      <w:r>
        <w:rPr>
          <w:rFonts w:ascii="Latha" w:hAnsi="Latha" w:cs="Latha"/>
        </w:rPr>
        <w:t>இன்பத்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துணைவியார்</w:t>
      </w:r>
      <w:r>
        <w:t xml:space="preserve"> </w:t>
      </w:r>
      <w:r>
        <w:rPr>
          <w:rFonts w:ascii="Latha" w:hAnsi="Latha" w:cs="Latha"/>
        </w:rPr>
        <w:t>கேட்டி</w:t>
      </w:r>
      <w:r>
        <w:t xml:space="preserve"> </w:t>
      </w:r>
      <w:r>
        <w:rPr>
          <w:rFonts w:ascii="Latha" w:hAnsi="Latha" w:cs="Latha"/>
        </w:rPr>
        <w:t>ருப்பார்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உலர்ந்தபூங்</w:t>
      </w:r>
      <w:r>
        <w:t xml:space="preserve"> </w:t>
      </w:r>
      <w:r>
        <w:rPr>
          <w:rFonts w:ascii="Latha" w:hAnsi="Latha" w:cs="Latha"/>
        </w:rPr>
        <w:t>கொடிபோல்</w:t>
      </w:r>
      <w:r>
        <w:t xml:space="preserve"> </w:t>
      </w:r>
      <w:r>
        <w:rPr>
          <w:rFonts w:ascii="Latha" w:hAnsi="Latha" w:cs="Latha"/>
        </w:rPr>
        <w:t>தங்கத்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 </w:t>
      </w:r>
      <w:r>
        <w:rPr>
          <w:rFonts w:ascii="Latha" w:hAnsi="Latha" w:cs="Latha"/>
        </w:rPr>
        <w:t>குந்திப்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பலஆய்வார்</w:t>
      </w:r>
      <w:r>
        <w:t xml:space="preserve">; </w:t>
      </w:r>
      <w:r>
        <w:rPr>
          <w:rFonts w:ascii="Latha" w:hAnsi="Latha" w:cs="Latha"/>
        </w:rPr>
        <w:t>துணைவர்</w:t>
      </w:r>
      <w:r>
        <w:t xml:space="preserve"> </w:t>
      </w:r>
      <w:r>
        <w:rPr>
          <w:rFonts w:ascii="Latha" w:hAnsi="Latha" w:cs="Latha"/>
        </w:rPr>
        <w:t>கேட்பார்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துயிலுவார்</w:t>
      </w:r>
      <w:r>
        <w:t xml:space="preserve">; </w:t>
      </w:r>
      <w:r>
        <w:rPr>
          <w:rFonts w:ascii="Latha" w:hAnsi="Latha" w:cs="Latha"/>
        </w:rPr>
        <w:t>பழங்கா</w:t>
      </w:r>
      <w:r>
        <w:t xml:space="preserve"> </w:t>
      </w:r>
      <w:r>
        <w:rPr>
          <w:rFonts w:ascii="Latha" w:hAnsi="Latha" w:cs="Latha"/>
        </w:rPr>
        <w:t>லத்தார்</w:t>
      </w:r>
      <w:r>
        <w:t>.</w:t>
      </w: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கர்க்கு</w:t>
      </w:r>
      <w:r>
        <w:t xml:space="preserve"> </w:t>
      </w:r>
      <w:r>
        <w:rPr>
          <w:rFonts w:ascii="Latha" w:hAnsi="Latha" w:cs="Latha"/>
        </w:rPr>
        <w:t>முன்போல்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வன்மையோ</w:t>
      </w:r>
      <w:r>
        <w:t xml:space="preserve"> </w:t>
      </w:r>
      <w:r>
        <w:rPr>
          <w:rFonts w:ascii="Latha" w:hAnsi="Latha" w:cs="Latha"/>
        </w:rPr>
        <w:t>தோளில்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துணைவிழி</w:t>
      </w:r>
      <w:r>
        <w:t xml:space="preserve"> ,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குன்றக்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கண்ணாடித்</w:t>
      </w:r>
      <w:r>
        <w:t xml:space="preserve">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பணையுடல்</w:t>
      </w:r>
      <w:r>
        <w:t>,</w:t>
      </w:r>
      <w:r>
        <w:rPr>
          <w:rFonts w:ascii="Latha" w:hAnsi="Latha" w:cs="Latha"/>
        </w:rPr>
        <w:t>சருகு</w:t>
      </w:r>
      <w:r>
        <w:t xml:space="preserve">! </w:t>
      </w:r>
      <w:r>
        <w:rPr>
          <w:rFonts w:ascii="Latha" w:hAnsi="Latha" w:cs="Latha"/>
        </w:rPr>
        <w:t>வாயிற்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பல்லில்லை</w:t>
      </w:r>
      <w:r>
        <w:t xml:space="preserve">! </w:t>
      </w:r>
      <w:r>
        <w:rPr>
          <w:rFonts w:ascii="Latha" w:hAnsi="Latha" w:cs="Latha"/>
        </w:rPr>
        <w:t>மயிர்வெண்</w:t>
      </w:r>
      <w:r>
        <w:t xml:space="preserve"> </w:t>
      </w:r>
      <w:r>
        <w:rPr>
          <w:rFonts w:ascii="Latha" w:hAnsi="Latha" w:cs="Latha"/>
        </w:rPr>
        <w:t>பட்டே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உணவெலாம்</w:t>
      </w:r>
      <w:r>
        <w:t xml:space="preserve"> </w:t>
      </w:r>
      <w:r>
        <w:rPr>
          <w:rFonts w:ascii="Latha" w:hAnsi="Latha" w:cs="Latha"/>
        </w:rPr>
        <w:t>பாலின்</w:t>
      </w:r>
      <w:r>
        <w:t xml:space="preserve"> </w:t>
      </w:r>
      <w:r>
        <w:rPr>
          <w:rFonts w:ascii="Latha" w:hAnsi="Latha" w:cs="Latha"/>
        </w:rPr>
        <w:t>கஞ்சி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உலவுதல்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தங்கத்தம்மையார்</w:t>
      </w:r>
      <w:r>
        <w:t xml:space="preserve"> </w:t>
      </w:r>
      <w:r>
        <w:rPr>
          <w:rFonts w:ascii="Latha" w:hAnsi="Latha" w:cs="Latha"/>
        </w:rPr>
        <w:t>உடல்நிலை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நன்னிலாக்</w:t>
      </w:r>
      <w:r>
        <w:t xml:space="preserve"> </w:t>
      </w:r>
      <w:r>
        <w:rPr>
          <w:rFonts w:ascii="Latha" w:hAnsi="Latha" w:cs="Latha"/>
        </w:rPr>
        <w:t>கதிர்போல்</w:t>
      </w:r>
      <w:r>
        <w:t xml:space="preserve"> </w:t>
      </w:r>
      <w:r>
        <w:rPr>
          <w:rFonts w:ascii="Latha" w:hAnsi="Latha" w:cs="Latha"/>
        </w:rPr>
        <w:t>கூந்தல்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நரைத்தது</w:t>
      </w:r>
      <w:r>
        <w:t xml:space="preserve">. </w:t>
      </w:r>
      <w:r>
        <w:rPr>
          <w:rFonts w:ascii="Latha" w:hAnsi="Latha" w:cs="Latha"/>
        </w:rPr>
        <w:t>கொண்டை</w:t>
      </w:r>
      <w:r>
        <w:t xml:space="preserve"> </w:t>
      </w:r>
      <w:r>
        <w:rPr>
          <w:rFonts w:ascii="Latha" w:hAnsi="Latha" w:cs="Latha"/>
        </w:rPr>
        <w:t>யிட்டு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முன்னிலா</w:t>
      </w:r>
      <w:r>
        <w:t xml:space="preserve"> </w:t>
      </w:r>
      <w:r>
        <w:rPr>
          <w:rFonts w:ascii="Latha" w:hAnsi="Latha" w:cs="Latha"/>
        </w:rPr>
        <w:t>முகில்உண்</w:t>
      </w:r>
      <w:r>
        <w:t xml:space="preserve"> </w:t>
      </w:r>
      <w:r>
        <w:rPr>
          <w:rFonts w:ascii="Latha" w:hAnsi="Latha" w:cs="Latha"/>
        </w:rPr>
        <w:t>டாற்போல்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முகத்தொளி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லானார்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அன்புடல்</w:t>
      </w:r>
      <w:r>
        <w:t xml:space="preserve"> </w:t>
      </w:r>
      <w:r>
        <w:rPr>
          <w:rFonts w:ascii="Latha" w:hAnsi="Latha" w:cs="Latha"/>
        </w:rPr>
        <w:t>அறத்தால்</w:t>
      </w:r>
      <w:r>
        <w:t xml:space="preserve"> </w:t>
      </w:r>
      <w:r>
        <w:rPr>
          <w:rFonts w:ascii="Latha" w:hAnsi="Latha" w:cs="Latha"/>
        </w:rPr>
        <w:t>தோய்ந்த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பிறைமூ</w:t>
      </w:r>
      <w:r>
        <w:t xml:space="preserve"> </w:t>
      </w:r>
      <w:r>
        <w:rPr>
          <w:rFonts w:ascii="Latha" w:hAnsi="Latha" w:cs="Latha"/>
        </w:rPr>
        <w:t>தாட்டி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மன்னுசீர்</w:t>
      </w:r>
      <w:r>
        <w:t xml:space="preserve"> </w:t>
      </w:r>
      <w:r>
        <w:rPr>
          <w:rFonts w:ascii="Latha" w:hAnsi="Latha" w:cs="Latha"/>
        </w:rPr>
        <w:t>அன்னாள்</w:t>
      </w:r>
      <w:r>
        <w:t xml:space="preserve"> </w:t>
      </w:r>
      <w:r>
        <w:rPr>
          <w:rFonts w:ascii="Latha" w:hAnsi="Latha" w:cs="Latha"/>
        </w:rPr>
        <w:t>மெய்யோ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வானவில்</w:t>
      </w:r>
      <w:r>
        <w:t xml:space="preserve"> </w:t>
      </w:r>
      <w:r>
        <w:rPr>
          <w:rFonts w:ascii="Latha" w:hAnsi="Latha" w:cs="Latha"/>
        </w:rPr>
        <w:t>போற்கூ</w:t>
      </w:r>
      <w:r>
        <w:t xml:space="preserve"> </w:t>
      </w:r>
      <w:r>
        <w:rPr>
          <w:rFonts w:ascii="Latha" w:hAnsi="Latha" w:cs="Latha"/>
        </w:rPr>
        <w:t>னிற்றே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அறைக்கு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பேரர்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போவார்கள்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இருபெரு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தம்மைத்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தலைக்கடை</w:t>
      </w:r>
      <w:r>
        <w:t xml:space="preserve"> </w:t>
      </w:r>
      <w:r>
        <w:rPr>
          <w:rFonts w:ascii="Latha" w:hAnsi="Latha" w:cs="Latha"/>
        </w:rPr>
        <w:t>அறைசு</w:t>
      </w:r>
      <w:r>
        <w:t xml:space="preserve"> </w:t>
      </w:r>
      <w:r>
        <w:rPr>
          <w:rFonts w:ascii="Latha" w:hAnsi="Latha" w:cs="Latha"/>
        </w:rPr>
        <w:t>மந்து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பெரும்பேறு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தன்றோ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பிள்ளைகள்</w:t>
      </w:r>
      <w:r>
        <w:t xml:space="preserve">, </w:t>
      </w:r>
      <w:r>
        <w:rPr>
          <w:rFonts w:ascii="Latha" w:hAnsi="Latha" w:cs="Latha"/>
        </w:rPr>
        <w:t>அவர்ம</w:t>
      </w:r>
      <w:r>
        <w:t xml:space="preserve"> </w:t>
      </w:r>
      <w:r>
        <w:rPr>
          <w:rFonts w:ascii="Latha" w:hAnsi="Latha" w:cs="Latha"/>
        </w:rPr>
        <w:t>னைமார்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வருவார்கள்</w:t>
      </w:r>
      <w:r>
        <w:t xml:space="preserve">; </w:t>
      </w:r>
      <w:r>
        <w:rPr>
          <w:rFonts w:ascii="Latha" w:hAnsi="Latha" w:cs="Latha"/>
        </w:rPr>
        <w:t>அறங்கேட்</w:t>
      </w:r>
      <w:r>
        <w:t xml:space="preserve"> </w:t>
      </w:r>
      <w:r>
        <w:rPr>
          <w:rFonts w:ascii="Latha" w:hAnsi="Latha" w:cs="Latha"/>
        </w:rPr>
        <w:t>பார்கள்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மற்றுள</w:t>
      </w:r>
      <w:r>
        <w:t xml:space="preserve"> </w:t>
      </w:r>
      <w:r>
        <w:rPr>
          <w:rFonts w:ascii="Latha" w:hAnsi="Latha" w:cs="Latha"/>
        </w:rPr>
        <w:t>பேர்த்தி</w:t>
      </w:r>
      <w:r>
        <w:t xml:space="preserve"> </w:t>
      </w:r>
      <w:r>
        <w:rPr>
          <w:rFonts w:ascii="Latha" w:hAnsi="Latha" w:cs="Latha"/>
        </w:rPr>
        <w:t>பேரர்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வருவார்கள்</w:t>
      </w:r>
      <w:r>
        <w:t xml:space="preserve"> </w:t>
      </w:r>
      <w:r>
        <w:rPr>
          <w:rFonts w:ascii="Latha" w:hAnsi="Latha" w:cs="Latha"/>
        </w:rPr>
        <w:t>அளவ</w:t>
      </w:r>
      <w:r>
        <w:t xml:space="preserve"> </w:t>
      </w:r>
      <w:r>
        <w:rPr>
          <w:rFonts w:ascii="Latha" w:hAnsi="Latha" w:cs="Latha"/>
        </w:rPr>
        <w:t>ளாவி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மணியோடு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செல்வார்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இரு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உள்ளம்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மைந்தர்க்குக்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சேர்த்தோம்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மகள்மார்க்கும்</w:t>
      </w:r>
      <w:r>
        <w:t xml:space="preserve"> </w:t>
      </w: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றேயாம்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எம்தக்க</w:t>
      </w:r>
      <w:r>
        <w:t xml:space="preserve"> </w:t>
      </w:r>
      <w:r>
        <w:rPr>
          <w:rFonts w:ascii="Latha" w:hAnsi="Latha" w:cs="Latha"/>
        </w:rPr>
        <w:t>கடன்மு</w:t>
      </w:r>
      <w:r>
        <w:t xml:space="preserve"> </w:t>
      </w:r>
      <w:r>
        <w:rPr>
          <w:rFonts w:ascii="Latha" w:hAnsi="Latha" w:cs="Latha"/>
        </w:rPr>
        <w:t>டித்தோம்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இனிதாக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முந்துறச்</w:t>
      </w:r>
      <w:r>
        <w:t xml:space="preserve">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தார்க்கும்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செய்தோம்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இந்தநாள்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வாய்மை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இம்மியும்</w:t>
      </w:r>
      <w:r>
        <w:t xml:space="preserve"> </w:t>
      </w:r>
      <w:r>
        <w:rPr>
          <w:rFonts w:ascii="Latha" w:hAnsi="Latha" w:cs="Latha"/>
        </w:rPr>
        <w:t>மறந்த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செய்தோம்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நலனுக்</w:t>
      </w:r>
      <w:r>
        <w:t xml:space="preserve"> </w:t>
      </w:r>
      <w:r>
        <w:rPr>
          <w:rFonts w:ascii="Latha" w:hAnsi="Latha" w:cs="Latha"/>
        </w:rPr>
        <w:t>காக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நல்லறம்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வந்தோம்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எந்நாளும்</w:t>
      </w:r>
      <w:r>
        <w:t xml:space="preserve"> </w:t>
      </w:r>
      <w:r>
        <w:rPr>
          <w:rFonts w:ascii="Latha" w:hAnsi="Latha" w:cs="Latha"/>
        </w:rPr>
        <w:t>பிறர்க்குத்</w:t>
      </w:r>
      <w:r>
        <w:t xml:space="preserve"> </w:t>
      </w:r>
      <w:r>
        <w:rPr>
          <w:rFonts w:ascii="Latha" w:hAnsi="Latha" w:cs="Latha"/>
        </w:rPr>
        <w:t>தீமை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எங்களால்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சின்னதோர்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செய்தார்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திறம்மறந்</w:t>
      </w:r>
      <w:r>
        <w:t xml:space="preserve"> </w:t>
      </w:r>
      <w:r>
        <w:rPr>
          <w:rFonts w:ascii="Latha" w:hAnsi="Latha" w:cs="Latha"/>
        </w:rPr>
        <w:t>தறியோம்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அன்னார்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இரண்டுள்ளம்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முதியோளே</w:t>
      </w:r>
      <w:r>
        <w:t xml:space="preserve"> </w:t>
      </w:r>
      <w:r>
        <w:rPr>
          <w:rFonts w:ascii="Latha" w:hAnsi="Latha" w:cs="Latha"/>
        </w:rPr>
        <w:t>வாழ்கின்றாள்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விதைத்திட்டேன்</w:t>
      </w:r>
      <w:r>
        <w:t xml:space="preserve"> </w:t>
      </w: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நெஞ்சில்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என்றனை</w:t>
      </w:r>
      <w:r>
        <w:t xml:space="preserve">! </w:t>
      </w:r>
      <w:r>
        <w:rPr>
          <w:rFonts w:ascii="Latha" w:hAnsi="Latha" w:cs="Latha"/>
        </w:rPr>
        <w:t>நேற்றோ</w:t>
      </w:r>
      <w:r>
        <w:t xml:space="preserve">? </w:t>
      </w:r>
      <w:r>
        <w:rPr>
          <w:rFonts w:ascii="Latha" w:hAnsi="Latha" w:cs="Latha"/>
        </w:rPr>
        <w:t>அல்ல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தென்றைக்கோ</w:t>
      </w:r>
      <w:r>
        <w:t xml:space="preserve"> </w:t>
      </w:r>
      <w:r>
        <w:rPr>
          <w:rFonts w:ascii="Latha" w:hAnsi="Latha" w:cs="Latha"/>
        </w:rPr>
        <w:t>அன்றைக்</w:t>
      </w:r>
      <w:r>
        <w:t xml:space="preserve"> </w:t>
      </w:r>
      <w:r>
        <w:rPr>
          <w:rFonts w:ascii="Latha" w:hAnsi="Latha" w:cs="Latha"/>
        </w:rPr>
        <w:t>கேநான்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கதையாகிக்</w:t>
      </w:r>
      <w:r>
        <w:t xml:space="preserve"> </w:t>
      </w:r>
      <w:r>
        <w:rPr>
          <w:rFonts w:ascii="Latha" w:hAnsi="Latha" w:cs="Latha"/>
        </w:rPr>
        <w:t>கனவாய்ப்</w:t>
      </w:r>
      <w:r>
        <w:t xml:space="preserve"> </w:t>
      </w:r>
      <w:r>
        <w:rPr>
          <w:rFonts w:ascii="Latha" w:hAnsi="Latha" w:cs="Latha"/>
        </w:rPr>
        <w:t>போகும்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நிகழ்ந்தவை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முதியோளே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என்நெஞ்சில்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போதும்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3834A2" w:rsidRDefault="003834A2" w:rsidP="00B95B2C">
      <w:pPr>
        <w:spacing w:after="0"/>
        <w:ind w:firstLine="720"/>
      </w:pP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இருக்கின்றாள்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எனக்கின்பம்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காய்ந்த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புற்கட்டே</w:t>
      </w:r>
      <w:r>
        <w:t xml:space="preserve"> </w:t>
      </w:r>
      <w:r>
        <w:rPr>
          <w:rFonts w:ascii="Latha" w:hAnsi="Latha" w:cs="Latha"/>
        </w:rPr>
        <w:t>அவள்உ</w:t>
      </w:r>
      <w:r>
        <w:t xml:space="preserve"> </w:t>
      </w:r>
      <w:r>
        <w:rPr>
          <w:rFonts w:ascii="Latha" w:hAnsi="Latha" w:cs="Latha"/>
        </w:rPr>
        <w:t>டம்பு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சதிராடும்</w:t>
      </w:r>
      <w:r>
        <w:t xml:space="preserve"> </w:t>
      </w:r>
      <w:r>
        <w:rPr>
          <w:rFonts w:ascii="Latha" w:hAnsi="Latha" w:cs="Latha"/>
        </w:rPr>
        <w:t>நடையாள்</w:t>
      </w:r>
      <w:r>
        <w:t xml:space="preserve"> </w:t>
      </w:r>
      <w:r>
        <w:rPr>
          <w:rFonts w:ascii="Latha" w:hAnsi="Latha" w:cs="Latha"/>
        </w:rPr>
        <w:t>அல்லள்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தள்ளாடி</w:t>
      </w:r>
      <w:r>
        <w:t xml:space="preserve"> </w:t>
      </w:r>
      <w:r>
        <w:rPr>
          <w:rFonts w:ascii="Latha" w:hAnsi="Latha" w:cs="Latha"/>
        </w:rPr>
        <w:t>விழும்மூ</w:t>
      </w:r>
      <w:r>
        <w:t xml:space="preserve"> </w:t>
      </w:r>
      <w:r>
        <w:rPr>
          <w:rFonts w:ascii="Latha" w:hAnsi="Latha" w:cs="Latha"/>
        </w:rPr>
        <w:t>தாட்டி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மதியல்ல</w:t>
      </w:r>
      <w:r>
        <w:t xml:space="preserve"> </w:t>
      </w:r>
      <w:r>
        <w:rPr>
          <w:rFonts w:ascii="Latha" w:hAnsi="Latha" w:cs="Latha"/>
        </w:rPr>
        <w:t>முகம்அ</w:t>
      </w:r>
      <w:r>
        <w:t xml:space="preserve"> </w:t>
      </w:r>
      <w:r>
        <w:rPr>
          <w:rFonts w:ascii="Latha" w:hAnsi="Latha" w:cs="Latha"/>
        </w:rPr>
        <w:t>வட்கு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வறள்நிலம்</w:t>
      </w:r>
      <w:r>
        <w:t xml:space="preserve">! </w:t>
      </w:r>
      <w:r>
        <w:rPr>
          <w:rFonts w:ascii="Latha" w:hAnsi="Latha" w:cs="Latha"/>
        </w:rPr>
        <w:t>குழிகள்</w:t>
      </w:r>
      <w:r>
        <w:t xml:space="preserve"> </w:t>
      </w:r>
      <w:r>
        <w:rPr>
          <w:rFonts w:ascii="Latha" w:hAnsi="Latha" w:cs="Latha"/>
        </w:rPr>
        <w:t>கண்கள்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எதுஎனக்</w:t>
      </w:r>
      <w:r>
        <w:t xml:space="preserve"> </w:t>
      </w:r>
      <w:r>
        <w:rPr>
          <w:rFonts w:ascii="Latha" w:hAnsi="Latha" w:cs="Latha"/>
        </w:rPr>
        <w:t>கின்பம்</w:t>
      </w:r>
      <w:r>
        <w:t xml:space="preserve"> </w:t>
      </w:r>
      <w:r>
        <w:rPr>
          <w:rFonts w:ascii="Latha" w:hAnsi="Latha" w:cs="Latha"/>
        </w:rPr>
        <w:t>நல்கும்</w:t>
      </w:r>
      <w:r>
        <w:t>?</w:t>
      </w:r>
    </w:p>
    <w:p w:rsidR="00B95B2C" w:rsidRDefault="003834A2" w:rsidP="00B95B2C">
      <w:pPr>
        <w:spacing w:after="0"/>
        <w:ind w:firstLine="720"/>
      </w:pPr>
      <w:r>
        <w:tab/>
        <w:t>‘‘</w:t>
      </w:r>
      <w:r w:rsidR="00B95B2C">
        <w:rPr>
          <w:rFonts w:ascii="Latha" w:hAnsi="Latha" w:cs="Latha"/>
        </w:rPr>
        <w:t>இருக்கின்றாள்</w:t>
      </w:r>
      <w:r w:rsidR="00B95B2C">
        <w:rPr>
          <w:rFonts w:hint="eastAsia"/>
        </w:rPr>
        <w:t>’’</w:t>
      </w:r>
      <w:r w:rsidR="00B95B2C">
        <w:t xml:space="preserve"> </w:t>
      </w:r>
      <w:r w:rsidR="00B95B2C">
        <w:rPr>
          <w:rFonts w:ascii="Latha" w:hAnsi="Latha" w:cs="Latha"/>
        </w:rPr>
        <w:t>என்ப</w:t>
      </w:r>
      <w:r w:rsidR="00B95B2C">
        <w:t xml:space="preserve"> </w:t>
      </w:r>
      <w:r w:rsidR="00B95B2C">
        <w:rPr>
          <w:rFonts w:ascii="Latha" w:hAnsi="Latha" w:cs="Latha"/>
        </w:rPr>
        <w:t>தொன்றே</w:t>
      </w:r>
      <w:r w:rsidR="00B95B2C"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நினைக்கின்றாள்</w:t>
      </w:r>
      <w:r>
        <w:t xml:space="preserve"> </w:t>
      </w:r>
      <w:r>
        <w:rPr>
          <w:rFonts w:ascii="Latha" w:hAnsi="Latha" w:cs="Latha"/>
        </w:rPr>
        <w:t>நினைக்கின்றேன்</w:t>
      </w:r>
      <w:r>
        <w:t xml:space="preserve"> </w:t>
      </w:r>
      <w:r>
        <w:rPr>
          <w:rFonts w:ascii="Latha" w:hAnsi="Latha" w:cs="Latha"/>
        </w:rPr>
        <w:t>நான்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இனிக்கின்ற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அன்னாள்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இசைக்கின்ற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தனித்துள்ளேன்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! </w:t>
      </w:r>
      <w:r>
        <w:rPr>
          <w:rFonts w:ascii="Latha" w:hAnsi="Latha" w:cs="Latha"/>
        </w:rPr>
        <w:t>அன்னாள்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தனித்துள்ளாள்</w:t>
      </w:r>
      <w:r>
        <w:t xml:space="preserve"> </w:t>
      </w:r>
      <w:r>
        <w:rPr>
          <w:rFonts w:ascii="Latha" w:hAnsi="Latha" w:cs="Latha"/>
        </w:rPr>
        <w:t>மறுபு</w:t>
      </w:r>
      <w:r>
        <w:t xml:space="preserve"> </w:t>
      </w:r>
      <w:r>
        <w:rPr>
          <w:rFonts w:ascii="Latha" w:hAnsi="Latha" w:cs="Latha"/>
        </w:rPr>
        <w:t>றத்தே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எனைக்கண்டும்</w:t>
      </w:r>
      <w:r>
        <w:t xml:space="preserve">,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தொட்டும்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பயில்கிலாள்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நினைக்கின்றாள்</w:t>
      </w:r>
      <w:r>
        <w:t xml:space="preserve">, </w:t>
      </w:r>
      <w:r>
        <w:rPr>
          <w:rFonts w:ascii="Latha" w:hAnsi="Latha" w:cs="Latha"/>
        </w:rPr>
        <w:t>நினைக்கின்</w:t>
      </w:r>
      <w:r>
        <w:t xml:space="preserve"> </w:t>
      </w:r>
      <w:r>
        <w:rPr>
          <w:rFonts w:ascii="Latha" w:hAnsi="Latha" w:cs="Latha"/>
        </w:rPr>
        <w:t>றேன்நான்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நிலைக்கின்ற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அன்புள்ளம்</w:t>
      </w:r>
      <w:r>
        <w:t xml:space="preserve"> </w:t>
      </w:r>
      <w:r>
        <w:rPr>
          <w:rFonts w:ascii="Latha" w:hAnsi="Latha" w:cs="Latha"/>
        </w:rPr>
        <w:t>காணுகின்றேன்</w:t>
      </w:r>
      <w:r>
        <w:t xml:space="preserve"> </w:t>
      </w:r>
      <w:r>
        <w:rPr>
          <w:rFonts w:ascii="Latha" w:hAnsi="Latha" w:cs="Latha"/>
        </w:rPr>
        <w:t>அகத்தின்பம்</w:t>
      </w:r>
      <w:r>
        <w:t xml:space="preserve"> </w:t>
      </w:r>
      <w:r>
        <w:rPr>
          <w:rFonts w:ascii="Latha" w:hAnsi="Latha" w:cs="Latha"/>
        </w:rPr>
        <w:t>காணுகின்றேன்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என்பும்நற்</w:t>
      </w:r>
      <w:r>
        <w:t xml:space="preserve"> </w:t>
      </w:r>
      <w:r>
        <w:rPr>
          <w:rFonts w:ascii="Latha" w:hAnsi="Latha" w:cs="Latha"/>
        </w:rPr>
        <w:t>றோலும்</w:t>
      </w:r>
      <w:r>
        <w:t xml:space="preserve"> </w:t>
      </w:r>
      <w:r>
        <w:rPr>
          <w:rFonts w:ascii="Latha" w:hAnsi="Latha" w:cs="Latha"/>
        </w:rPr>
        <w:t>வற்ற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ஊன்றுகோல்</w:t>
      </w:r>
      <w:r>
        <w:t xml:space="preserve"> </w:t>
      </w:r>
      <w:r>
        <w:rPr>
          <w:rFonts w:ascii="Latha" w:hAnsi="Latha" w:cs="Latha"/>
        </w:rPr>
        <w:t>இழுக்கி</w:t>
      </w:r>
      <w:r>
        <w:t xml:space="preserve"> </w:t>
      </w:r>
      <w:r>
        <w:rPr>
          <w:rFonts w:ascii="Latha" w:hAnsi="Latha" w:cs="Latha"/>
        </w:rPr>
        <w:t>வீழத்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தன்புது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, </w:t>
      </w:r>
      <w:r>
        <w:rPr>
          <w:rFonts w:ascii="Latha" w:hAnsi="Latha" w:cs="Latha"/>
        </w:rPr>
        <w:t>காலத்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தாக்கினால்</w:t>
      </w:r>
      <w:r>
        <w:t xml:space="preserve"> </w:t>
      </w:r>
      <w:r>
        <w:rPr>
          <w:rFonts w:ascii="Latha" w:hAnsi="Latha" w:cs="Latha"/>
        </w:rPr>
        <w:t>குலைய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என்முது</w:t>
      </w:r>
      <w:r>
        <w:t xml:space="preserve"> </w:t>
      </w:r>
      <w:r>
        <w:rPr>
          <w:rFonts w:ascii="Latha" w:hAnsi="Latha" w:cs="Latha"/>
        </w:rPr>
        <w:t>விழிகா</w:t>
      </w:r>
      <w:r>
        <w:t xml:space="preserve"> </w:t>
      </w:r>
      <w:r>
        <w:rPr>
          <w:rFonts w:ascii="Latha" w:hAnsi="Latha" w:cs="Latha"/>
        </w:rPr>
        <w:t>ணற்கும்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இயலாதே</w:t>
      </w:r>
      <w:r>
        <w:t xml:space="preserve">!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அன்னாள்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அன்புள்ளம்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அகத்தின்பம்</w:t>
      </w:r>
      <w:r>
        <w:t xml:space="preserve"> </w:t>
      </w: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1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பேரர்</w:t>
      </w:r>
      <w:r>
        <w:t xml:space="preserve"> </w:t>
      </w:r>
      <w:r>
        <w:rPr>
          <w:rFonts w:ascii="Latha" w:hAnsi="Latha" w:cs="Latha"/>
        </w:rPr>
        <w:t>அம்மாயி</w:t>
      </w:r>
      <w:r>
        <w:t xml:space="preserve"> </w:t>
      </w:r>
      <w:r>
        <w:rPr>
          <w:rFonts w:ascii="Latha" w:hAnsi="Latha" w:cs="Latha"/>
        </w:rPr>
        <w:t>என்றழைப்பார்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கேட்பேன்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செம்மா</w:t>
      </w:r>
      <w:r>
        <w:t xml:space="preserve"> </w:t>
      </w:r>
      <w:r>
        <w:rPr>
          <w:rFonts w:ascii="Latha" w:hAnsi="Latha" w:cs="Latha"/>
        </w:rPr>
        <w:t>துளைபி</w:t>
      </w:r>
      <w:r>
        <w:t xml:space="preserve"> </w:t>
      </w:r>
      <w:r>
        <w:rPr>
          <w:rFonts w:ascii="Latha" w:hAnsi="Latha" w:cs="Latha"/>
        </w:rPr>
        <w:t>ளந்து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சிதறிடும்</w:t>
      </w:r>
      <w:r>
        <w:t xml:space="preserve"> </w:t>
      </w:r>
      <w:r>
        <w:rPr>
          <w:rFonts w:ascii="Latha" w:hAnsi="Latha" w:cs="Latha"/>
        </w:rPr>
        <w:t>சிரிப்பால்</w:t>
      </w:r>
      <w:r>
        <w:t xml:space="preserve"> </w:t>
      </w:r>
      <w:r>
        <w:rPr>
          <w:rFonts w:ascii="Latha" w:hAnsi="Latha" w:cs="Latha"/>
        </w:rPr>
        <w:t>என்னை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அம்மாது</w:t>
      </w:r>
      <w:r>
        <w:t xml:space="preserve"> </w:t>
      </w:r>
      <w:r>
        <w:rPr>
          <w:rFonts w:ascii="Latha" w:hAnsi="Latha" w:cs="Latha"/>
        </w:rPr>
        <w:t>களிக்கச்</w:t>
      </w:r>
      <w:r>
        <w:t xml:space="preserve"> </w:t>
      </w:r>
      <w:r>
        <w:rPr>
          <w:rFonts w:ascii="Latha" w:hAnsi="Latha" w:cs="Latha"/>
        </w:rPr>
        <w:t>செய்வாள்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அதுவெலாம்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! </w:t>
      </w:r>
      <w:r>
        <w:rPr>
          <w:rFonts w:ascii="Latha" w:hAnsi="Latha" w:cs="Latha"/>
        </w:rPr>
        <w:t>இந்நாள்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அம்மணி</w:t>
      </w:r>
      <w:r>
        <w:t xml:space="preserve"> </w:t>
      </w:r>
      <w:r>
        <w:rPr>
          <w:rFonts w:ascii="Latha" w:hAnsi="Latha" w:cs="Latha"/>
        </w:rPr>
        <w:t>நகைப்பும்</w:t>
      </w:r>
      <w:r>
        <w:t xml:space="preserve"> </w:t>
      </w:r>
      <w:r>
        <w:rPr>
          <w:rFonts w:ascii="Latha" w:hAnsi="Latha" w:cs="Latha"/>
        </w:rPr>
        <w:t>கேளேன்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பேரர்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கால்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‘‘</w:t>
      </w:r>
      <w:r>
        <w:rPr>
          <w:rFonts w:ascii="Latha" w:hAnsi="Latha" w:cs="Latha"/>
        </w:rPr>
        <w:t>அம்மாயீ</w:t>
      </w:r>
      <w:r>
        <w:rPr>
          <w:rFonts w:hint="eastAsia"/>
        </w:rPr>
        <w:t>’’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! </w:t>
      </w:r>
      <w:r>
        <w:rPr>
          <w:rFonts w:ascii="Latha" w:hAnsi="Latha" w:cs="Latha"/>
        </w:rPr>
        <w:t>கேட்பேன்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அமிழ்தினில்</w:t>
      </w:r>
      <w:r>
        <w:t xml:space="preserve"> </w:t>
      </w:r>
      <w:r>
        <w:rPr>
          <w:rFonts w:ascii="Latha" w:hAnsi="Latha" w:cs="Latha"/>
        </w:rPr>
        <w:t>விழும்என்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என்றழைப்பார்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இன்புறும்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நெஞ்சம்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இன்னிழை</w:t>
      </w:r>
      <w:r>
        <w:t xml:space="preserve"> </w:t>
      </w:r>
      <w:r>
        <w:rPr>
          <w:rFonts w:ascii="Latha" w:hAnsi="Latha" w:cs="Latha"/>
        </w:rPr>
        <w:t>பூண்டி</w:t>
      </w:r>
      <w:r>
        <w:t xml:space="preserve"> </w:t>
      </w:r>
      <w:r>
        <w:rPr>
          <w:rFonts w:ascii="Latha" w:hAnsi="Latha" w:cs="Latha"/>
        </w:rPr>
        <w:t>ருப்பாள்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அத்தான்என்</w:t>
      </w:r>
      <w:r>
        <w:t xml:space="preserve"> </w:t>
      </w:r>
      <w:r>
        <w:rPr>
          <w:rFonts w:ascii="Latha" w:hAnsi="Latha" w:cs="Latha"/>
        </w:rPr>
        <w:t>றழைப்பாள்</w:t>
      </w:r>
      <w:r>
        <w:t xml:space="preserve"> </w:t>
      </w:r>
      <w:r>
        <w:rPr>
          <w:rFonts w:ascii="Latha" w:hAnsi="Latha" w:cs="Latha"/>
        </w:rPr>
        <w:t>என்னை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சொல்வாள்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நான்இசை</w:t>
      </w:r>
      <w:r>
        <w:t xml:space="preserve"> </w:t>
      </w:r>
      <w:r>
        <w:rPr>
          <w:rFonts w:ascii="Latha" w:hAnsi="Latha" w:cs="Latha"/>
        </w:rPr>
        <w:t>யாழே</w:t>
      </w:r>
      <w:r>
        <w:t xml:space="preserve"> </w:t>
      </w:r>
      <w:r>
        <w:rPr>
          <w:rFonts w:ascii="Latha" w:hAnsi="Latha" w:cs="Latha"/>
        </w:rPr>
        <w:t>கேட்பேன்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! </w:t>
      </w:r>
      <w:r>
        <w:rPr>
          <w:rFonts w:ascii="Latha" w:hAnsi="Latha" w:cs="Latha"/>
        </w:rPr>
        <w:t>இந்நாள்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அன்னவள்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அன்னாய்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றழைப்பார்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அதுகேட்பேன்</w:t>
      </w:r>
      <w:r>
        <w:t xml:space="preserve">;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உவப்பூட்டும்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உயிர்ப்பினை</w:t>
      </w:r>
      <w:r>
        <w:t xml:space="preserve"> </w:t>
      </w:r>
      <w:r>
        <w:rPr>
          <w:rFonts w:ascii="Latha" w:hAnsi="Latha" w:cs="Latha"/>
        </w:rPr>
        <w:t>நிலைநிறுத்தும்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நன்மழை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நூலைச்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செயிர்ப்பற</w:t>
      </w:r>
      <w:r>
        <w:t xml:space="preserve"> *</w:t>
      </w:r>
      <w:r>
        <w:rPr>
          <w:rFonts w:ascii="Latha" w:hAnsi="Latha" w:cs="Latha"/>
        </w:rPr>
        <w:t>நீத்தார்</w:t>
      </w:r>
      <w:r>
        <w:t xml:space="preserve"> </w:t>
      </w:r>
      <w:r>
        <w:rPr>
          <w:rFonts w:ascii="Latha" w:hAnsi="Latha" w:cs="Latha"/>
        </w:rPr>
        <w:t>செய்வார்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செவ்வே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வறநூல்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காப்பார்</w:t>
      </w:r>
      <w:r>
        <w:t xml:space="preserve"> </w:t>
      </w:r>
      <w:r>
        <w:rPr>
          <w:rFonts w:ascii="Latha" w:hAnsi="Latha" w:cs="Latha"/>
        </w:rPr>
        <w:t>மன்னர்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எனக்கென்ன</w:t>
      </w:r>
      <w:r>
        <w:t xml:space="preserve"> </w:t>
      </w:r>
      <w:r>
        <w:rPr>
          <w:rFonts w:ascii="Latha" w:hAnsi="Latha" w:cs="Latha"/>
        </w:rPr>
        <w:t>இனி</w:t>
      </w:r>
      <w:r>
        <w:t>?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மூதாட்டி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உயிர்வாழ்வாள்</w:t>
      </w:r>
      <w:r>
        <w:t xml:space="preserve"> </w:t>
      </w:r>
      <w:r>
        <w:rPr>
          <w:rFonts w:ascii="Latha" w:hAnsi="Latha" w:cs="Latha"/>
        </w:rPr>
        <w:t>ஆத</w:t>
      </w:r>
      <w:r>
        <w:t xml:space="preserve"> </w:t>
      </w:r>
      <w:r>
        <w:rPr>
          <w:rFonts w:ascii="Latha" w:hAnsi="Latha" w:cs="Latha"/>
        </w:rPr>
        <w:t>லாற்றான்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உவப்பூட்டும்</w:t>
      </w:r>
      <w:r>
        <w:t xml:space="preserve"> </w:t>
      </w:r>
      <w:r>
        <w:rPr>
          <w:rFonts w:ascii="Latha" w:hAnsi="Latha" w:cs="Latha"/>
        </w:rPr>
        <w:t>எனக்கிவ்</w:t>
      </w:r>
      <w:r>
        <w:t xml:space="preserve"> </w:t>
      </w:r>
      <w:r>
        <w:rPr>
          <w:rFonts w:ascii="Latha" w:hAnsi="Latha" w:cs="Latha"/>
        </w:rPr>
        <w:t>வையம்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வாழ்வாவது</w:t>
      </w:r>
      <w:r>
        <w:t xml:space="preserve"> </w:t>
      </w:r>
      <w:r>
        <w:rPr>
          <w:rFonts w:ascii="Latha" w:hAnsi="Latha" w:cs="Latha"/>
        </w:rPr>
        <w:t>அவள்மேல்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காதல்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வாழாது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மூத்த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மணவழ</w:t>
      </w:r>
      <w:r>
        <w:t xml:space="preserve"> </w:t>
      </w:r>
      <w:r>
        <w:rPr>
          <w:rFonts w:ascii="Latha" w:hAnsi="Latha" w:cs="Latha"/>
        </w:rPr>
        <w:t>குள்ளம்</w:t>
      </w:r>
      <w:r>
        <w:t xml:space="preserve"> </w:t>
      </w:r>
      <w:r>
        <w:rPr>
          <w:rFonts w:ascii="Latha" w:hAnsi="Latha" w:cs="Latha"/>
        </w:rPr>
        <w:t>இஃதே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ஆழாழிப்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அசைவை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ஆர்ப்பினை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டாது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வீழுற</w:t>
      </w:r>
      <w:r>
        <w:t xml:space="preserve"> </w:t>
      </w:r>
      <w:r>
        <w:rPr>
          <w:rFonts w:ascii="Latha" w:hAnsi="Latha" w:cs="Latha"/>
        </w:rPr>
        <w:t>அதனில்</w:t>
      </w:r>
      <w:r>
        <w:t xml:space="preserve"> </w:t>
      </w:r>
      <w:r>
        <w:rPr>
          <w:rFonts w:ascii="Latha" w:hAnsi="Latha" w:cs="Latha"/>
        </w:rPr>
        <w:t>வீழ்த்தும்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இருப்பாணி</w:t>
      </w:r>
      <w:r>
        <w:t xml:space="preserve"> </w:t>
      </w:r>
      <w:r>
        <w:rPr>
          <w:rFonts w:ascii="Latha" w:hAnsi="Latha" w:cs="Latha"/>
        </w:rPr>
        <w:t>போல்அ</w:t>
      </w:r>
      <w:r>
        <w:t xml:space="preserve"> </w:t>
      </w:r>
      <w:r>
        <w:rPr>
          <w:rFonts w:ascii="Latha" w:hAnsi="Latha" w:cs="Latha"/>
        </w:rPr>
        <w:t>வள்மேல்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காழுற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காதலால்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மெத்தையில்</w:t>
      </w:r>
      <w:r>
        <w:t xml:space="preserve"> </w:t>
      </w:r>
      <w:r>
        <w:rPr>
          <w:rFonts w:ascii="Latha" w:hAnsi="Latha" w:cs="Latha"/>
        </w:rPr>
        <w:t>துயிலுகின்றான்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காம்பரிந்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பூவைக்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கட்டிலில்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, </w:t>
      </w:r>
      <w:r>
        <w:rPr>
          <w:rFonts w:ascii="Latha" w:hAnsi="Latha" w:cs="Latha"/>
        </w:rPr>
        <w:t>மேலே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பாம்புரி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மேன்மைப்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பட்டுடை</w:t>
      </w:r>
      <w:r>
        <w:t xml:space="preserve"> </w:t>
      </w:r>
      <w:r>
        <w:rPr>
          <w:rFonts w:ascii="Latha" w:hAnsi="Latha" w:cs="Latha"/>
        </w:rPr>
        <w:t>விரித்துப்போட்டால்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தீம்பாலைப்</w:t>
      </w:r>
      <w:r>
        <w:t xml:space="preserve"> </w:t>
      </w:r>
      <w:r>
        <w:rPr>
          <w:rFonts w:ascii="Latha" w:hAnsi="Latha" w:cs="Latha"/>
        </w:rPr>
        <w:t>பருகி</w:t>
      </w:r>
      <w:r>
        <w:t xml:space="preserve"> </w:t>
      </w:r>
      <w:r>
        <w:rPr>
          <w:rFonts w:ascii="Latha" w:hAnsi="Latha" w:cs="Latha"/>
        </w:rPr>
        <w:t>அன்பன்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சிறக்கவே</w:t>
      </w:r>
      <w:r>
        <w:t xml:space="preserve"> </w:t>
      </w:r>
      <w:r>
        <w:rPr>
          <w:rFonts w:ascii="Latha" w:hAnsi="Latha" w:cs="Latha"/>
        </w:rPr>
        <w:t>துயில்வான்</w:t>
      </w:r>
      <w:r>
        <w:t xml:space="preserve"> </w:t>
      </w:r>
      <w:r>
        <w:rPr>
          <w:rFonts w:ascii="Latha" w:hAnsi="Latha" w:cs="Latha"/>
        </w:rPr>
        <w:t>இன்றும்</w:t>
      </w:r>
    </w:p>
    <w:p w:rsidR="003834A2" w:rsidRPr="003834A2" w:rsidRDefault="00B95B2C" w:rsidP="003834A2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மேம்பாட்டிற்</w:t>
      </w:r>
      <w:r>
        <w:t xml:space="preserve"> </w:t>
      </w:r>
      <w:r>
        <w:rPr>
          <w:rFonts w:ascii="Latha" w:hAnsi="Latha" w:cs="Latha"/>
        </w:rPr>
        <w:t>குறைவோ</w:t>
      </w:r>
      <w:r>
        <w:t xml:space="preserve">? </w:t>
      </w:r>
      <w:r>
        <w:rPr>
          <w:rFonts w:ascii="Latha" w:hAnsi="Latha" w:cs="Latha"/>
        </w:rPr>
        <w:t>நெஞ்ச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மெத்தையில்</w:t>
      </w:r>
      <w:r>
        <w:t xml:space="preserve"> </w:t>
      </w:r>
      <w:r>
        <w:rPr>
          <w:rFonts w:ascii="Latha" w:hAnsi="Latha" w:cs="Latha"/>
        </w:rPr>
        <w:t>துயிலு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நெஞ்சக்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உலவும்</w:t>
      </w:r>
      <w:r>
        <w:t xml:space="preserve"> </w:t>
      </w:r>
      <w:r>
        <w:rPr>
          <w:rFonts w:ascii="Latha" w:hAnsi="Latha" w:cs="Latha"/>
        </w:rPr>
        <w:t>மான்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பொன்னும்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பதித்தபாண்</w:t>
      </w:r>
      <w:r>
        <w:t xml:space="preserve"> </w:t>
      </w:r>
      <w:r>
        <w:rPr>
          <w:rFonts w:ascii="Latha" w:hAnsi="Latha" w:cs="Latha"/>
        </w:rPr>
        <w:t>டியன்தேர்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ஈங்கிந்தத்</w:t>
      </w:r>
      <w:r>
        <w:t xml:space="preserve"> </w:t>
      </w:r>
      <w:r>
        <w:rPr>
          <w:rFonts w:ascii="Latha" w:hAnsi="Latha" w:cs="Latha"/>
        </w:rPr>
        <w:t>தாழ்வா</w:t>
      </w:r>
      <w:r>
        <w:t xml:space="preserve"> </w:t>
      </w:r>
      <w:r>
        <w:rPr>
          <w:rFonts w:ascii="Latha" w:hAnsi="Latha" w:cs="Latha"/>
        </w:rPr>
        <w:t>ரத்தில்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எழிலுற</w:t>
      </w:r>
      <w:r>
        <w:t xml:space="preserve"> </w:t>
      </w:r>
      <w:r>
        <w:rPr>
          <w:rFonts w:ascii="Latha" w:hAnsi="Latha" w:cs="Latha"/>
        </w:rPr>
        <w:t>உலவா</w:t>
      </w:r>
      <w:r>
        <w:t xml:space="preserve"> </w:t>
      </w:r>
      <w:r>
        <w:rPr>
          <w:rFonts w:ascii="Latha" w:hAnsi="Latha" w:cs="Latha"/>
        </w:rPr>
        <w:t>நிற்பான்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ஏங்குமா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இன்றும்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என்னிரு</w:t>
      </w:r>
      <w:r>
        <w:t xml:space="preserve"> </w:t>
      </w:r>
      <w:r>
        <w:rPr>
          <w:rFonts w:ascii="Latha" w:hAnsi="Latha" w:cs="Latha"/>
        </w:rPr>
        <w:t>கண்நி</w:t>
      </w:r>
      <w:r>
        <w:t xml:space="preserve"> </w:t>
      </w:r>
      <w:r>
        <w:rPr>
          <w:rFonts w:ascii="Latha" w:hAnsi="Latha" w:cs="Latha"/>
        </w:rPr>
        <w:t>கர்த்தோன்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நீங்காமான்</w:t>
      </w:r>
      <w:r>
        <w:t xml:space="preserve"> </w:t>
      </w:r>
      <w:r>
        <w:rPr>
          <w:rFonts w:ascii="Latha" w:hAnsi="Latha" w:cs="Latha"/>
        </w:rPr>
        <w:t>போல்என்</w:t>
      </w:r>
      <w:r>
        <w:t xml:space="preserve"> </w:t>
      </w:r>
      <w:r>
        <w:rPr>
          <w:rFonts w:ascii="Latha" w:hAnsi="Latha" w:cs="Latha"/>
        </w:rPr>
        <w:t>நெஞ்சக்</w:t>
      </w:r>
    </w:p>
    <w:p w:rsidR="00B95B2C" w:rsidRDefault="00B95B2C" w:rsidP="00B95B2C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காட்டினில்</w:t>
      </w:r>
      <w:r>
        <w:t xml:space="preserve"> </w:t>
      </w:r>
      <w:r>
        <w:rPr>
          <w:rFonts w:ascii="Latha" w:hAnsi="Latha" w:cs="Latha"/>
        </w:rPr>
        <w:t>உலவு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3834A2" w:rsidRDefault="003834A2" w:rsidP="00B95B2C">
      <w:pPr>
        <w:spacing w:after="0"/>
        <w:ind w:firstLine="720"/>
      </w:pPr>
    </w:p>
    <w:p w:rsidR="00B95B2C" w:rsidRDefault="00B95B2C" w:rsidP="003834A2">
      <w:pPr>
        <w:spacing w:after="0"/>
        <w:ind w:firstLine="720"/>
        <w:jc w:val="center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தேன்மழை</w:t>
      </w:r>
      <w:r>
        <w:t xml:space="preserve"> </w:t>
      </w:r>
      <w:r>
        <w:rPr>
          <w:rFonts w:ascii="Latha" w:hAnsi="Latha" w:cs="Latha"/>
        </w:rPr>
        <w:t>அவன்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மெய்யுற</w:t>
      </w:r>
      <w:r>
        <w:t xml:space="preserve"> </w:t>
      </w:r>
      <w:r>
        <w:rPr>
          <w:rFonts w:ascii="Latha" w:hAnsi="Latha" w:cs="Latha"/>
        </w:rPr>
        <w:t>வாய்சு</w:t>
      </w:r>
      <w:r>
        <w:t xml:space="preserve"> </w:t>
      </w:r>
      <w:r>
        <w:rPr>
          <w:rFonts w:ascii="Latha" w:hAnsi="Latha" w:cs="Latha"/>
        </w:rPr>
        <w:t>வைக்க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</w:t>
      </w:r>
      <w:r>
        <w:t xml:space="preserve">, </w:t>
      </w:r>
      <w:r>
        <w:rPr>
          <w:rFonts w:ascii="Latha" w:hAnsi="Latha" w:cs="Latha"/>
        </w:rPr>
        <w:t>அழ</w:t>
      </w:r>
      <w:r>
        <w:t xml:space="preserve"> </w:t>
      </w:r>
      <w:r>
        <w:rPr>
          <w:rFonts w:ascii="Latha" w:hAnsi="Latha" w:cs="Latha"/>
        </w:rPr>
        <w:t>குண்ண</w:t>
      </w:r>
      <w:r>
        <w:t xml:space="preserve">, </w:t>
      </w:r>
      <w:r>
        <w:rPr>
          <w:rFonts w:ascii="Latha" w:hAnsi="Latha" w:cs="Latha"/>
        </w:rPr>
        <w:t>மூக்கு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வெய்யசந்</w:t>
      </w:r>
      <w:r>
        <w:t xml:space="preserve"> </w:t>
      </w:r>
      <w:r>
        <w:rPr>
          <w:rFonts w:ascii="Latha" w:hAnsi="Latha" w:cs="Latha"/>
        </w:rPr>
        <w:t>தனத்தோள்</w:t>
      </w:r>
      <w:r>
        <w:t xml:space="preserve"> </w:t>
      </w:r>
      <w:r>
        <w:rPr>
          <w:rFonts w:ascii="Latha" w:hAnsi="Latha" w:cs="Latha"/>
        </w:rPr>
        <w:t>மோப்ப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விளைதமிழ்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கேட்க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ஐயன்பால்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ஐந்தால்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அமிழ்தள்ள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! </w:t>
      </w:r>
      <w:r>
        <w:rPr>
          <w:rFonts w:ascii="Latha" w:hAnsi="Latha" w:cs="Latha"/>
        </w:rPr>
        <w:t>இந்நாள்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பெய்கின்றான்</w:t>
      </w:r>
      <w:r>
        <w:t xml:space="preserve"> </w:t>
      </w:r>
      <w:r>
        <w:rPr>
          <w:rFonts w:ascii="Latha" w:hAnsi="Latha" w:cs="Latha"/>
        </w:rPr>
        <w:t>என்நெஞ்</w:t>
      </w:r>
      <w:r>
        <w:t xml:space="preserve"> </w:t>
      </w:r>
      <w:r>
        <w:rPr>
          <w:rFonts w:ascii="Latha" w:hAnsi="Latha" w:cs="Latha"/>
        </w:rPr>
        <w:t>சத்தில்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தேன்மழை</w:t>
      </w:r>
      <w:r>
        <w:t xml:space="preserve">, </w:t>
      </w:r>
      <w:r>
        <w:rPr>
          <w:rFonts w:ascii="Latha" w:hAnsi="Latha" w:cs="Latha"/>
        </w:rPr>
        <w:t>பிரித</w:t>
      </w:r>
      <w:r>
        <w:t xml:space="preserve"> </w:t>
      </w:r>
      <w:r>
        <w:rPr>
          <w:rFonts w:ascii="Latha" w:hAnsi="Latha" w:cs="Latha"/>
        </w:rPr>
        <w:t>லின்றி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23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சுமக்க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ஓயாது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அறம்செய்த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ஓயும்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தூக்கிப்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புறம்போன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ஓயும்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சொல்லின்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திறம்கேட்ட</w:t>
      </w:r>
      <w:r>
        <w:t xml:space="preserve"> </w:t>
      </w:r>
      <w:r>
        <w:rPr>
          <w:rFonts w:ascii="Latha" w:hAnsi="Latha" w:cs="Latha"/>
        </w:rPr>
        <w:t>காதும்</w:t>
      </w:r>
      <w:r>
        <w:t xml:space="preserve"> </w:t>
      </w:r>
      <w:r>
        <w:rPr>
          <w:rFonts w:ascii="Latha" w:hAnsi="Latha" w:cs="Latha"/>
        </w:rPr>
        <w:t>ஓயும்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செயல்கண்ட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ஓயும்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மறவனைச்</w:t>
      </w:r>
      <w:r>
        <w:t xml:space="preserve"> </w:t>
      </w:r>
      <w:r>
        <w:rPr>
          <w:rFonts w:ascii="Latha" w:hAnsi="Latha" w:cs="Latha"/>
        </w:rPr>
        <w:t>சுமக்கும்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  <w:rPr>
          <w:ins w:id="24" w:author="Admin" w:date="2019-01-20T14:03:00Z"/>
          <w:rFonts w:ascii="Latha" w:hAnsi="Latha" w:cs="Latha"/>
        </w:rPr>
      </w:pPr>
      <w:r>
        <w:rPr>
          <w:rFonts w:ascii="Latha" w:hAnsi="Latha" w:cs="Latha"/>
        </w:rPr>
        <w:t>மனமட்டும்</w:t>
      </w:r>
      <w:r>
        <w:t xml:space="preserve"> </w:t>
      </w:r>
      <w:r>
        <w:rPr>
          <w:rFonts w:ascii="Latha" w:hAnsi="Latha" w:cs="Latha"/>
        </w:rPr>
        <w:t>ஓய்த</w:t>
      </w:r>
      <w:r>
        <w:t xml:space="preserve"> </w:t>
      </w:r>
      <w:r>
        <w:rPr>
          <w:rFonts w:ascii="Latha" w:hAnsi="Latha" w:cs="Latha"/>
        </w:rPr>
        <w:t>லில்லை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25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அயலவன்</w:t>
      </w:r>
      <w:r>
        <w:t xml:space="preserve"> </w:t>
      </w:r>
      <w:r>
        <w:rPr>
          <w:rFonts w:ascii="Latha" w:hAnsi="Latha" w:cs="Latha"/>
        </w:rPr>
        <w:t>கண்படாமல்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வெயில்பட்டால்</w:t>
      </w:r>
      <w:r>
        <w:t xml:space="preserve"> </w:t>
      </w:r>
      <w:r>
        <w:rPr>
          <w:rFonts w:ascii="Latha" w:hAnsi="Latha" w:cs="Latha"/>
        </w:rPr>
        <w:t>உருகிப்</w:t>
      </w:r>
      <w:r>
        <w:t xml:space="preserve"> </w:t>
      </w:r>
      <w:r>
        <w:rPr>
          <w:rFonts w:ascii="Latha" w:hAnsi="Latha" w:cs="Latha"/>
        </w:rPr>
        <w:t>போகும்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மெழுகினால்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பாவை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பெயும்மழை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போதே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கரையும்கற்</w:t>
      </w:r>
      <w:r>
        <w:t xml:space="preserve"> </w:t>
      </w:r>
      <w:r>
        <w:rPr>
          <w:rFonts w:ascii="Latha" w:hAnsi="Latha" w:cs="Latha"/>
        </w:rPr>
        <w:t>கண்டின்</w:t>
      </w:r>
      <w:r>
        <w:t xml:space="preserve"> </w:t>
      </w:r>
      <w:r>
        <w:rPr>
          <w:rFonts w:ascii="Latha" w:hAnsi="Latha" w:cs="Latha"/>
        </w:rPr>
        <w:t>பேழை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புயல்பட்டால்</w:t>
      </w:r>
      <w:r>
        <w:t xml:space="preserve"> </w:t>
      </w:r>
      <w:r>
        <w:rPr>
          <w:rFonts w:ascii="Latha" w:hAnsi="Latha" w:cs="Latha"/>
        </w:rPr>
        <w:t>நிலைகொள்</w:t>
      </w:r>
      <w:r>
        <w:t xml:space="preserve"> </w:t>
      </w:r>
      <w:r>
        <w:rPr>
          <w:rFonts w:ascii="Latha" w:hAnsi="Latha" w:cs="Latha"/>
        </w:rPr>
        <w:t>ளாத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பூம்பொழில்</w:t>
      </w:r>
      <w:r>
        <w:t xml:space="preserve">! </w:t>
      </w:r>
      <w:r>
        <w:rPr>
          <w:rFonts w:ascii="Latha" w:hAnsi="Latha" w:cs="Latha"/>
        </w:rPr>
        <w:t>என்ம</w:t>
      </w:r>
      <w:r>
        <w:t xml:space="preserve"> </w:t>
      </w:r>
      <w:r>
        <w:rPr>
          <w:rFonts w:ascii="Latha" w:hAnsi="Latha" w:cs="Latha"/>
        </w:rPr>
        <w:t>ணாளன்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அயலவள்</w:t>
      </w:r>
      <w:r>
        <w:t xml:space="preserve"> </w:t>
      </w:r>
      <w:r>
        <w:rPr>
          <w:rFonts w:ascii="Latha" w:hAnsi="Latha" w:cs="Latha"/>
        </w:rPr>
        <w:t>கண்பட்</w:t>
      </w:r>
      <w:r>
        <w:t xml:space="preserve"> </w:t>
      </w:r>
      <w:r>
        <w:rPr>
          <w:rFonts w:ascii="Latha" w:hAnsi="Latha" w:cs="Latha"/>
        </w:rPr>
        <w:t>டால்சீர்</w:t>
      </w:r>
    </w:p>
    <w:p w:rsidR="00B95B2C" w:rsidRDefault="00B95B2C" w:rsidP="00B95B2C">
      <w:pPr>
        <w:spacing w:after="0"/>
        <w:ind w:firstLine="720"/>
        <w:rPr>
          <w:ins w:id="26" w:author="Admin" w:date="2019-01-20T14:03:00Z"/>
        </w:rPr>
      </w:pPr>
      <w:r>
        <w:rPr>
          <w:rFonts w:ascii="Latha" w:hAnsi="Latha" w:cs="Latha"/>
        </w:rPr>
        <w:t>அழியும்என்</w:t>
      </w:r>
      <w:r>
        <w:t xml:space="preserve"> </w:t>
      </w:r>
      <w:r>
        <w:rPr>
          <w:rFonts w:ascii="Latha" w:hAnsi="Latha" w:cs="Latha"/>
        </w:rPr>
        <w:t>றன்பால்</w:t>
      </w:r>
      <w:r>
        <w:t xml:space="preserve"> </w:t>
      </w:r>
      <w:r>
        <w:rPr>
          <w:rFonts w:ascii="Latha" w:hAnsi="Latha" w:cs="Latha"/>
        </w:rPr>
        <w:t>காத்தேன்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27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தப்பொன்றும்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தமிழனைக்</w:t>
      </w:r>
      <w:r>
        <w:t xml:space="preserve"> </w:t>
      </w:r>
      <w:r>
        <w:rPr>
          <w:rFonts w:ascii="Latha" w:hAnsi="Latha" w:cs="Latha"/>
        </w:rPr>
        <w:t>காத்தேன்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தொப்பென்ற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கேட்டால்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துயருறும்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சாற்றில்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உப்பொன்று</w:t>
      </w:r>
      <w:r>
        <w:t xml:space="preserve"> </w:t>
      </w:r>
      <w:r>
        <w:rPr>
          <w:rFonts w:ascii="Latha" w:hAnsi="Latha" w:cs="Latha"/>
        </w:rPr>
        <w:t>குறைந்தால்</w:t>
      </w:r>
      <w:r>
        <w:t xml:space="preserve"> </w:t>
      </w:r>
      <w:r>
        <w:rPr>
          <w:rFonts w:ascii="Latha" w:hAnsi="Latha" w:cs="Latha"/>
        </w:rPr>
        <w:t>உண்ணல்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ஒழியுமே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ஒன்றை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ஒப்பெனில்</w:t>
      </w:r>
      <w:r>
        <w:t xml:space="preserve"> </w:t>
      </w:r>
      <w:r>
        <w:rPr>
          <w:rFonts w:ascii="Latha" w:hAnsi="Latha" w:cs="Latha"/>
        </w:rPr>
        <w:t>ஒப்பா</w:t>
      </w:r>
      <w:r>
        <w:t xml:space="preserve"> </w:t>
      </w:r>
      <w:r>
        <w:rPr>
          <w:rFonts w:ascii="Latha" w:hAnsi="Latha" w:cs="Latha"/>
        </w:rPr>
        <w:t>விட்டால்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உடைபடும்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தப்பொன்றம்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  <w:rPr>
          <w:ins w:id="28" w:author="Admin" w:date="2019-01-20T14:03:00Z"/>
        </w:rPr>
      </w:pPr>
      <w:r>
        <w:rPr>
          <w:rFonts w:ascii="Latha" w:hAnsi="Latha" w:cs="Latha"/>
        </w:rPr>
        <w:t>தமிழனை</w:t>
      </w:r>
      <w:r>
        <w:t xml:space="preserve"> </w:t>
      </w:r>
      <w:r>
        <w:rPr>
          <w:rFonts w:ascii="Latha" w:hAnsi="Latha" w:cs="Latha"/>
        </w:rPr>
        <w:t>அன்பாற்</w:t>
      </w:r>
      <w:r>
        <w:t xml:space="preserve"> </w:t>
      </w:r>
      <w:r>
        <w:rPr>
          <w:rFonts w:ascii="Latha" w:hAnsi="Latha" w:cs="Latha"/>
        </w:rPr>
        <w:t>காத்தேன்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29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எத்தீமை</w:t>
      </w:r>
      <w:r>
        <w:t xml:space="preserve"> </w:t>
      </w:r>
      <w:r>
        <w:rPr>
          <w:rFonts w:ascii="Latha" w:hAnsi="Latha" w:cs="Latha"/>
        </w:rPr>
        <w:t>நேருமோ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நினைப்பாள்</w:t>
      </w:r>
      <w:r>
        <w:t xml:space="preserve"> </w:t>
      </w:r>
      <w:r>
        <w:rPr>
          <w:rFonts w:ascii="Latha" w:hAnsi="Latha" w:cs="Latha"/>
        </w:rPr>
        <w:t>மூதாட்டி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தற்காத்துத்</w:t>
      </w:r>
      <w:r>
        <w:t xml:space="preserve"> </w:t>
      </w:r>
      <w:r>
        <w:rPr>
          <w:rFonts w:ascii="Latha" w:hAnsi="Latha" w:cs="Latha"/>
        </w:rPr>
        <w:t>தற்கொண்</w:t>
      </w:r>
      <w:r>
        <w:t xml:space="preserve"> </w:t>
      </w:r>
      <w:r>
        <w:rPr>
          <w:rFonts w:ascii="Latha" w:hAnsi="Latha" w:cs="Latha"/>
        </w:rPr>
        <w:t>டானைத்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தான்காத்துத்</w:t>
      </w:r>
      <w:r>
        <w:t xml:space="preserve"> </w:t>
      </w:r>
      <w:r>
        <w:rPr>
          <w:rFonts w:ascii="Latha" w:hAnsi="Latha" w:cs="Latha"/>
        </w:rPr>
        <w:t>தகைமை</w:t>
      </w:r>
      <w:r>
        <w:t xml:space="preserve"> </w:t>
      </w:r>
      <w:r>
        <w:rPr>
          <w:rFonts w:ascii="Latha" w:hAnsi="Latha" w:cs="Latha"/>
        </w:rPr>
        <w:t>சான்ற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சொற்காத்துச்</w:t>
      </w:r>
      <w:r>
        <w:t xml:space="preserve"> </w:t>
      </w:r>
      <w:r>
        <w:rPr>
          <w:rFonts w:ascii="Latha" w:hAnsi="Latha" w:cs="Latha"/>
        </w:rPr>
        <w:t>சோர்வி</w:t>
      </w:r>
      <w:r>
        <w:t xml:space="preserve"> </w:t>
      </w:r>
      <w:r>
        <w:rPr>
          <w:rFonts w:ascii="Latha" w:hAnsi="Latha" w:cs="Latha"/>
        </w:rPr>
        <w:t>லாளே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பெண்என்று</w:t>
      </w:r>
      <w:r>
        <w:t xml:space="preserve"> </w:t>
      </w:r>
      <w:r>
        <w:rPr>
          <w:rFonts w:ascii="Latha" w:hAnsi="Latha" w:cs="Latha"/>
        </w:rPr>
        <w:t>வள்ளு</w:t>
      </w:r>
      <w:r>
        <w:t xml:space="preserve"> </w:t>
      </w:r>
      <w:r>
        <w:rPr>
          <w:rFonts w:ascii="Latha" w:hAnsi="Latha" w:cs="Latha"/>
        </w:rPr>
        <w:t>வர்தாம்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முற்சொன்ன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முத்தினைக்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எத்தீமை</w:t>
      </w:r>
      <w:r>
        <w:t xml:space="preserve"> </w:t>
      </w:r>
      <w:r>
        <w:rPr>
          <w:rFonts w:ascii="Latha" w:hAnsi="Latha" w:cs="Latha"/>
        </w:rPr>
        <w:t>மனக்கு</w:t>
      </w:r>
      <w:r>
        <w:t xml:space="preserve"> </w:t>
      </w:r>
      <w:r>
        <w:rPr>
          <w:rFonts w:ascii="Latha" w:hAnsi="Latha" w:cs="Latha"/>
        </w:rPr>
        <w:t>றைச்சல்</w:t>
      </w:r>
    </w:p>
    <w:p w:rsidR="00B95B2C" w:rsidRDefault="00B95B2C" w:rsidP="00B95B2C">
      <w:pPr>
        <w:spacing w:after="0"/>
        <w:ind w:firstLine="720"/>
        <w:rPr>
          <w:ins w:id="30" w:author="Admin" w:date="2019-01-20T14:03:00Z"/>
        </w:rPr>
      </w:pPr>
      <w:r>
        <w:rPr>
          <w:rFonts w:ascii="Latha" w:hAnsi="Latha" w:cs="Latha"/>
        </w:rPr>
        <w:t>எய்துமோ</w:t>
      </w:r>
      <w:r>
        <w:t xml:space="preserve"> </w:t>
      </w:r>
      <w:r>
        <w:rPr>
          <w:rFonts w:ascii="Latha" w:hAnsi="Latha" w:cs="Latha"/>
        </w:rPr>
        <w:t>எனநி</w:t>
      </w:r>
      <w:r>
        <w:t xml:space="preserve"> </w:t>
      </w:r>
      <w:r>
        <w:rPr>
          <w:rFonts w:ascii="Latha" w:hAnsi="Latha" w:cs="Latha"/>
        </w:rPr>
        <w:t>னைப்பேன்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1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கொடுப்பதைத்</w:t>
      </w:r>
      <w:r>
        <w:t xml:space="preserve"> </w:t>
      </w:r>
      <w:r>
        <w:rPr>
          <w:rFonts w:ascii="Latha" w:hAnsi="Latha" w:cs="Latha"/>
        </w:rPr>
        <w:t>தாத்தாவுக்குக்</w:t>
      </w:r>
      <w:r>
        <w:t xml:space="preserve"> </w:t>
      </w:r>
      <w:r>
        <w:rPr>
          <w:rFonts w:ascii="Latha" w:hAnsi="Latha" w:cs="Latha"/>
        </w:rPr>
        <w:t>கொடு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பாட்டியே</w:t>
      </w:r>
      <w:r>
        <w:t xml:space="preserve">, </w:t>
      </w:r>
      <w:r>
        <w:rPr>
          <w:rFonts w:ascii="Latha" w:hAnsi="Latha" w:cs="Latha"/>
        </w:rPr>
        <w:t>சிறுமலைப்</w:t>
      </w:r>
      <w:r>
        <w:t xml:space="preserve"> </w:t>
      </w:r>
      <w:r>
        <w:rPr>
          <w:rFonts w:ascii="Latha" w:hAnsi="Latha" w:cs="Latha"/>
        </w:rPr>
        <w:t>பழங்கள்</w:t>
      </w:r>
      <w:r>
        <w:t xml:space="preserve"> </w:t>
      </w:r>
      <w:r>
        <w:rPr>
          <w:rFonts w:ascii="Latha" w:hAnsi="Latha" w:cs="Latha"/>
        </w:rPr>
        <w:t>இந்தா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ஈய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தம்பியே</w:t>
      </w:r>
      <w:r>
        <w:t xml:space="preserve"> </w:t>
      </w: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 </w:t>
      </w:r>
      <w:r>
        <w:rPr>
          <w:rFonts w:ascii="Latha" w:hAnsi="Latha" w:cs="Latha"/>
        </w:rPr>
        <w:t>வுக்குக்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!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</w:p>
    <w:p w:rsidR="00B95B2C" w:rsidRDefault="00B95B2C" w:rsidP="00B95B2C">
      <w:pPr>
        <w:spacing w:after="0"/>
        <w:ind w:firstLine="720"/>
        <w:rPr>
          <w:ins w:id="32" w:author="Admin" w:date="2019-01-20T14:03:00Z"/>
        </w:rPr>
      </w:pP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போவதைக்</w:t>
      </w:r>
      <w:r>
        <w:t xml:space="preserve"> </w:t>
      </w:r>
      <w:r>
        <w:rPr>
          <w:rFonts w:ascii="Latha" w:hAnsi="Latha" w:cs="Latha"/>
        </w:rPr>
        <w:t>கூர்ந்துநோக்</w:t>
      </w:r>
      <w:r>
        <w:t xml:space="preserve"> </w:t>
      </w:r>
      <w:r>
        <w:rPr>
          <w:rFonts w:ascii="Latha" w:hAnsi="Latha" w:cs="Latha"/>
        </w:rPr>
        <w:t>குவளே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3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பொரிமாத்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நாணிப்போனார்</w:t>
      </w:r>
      <w:r>
        <w:t xml:space="preserve"> </w:t>
      </w:r>
      <w:r>
        <w:rPr>
          <w:rFonts w:ascii="Latha" w:hAnsi="Latha" w:cs="Latha"/>
        </w:rPr>
        <w:t>தம்மிடம்</w:t>
      </w:r>
    </w:p>
    <w:p w:rsidR="00000000" w:rsidRDefault="00B95B2C">
      <w:pPr>
        <w:spacing w:after="0"/>
        <w:ind w:firstLine="720"/>
        <w:jc w:val="center"/>
        <w:pPrChange w:id="34" w:author="Admin" w:date="2019-01-20T14:0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வலக்கால்</w:t>
      </w:r>
      <w:r>
        <w:t xml:space="preserve"> </w:t>
      </w:r>
      <w:r>
        <w:rPr>
          <w:rFonts w:ascii="Latha" w:hAnsi="Latha" w:cs="Latha"/>
        </w:rPr>
        <w:t>குத்திட்டும்</w:t>
      </w:r>
      <w:r>
        <w:t xml:space="preserve">, </w:t>
      </w:r>
      <w:r>
        <w:rPr>
          <w:rFonts w:ascii="Latha" w:hAnsi="Latha" w:cs="Latha"/>
        </w:rPr>
        <w:t>இடதுகால்</w:t>
      </w:r>
      <w:r>
        <w:t xml:space="preserve"> </w:t>
      </w:r>
      <w:r>
        <w:rPr>
          <w:rFonts w:ascii="Latha" w:hAnsi="Latha" w:cs="Latha"/>
        </w:rPr>
        <w:t>மடித்தும்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உட்கார்ந்</w:t>
      </w:r>
      <w:r>
        <w:t xml:space="preserve"> </w:t>
      </w:r>
      <w:r>
        <w:rPr>
          <w:rFonts w:ascii="Latha" w:hAnsi="Latha" w:cs="Latha"/>
        </w:rPr>
        <w:t>திலக்கியம்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கர்</w:t>
      </w:r>
      <w:r>
        <w:t>,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மனையாள்</w:t>
      </w:r>
      <w:r>
        <w:t xml:space="preserve"> </w:t>
      </w:r>
      <w:r>
        <w:rPr>
          <w:rFonts w:ascii="Latha" w:hAnsi="Latha" w:cs="Latha"/>
        </w:rPr>
        <w:t>நினைவாய்க்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கணுக்கால்</w:t>
      </w:r>
      <w:r>
        <w:t xml:space="preserve"> </w:t>
      </w:r>
      <w:r>
        <w:rPr>
          <w:rFonts w:ascii="Latha" w:hAnsi="Latha" w:cs="Latha"/>
        </w:rPr>
        <w:t>கையூன்</w:t>
      </w:r>
      <w:r>
        <w:t xml:space="preserve"> </w:t>
      </w:r>
      <w:r>
        <w:rPr>
          <w:rFonts w:ascii="Latha" w:hAnsi="Latha" w:cs="Latha"/>
        </w:rPr>
        <w:t>றியபடி</w:t>
      </w:r>
      <w:r>
        <w:t xml:space="preserve"> </w:t>
      </w:r>
      <w:r>
        <w:rPr>
          <w:rFonts w:ascii="Latha" w:hAnsi="Latha" w:cs="Latha"/>
        </w:rPr>
        <w:t>ஊன்றுகோல்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தம்</w:t>
      </w:r>
      <w:r>
        <w:t>,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யணைக்கீழ்</w:t>
      </w:r>
      <w:r>
        <w:t xml:space="preserve"> </w:t>
      </w:r>
      <w:r>
        <w:rPr>
          <w:rFonts w:ascii="Latha" w:hAnsi="Latha" w:cs="Latha"/>
        </w:rPr>
        <w:t>வைத்த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பொதிந்த</w:t>
      </w:r>
      <w:r>
        <w:t xml:space="preserve"> </w:t>
      </w:r>
      <w:r>
        <w:rPr>
          <w:rFonts w:ascii="Latha" w:hAnsi="Latha" w:cs="Latha"/>
        </w:rPr>
        <w:t>பொரிமாப்</w:t>
      </w:r>
      <w:r>
        <w:t xml:space="preserve"> </w:t>
      </w:r>
      <w:r>
        <w:rPr>
          <w:rFonts w:ascii="Latha" w:hAnsi="Latha" w:cs="Latha"/>
        </w:rPr>
        <w:t>பொட்டணம்</w:t>
      </w:r>
      <w:r>
        <w:t xml:space="preserve"> </w:t>
      </w:r>
      <w:r>
        <w:rPr>
          <w:rFonts w:ascii="Latha" w:hAnsi="Latha" w:cs="Latha"/>
        </w:rPr>
        <w:t>தூக்கி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எழுந்தார்</w:t>
      </w:r>
      <w:r>
        <w:t xml:space="preserve">. </w:t>
      </w:r>
      <w:r>
        <w:rPr>
          <w:rFonts w:ascii="Latha" w:hAnsi="Latha" w:cs="Latha"/>
        </w:rPr>
        <w:t>விழிப்புடன்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விடாமே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நடந்து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துணைவியை</w:t>
      </w:r>
      <w:r>
        <w:t xml:space="preserve"> </w:t>
      </w:r>
      <w:r>
        <w:rPr>
          <w:rFonts w:ascii="Latha" w:hAnsi="Latha" w:cs="Latha"/>
        </w:rPr>
        <w:t>நண்ணினார்</w:t>
      </w:r>
      <w:r>
        <w:t xml:space="preserve">. </w:t>
      </w:r>
      <w:r>
        <w:rPr>
          <w:rFonts w:ascii="Latha" w:hAnsi="Latha" w:cs="Latha"/>
        </w:rPr>
        <w:t>அப்போது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>, “</w:t>
      </w:r>
      <w:r>
        <w:rPr>
          <w:rFonts w:ascii="Latha" w:hAnsi="Latha" w:cs="Latha"/>
        </w:rPr>
        <w:t>மாமா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வந்தீர்கள்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யான்செய்</w:t>
      </w:r>
      <w:r>
        <w:t xml:space="preserve"> </w:t>
      </w:r>
      <w:r>
        <w:rPr>
          <w:rFonts w:ascii="Latha" w:hAnsi="Latha" w:cs="Latha"/>
        </w:rPr>
        <w:t>யேனா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பொரிமா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மறைத்தும்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தன்துணை</w:t>
      </w:r>
      <w:r>
        <w:t xml:space="preserve"> </w:t>
      </w:r>
      <w:r>
        <w:rPr>
          <w:rFonts w:ascii="Latha" w:hAnsi="Latha" w:cs="Latha"/>
        </w:rPr>
        <w:t>மேலுள்ள</w:t>
      </w:r>
      <w:r>
        <w:t xml:space="preserve"> </w:t>
      </w:r>
      <w:r>
        <w:rPr>
          <w:rFonts w:ascii="Latha" w:hAnsi="Latha" w:cs="Latha"/>
        </w:rPr>
        <w:t>அன்பை</w:t>
      </w:r>
      <w:r>
        <w:t xml:space="preserve"> </w:t>
      </w:r>
      <w:r>
        <w:rPr>
          <w:rFonts w:ascii="Latha" w:hAnsi="Latha" w:cs="Latha"/>
        </w:rPr>
        <w:t>மறைத்தும்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சொல்லொணாத்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எய்தினார்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மருகி</w:t>
      </w:r>
      <w:r>
        <w:t xml:space="preserve"> </w:t>
      </w:r>
      <w:r>
        <w:rPr>
          <w:rFonts w:ascii="Latha" w:hAnsi="Latha" w:cs="Latha"/>
        </w:rPr>
        <w:t>போனாள்</w:t>
      </w:r>
      <w:r>
        <w:t xml:space="preserve">.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துணைவியின்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அருகுபோய்ப்</w:t>
      </w:r>
      <w:r>
        <w:t xml:space="preserve"> </w:t>
      </w:r>
      <w:r>
        <w:rPr>
          <w:rFonts w:ascii="Latha" w:hAnsi="Latha" w:cs="Latha"/>
        </w:rPr>
        <w:t>பொரிமா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நீட்டி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உண்ணென்று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>!</w:t>
      </w:r>
    </w:p>
    <w:p w:rsidR="00B95B2C" w:rsidRDefault="00B95B2C" w:rsidP="00B95B2C">
      <w:pPr>
        <w:spacing w:after="0"/>
        <w:ind w:firstLine="720"/>
        <w:rPr>
          <w:ins w:id="35" w:author="Admin" w:date="2019-01-20T14:04:00Z"/>
        </w:rPr>
      </w:pPr>
      <w:r>
        <w:rPr>
          <w:rFonts w:ascii="Latha" w:hAnsi="Latha" w:cs="Latha"/>
        </w:rPr>
        <w:t>உண்டாள்</w:t>
      </w:r>
      <w:r>
        <w:t xml:space="preserve">! </w:t>
      </w:r>
      <w:r>
        <w:rPr>
          <w:rFonts w:ascii="Latha" w:hAnsi="Latha" w:cs="Latha"/>
        </w:rPr>
        <w:t>நாணிப்</w:t>
      </w:r>
      <w:r>
        <w:t xml:space="preserve"> </w:t>
      </w:r>
      <w:r>
        <w:rPr>
          <w:rFonts w:ascii="Latha" w:hAnsi="Latha" w:cs="Latha"/>
        </w:rPr>
        <w:t>பிரிந்தார்</w:t>
      </w:r>
      <w:r>
        <w:t xml:space="preserve"> </w:t>
      </w:r>
      <w:r>
        <w:rPr>
          <w:rFonts w:ascii="Latha" w:hAnsi="Latha" w:cs="Latha"/>
        </w:rPr>
        <w:t>உவந்தே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6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தனிச்செல்ல</w:t>
      </w:r>
      <w:r>
        <w:t xml:space="preserve"> </w:t>
      </w: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பொறார்</w:t>
      </w:r>
    </w:p>
    <w:p w:rsidR="00000000" w:rsidRDefault="00B95B2C">
      <w:pPr>
        <w:spacing w:after="0"/>
        <w:ind w:firstLine="720"/>
        <w:jc w:val="center"/>
        <w:pPrChange w:id="37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கொல்லைக்குத்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செல்வதை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மனது</w:t>
      </w:r>
      <w:r>
        <w:t xml:space="preserve"> </w:t>
      </w:r>
      <w:r>
        <w:rPr>
          <w:rFonts w:ascii="Latha" w:hAnsi="Latha" w:cs="Latha"/>
        </w:rPr>
        <w:t>பொறாராய்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மருகியை</w:t>
      </w:r>
      <w:r>
        <w:t xml:space="preserve"> </w:t>
      </w:r>
      <w:r>
        <w:rPr>
          <w:rFonts w:ascii="Latha" w:hAnsi="Latha" w:cs="Latha"/>
        </w:rPr>
        <w:t>அழைப்பார்</w:t>
      </w:r>
      <w:r>
        <w:t xml:space="preserve">; </w:t>
      </w:r>
      <w:r>
        <w:rPr>
          <w:rFonts w:ascii="Latha" w:hAnsi="Latha" w:cs="Latha"/>
        </w:rPr>
        <w:t>மருகி</w:t>
      </w:r>
      <w:r>
        <w:t xml:space="preserve"> </w:t>
      </w:r>
      <w:r>
        <w:rPr>
          <w:rFonts w:ascii="Latha" w:hAnsi="Latha" w:cs="Latha"/>
        </w:rPr>
        <w:t>வந்து</w:t>
      </w:r>
      <w:r>
        <w:t>,</w:t>
      </w:r>
      <w:r>
        <w:rPr>
          <w:rFonts w:ascii="Latha" w:hAnsi="Latha" w:cs="Latha"/>
        </w:rPr>
        <w:t>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துணைவிக்குத்</w:t>
      </w:r>
      <w:r>
        <w:t xml:space="preserve"> </w:t>
      </w:r>
      <w:r>
        <w:rPr>
          <w:rFonts w:ascii="Latha" w:hAnsi="Latha" w:cs="Latha"/>
        </w:rPr>
        <w:t>துணைசெயக்</w:t>
      </w:r>
      <w:r>
        <w:t xml:space="preserve"> </w:t>
      </w:r>
      <w:r>
        <w:rPr>
          <w:rFonts w:ascii="Latha" w:hAnsi="Latha" w:cs="Latha"/>
        </w:rPr>
        <w:t>கண்டால்</w:t>
      </w:r>
    </w:p>
    <w:p w:rsidR="00B95B2C" w:rsidRDefault="00B95B2C" w:rsidP="00B95B2C">
      <w:pPr>
        <w:spacing w:after="0"/>
        <w:ind w:firstLine="720"/>
        <w:rPr>
          <w:ins w:id="38" w:author="Admin" w:date="2019-01-20T14:04:00Z"/>
        </w:rPr>
      </w:pPr>
      <w:r>
        <w:rPr>
          <w:rFonts w:ascii="Latha" w:hAnsi="Latha" w:cs="Latha"/>
        </w:rPr>
        <w:t>தணிவார்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தணியா</w:t>
      </w:r>
      <w:r>
        <w:t xml:space="preserve"> </w:t>
      </w:r>
      <w:r>
        <w:rPr>
          <w:rFonts w:ascii="Latha" w:hAnsi="Latha" w:cs="Latha"/>
        </w:rPr>
        <w:t>நெஞ்சமே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9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செய்தலே</w:t>
      </w:r>
      <w:r>
        <w:t xml:space="preserve"> </w:t>
      </w:r>
      <w:r>
        <w:rPr>
          <w:rFonts w:ascii="Latha" w:hAnsi="Latha" w:cs="Latha"/>
        </w:rPr>
        <w:t>அவளுக்கின்பம்</w:t>
      </w:r>
    </w:p>
    <w:p w:rsidR="00000000" w:rsidRDefault="00B95B2C">
      <w:pPr>
        <w:spacing w:after="0"/>
        <w:ind w:firstLine="720"/>
        <w:jc w:val="center"/>
        <w:pPrChange w:id="40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</w:t>
      </w:r>
      <w:r>
        <w:t xml:space="preserve"> </w:t>
      </w:r>
      <w:r>
        <w:rPr>
          <w:rFonts w:ascii="Latha" w:hAnsi="Latha" w:cs="Latha"/>
        </w:rPr>
        <w:t>கர்தாம்</w:t>
      </w:r>
      <w:r>
        <w:t xml:space="preserve">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நகர்ந்தால்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அணிமையிற்</w:t>
      </w:r>
      <w:r>
        <w:t xml:space="preserve"> </w:t>
      </w:r>
      <w:r>
        <w:rPr>
          <w:rFonts w:ascii="Latha" w:hAnsi="Latha" w:cs="Latha"/>
        </w:rPr>
        <w:t>சென்றே</w:t>
      </w:r>
      <w:r>
        <w:t xml:space="preserve"> </w:t>
      </w:r>
      <w:r>
        <w:rPr>
          <w:rFonts w:ascii="Latha" w:hAnsi="Latha" w:cs="Latha"/>
        </w:rPr>
        <w:t>அன்பன்</w:t>
      </w:r>
      <w:r>
        <w:t xml:space="preserve"> </w:t>
      </w:r>
      <w:r>
        <w:rPr>
          <w:rFonts w:ascii="Latha" w:hAnsi="Latha" w:cs="Latha"/>
        </w:rPr>
        <w:t>படுக்கையைத்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தட்டி</w:t>
      </w:r>
      <w:r>
        <w:t xml:space="preserve">, </w:t>
      </w:r>
      <w:r>
        <w:rPr>
          <w:rFonts w:ascii="Latha" w:hAnsi="Latha" w:cs="Latha"/>
        </w:rPr>
        <w:t>விரிப்பு</w:t>
      </w:r>
      <w:r>
        <w:t xml:space="preserve"> </w:t>
      </w:r>
      <w:r>
        <w:rPr>
          <w:rFonts w:ascii="Latha" w:hAnsi="Latha" w:cs="Latha"/>
        </w:rPr>
        <w:t>மாற்றித்</w:t>
      </w:r>
      <w:r>
        <w:t xml:space="preserve"> </w:t>
      </w:r>
      <w:r>
        <w:rPr>
          <w:rFonts w:ascii="Latha" w:hAnsi="Latha" w:cs="Latha"/>
        </w:rPr>
        <w:t>தலையணை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உறைமாற்</w:t>
      </w:r>
      <w:r>
        <w:t xml:space="preserve"> </w:t>
      </w:r>
      <w:r>
        <w:rPr>
          <w:rFonts w:ascii="Latha" w:hAnsi="Latha" w:cs="Latha"/>
        </w:rPr>
        <w:t>றுவாள்அவள்</w:t>
      </w:r>
      <w:r>
        <w:t xml:space="preserve">; </w:t>
      </w:r>
      <w:r>
        <w:rPr>
          <w:rFonts w:ascii="Latha" w:hAnsi="Latha" w:cs="Latha"/>
        </w:rPr>
        <w:t>மணந்தநாள்</w:t>
      </w:r>
    </w:p>
    <w:p w:rsidR="00B95B2C" w:rsidRDefault="00B95B2C" w:rsidP="00B95B2C">
      <w:pPr>
        <w:spacing w:after="0"/>
        <w:ind w:firstLine="720"/>
        <w:rPr>
          <w:ins w:id="41" w:author="Admin" w:date="2019-01-20T14:04:00Z"/>
        </w:rPr>
      </w:pPr>
      <w:r>
        <w:rPr>
          <w:rFonts w:ascii="Latha" w:hAnsi="Latha" w:cs="Latha"/>
        </w:rPr>
        <w:t>பெறுவதைப்</w:t>
      </w:r>
      <w:r>
        <w:t xml:space="preserve"> </w:t>
      </w:r>
      <w:r>
        <w:rPr>
          <w:rFonts w:ascii="Latha" w:hAnsi="Latha" w:cs="Latha"/>
        </w:rPr>
        <w:t>பார்க்கிலும்</w:t>
      </w:r>
      <w:r>
        <w:t xml:space="preserve"> </w:t>
      </w:r>
      <w:r>
        <w:rPr>
          <w:rFonts w:ascii="Latha" w:hAnsi="Latha" w:cs="Latha"/>
        </w:rPr>
        <w:t>பெறுவாள்</w:t>
      </w:r>
      <w:r>
        <w:t xml:space="preserve"> </w:t>
      </w:r>
      <w:r>
        <w:rPr>
          <w:rFonts w:ascii="Latha" w:hAnsi="Latha" w:cs="Latha"/>
        </w:rPr>
        <w:t>இன்பமே</w:t>
      </w:r>
      <w:r>
        <w:t>.</w:t>
      </w:r>
      <w:ins w:id="42" w:author="Admin" w:date="2019-01-20T14:04:00Z">
        <w:r w:rsidR="003834A2">
          <w:t>’</w:t>
        </w:r>
      </w:ins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43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lastRenderedPageBreak/>
        <w:t>முன்னாள்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மூதாட்டி</w:t>
      </w:r>
    </w:p>
    <w:p w:rsidR="00000000" w:rsidRDefault="00B95B2C">
      <w:pPr>
        <w:spacing w:after="0"/>
        <w:ind w:firstLine="720"/>
        <w:jc w:val="center"/>
        <w:pPrChange w:id="44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நகைமுத்திடம்</w:t>
      </w:r>
      <w:r>
        <w:t xml:space="preserve"> </w:t>
      </w:r>
      <w:r>
        <w:rPr>
          <w:rFonts w:ascii="Latha" w:hAnsi="Latha" w:cs="Latha"/>
        </w:rPr>
        <w:t>இயம்புவாள்</w:t>
      </w:r>
    </w:p>
    <w:p w:rsidR="00000000" w:rsidRDefault="00B95B2C">
      <w:pPr>
        <w:spacing w:after="0"/>
        <w:ind w:firstLine="720"/>
        <w:jc w:val="center"/>
        <w:pPrChange w:id="45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பெருமூ</w:t>
      </w:r>
      <w:r>
        <w:t xml:space="preserve"> </w:t>
      </w:r>
      <w:r>
        <w:rPr>
          <w:rFonts w:ascii="Latha" w:hAnsi="Latha" w:cs="Latha"/>
        </w:rPr>
        <w:t>தாட்டி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நகைமுத்</w:t>
      </w:r>
      <w:r>
        <w:t xml:space="preserve"> </w:t>
      </w:r>
      <w:r>
        <w:rPr>
          <w:rFonts w:ascii="Latha" w:hAnsi="Latha" w:cs="Latha"/>
        </w:rPr>
        <w:t>தாளிடம்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மிகுமகிழ்ச்</w:t>
      </w:r>
      <w:r>
        <w:t xml:space="preserve"> </w:t>
      </w:r>
      <w:r>
        <w:rPr>
          <w:rFonts w:ascii="Latha" w:hAnsi="Latha" w:cs="Latha"/>
        </w:rPr>
        <w:t>சியுடன்</w:t>
      </w:r>
      <w:r>
        <w:t xml:space="preserve"> </w:t>
      </w:r>
      <w:r>
        <w:rPr>
          <w:rFonts w:ascii="Latha" w:hAnsi="Latha" w:cs="Latha"/>
        </w:rPr>
        <w:t>விளம்ப</w:t>
      </w:r>
      <w:r>
        <w:t xml:space="preserve"> </w:t>
      </w:r>
      <w:r>
        <w:rPr>
          <w:rFonts w:ascii="Latha" w:hAnsi="Latha" w:cs="Latha"/>
        </w:rPr>
        <w:t>லுற்றாள்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செம்பில்</w:t>
      </w:r>
      <w:r>
        <w:t xml:space="preserve"> </w:t>
      </w:r>
      <w:r>
        <w:rPr>
          <w:rFonts w:ascii="Latha" w:hAnsi="Latha" w:cs="Latha"/>
        </w:rPr>
        <w:t>எண்ணெயும்</w:t>
      </w:r>
      <w:r>
        <w:t xml:space="preserve"> </w:t>
      </w:r>
      <w:r>
        <w:rPr>
          <w:rFonts w:ascii="Latha" w:hAnsi="Latha" w:cs="Latha"/>
        </w:rPr>
        <w:t>சீயக்</w:t>
      </w:r>
      <w:r>
        <w:t xml:space="preserve"> </w:t>
      </w:r>
      <w:r>
        <w:rPr>
          <w:rFonts w:ascii="Latha" w:hAnsi="Latha" w:cs="Latha"/>
        </w:rPr>
        <w:t>காயும்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மணாளரை</w:t>
      </w:r>
      <w:r>
        <w:t xml:space="preserve"> </w:t>
      </w:r>
      <w:r>
        <w:rPr>
          <w:rFonts w:ascii="Latha" w:hAnsi="Latha" w:cs="Latha"/>
        </w:rPr>
        <w:t>எழுந்திரும்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46" w:author="Admin" w:date="2019-01-20T14:04:00Z">
        <w:r w:rsidDel="003834A2">
          <w:tab/>
        </w:r>
      </w:del>
      <w:r>
        <w:rPr>
          <w:rFonts w:ascii="Latha" w:hAnsi="Latha" w:cs="Latha"/>
        </w:rPr>
        <w:t>உனக்கேன்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பணிச்சியை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தேய்க்க</w:t>
      </w:r>
      <w:r>
        <w:t xml:space="preserve"> </w:t>
      </w:r>
      <w:r>
        <w:rPr>
          <w:rFonts w:ascii="Latha" w:hAnsi="Latha" w:cs="Latha"/>
        </w:rPr>
        <w:t>அனுப்புக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47" w:author="Admin" w:date="2019-01-20T14:04:00Z">
        <w:r w:rsidDel="003834A2">
          <w:tab/>
        </w:r>
      </w:del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அப்பணி</w:t>
      </w:r>
      <w:r>
        <w:t xml:space="preserve"> </w:t>
      </w:r>
      <w:r>
        <w:rPr>
          <w:rFonts w:ascii="Latha" w:hAnsi="Latha" w:cs="Latha"/>
        </w:rPr>
        <w:t>நடத்துவேன்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48" w:author="Admin" w:date="2019-01-20T14:04:00Z">
        <w:r w:rsidDel="003834A2">
          <w:tab/>
        </w:r>
      </w:del>
      <w:r>
        <w:rPr>
          <w:rFonts w:ascii="Latha" w:hAnsi="Latha" w:cs="Latha"/>
        </w:rPr>
        <w:t>மானே</w:t>
      </w:r>
      <w:r>
        <w:t xml:space="preserve">, </w:t>
      </w:r>
      <w:r>
        <w:rPr>
          <w:rFonts w:ascii="Latha" w:hAnsi="Latha" w:cs="Latha"/>
        </w:rPr>
        <w:t>மெல்இடை</w:t>
      </w:r>
      <w:r>
        <w:t xml:space="preserve"> </w:t>
      </w:r>
      <w:r>
        <w:rPr>
          <w:rFonts w:ascii="Latha" w:hAnsi="Latha" w:cs="Latha"/>
        </w:rPr>
        <w:t>வஞ்சியே</w:t>
      </w:r>
      <w:r>
        <w:t xml:space="preserve">, </w:t>
      </w:r>
      <w:r>
        <w:rPr>
          <w:rFonts w:ascii="Latha" w:hAnsi="Latha" w:cs="Latha"/>
        </w:rPr>
        <w:t>நீபோய்க்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கிளியுடன்</w:t>
      </w:r>
      <w:r>
        <w:t xml:space="preserve"> </w:t>
      </w:r>
      <w:r>
        <w:rPr>
          <w:rFonts w:ascii="Latha" w:hAnsi="Latha" w:cs="Latha"/>
        </w:rPr>
        <w:t>பேசியும்</w:t>
      </w:r>
      <w:r>
        <w:t xml:space="preserve"> </w:t>
      </w:r>
      <w:r>
        <w:rPr>
          <w:rFonts w:ascii="Latha" w:hAnsi="Latha" w:cs="Latha"/>
        </w:rPr>
        <w:t>ஒளியாழ்</w:t>
      </w:r>
      <w:r>
        <w:t xml:space="preserve"> </w:t>
      </w:r>
      <w:r>
        <w:rPr>
          <w:rFonts w:ascii="Latha" w:hAnsi="Latha" w:cs="Latha"/>
        </w:rPr>
        <w:t>மிழற்றியும்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களியுடன்</w:t>
      </w:r>
      <w:r>
        <w:t xml:space="preserve"> </w:t>
      </w:r>
      <w:r>
        <w:rPr>
          <w:rFonts w:ascii="Latha" w:hAnsi="Latha" w:cs="Latha"/>
        </w:rPr>
        <w:t>இருப்பாய்</w:t>
      </w:r>
      <w:r>
        <w:t xml:space="preserve"> </w:t>
      </w:r>
      <w:r>
        <w:rPr>
          <w:rFonts w:ascii="Latha" w:hAnsi="Latha" w:cs="Latha"/>
        </w:rPr>
        <w:t>கவலைஏன்</w:t>
      </w:r>
      <w:r>
        <w:t xml:space="preserve">?”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மறுத்ததால்</w:t>
      </w:r>
      <w:r>
        <w:t xml:space="preserve"> </w:t>
      </w:r>
      <w:r>
        <w:rPr>
          <w:rFonts w:ascii="Latha" w:hAnsi="Latha" w:cs="Latha"/>
        </w:rPr>
        <w:t>அறைக்குச்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பின்னர்ஓர்</w:t>
      </w:r>
      <w:r>
        <w:t xml:space="preserve"> </w:t>
      </w:r>
      <w:r>
        <w:rPr>
          <w:rFonts w:ascii="Latha" w:hAnsi="Latha" w:cs="Latha"/>
        </w:rPr>
        <w:t>பணிச்சி</w:t>
      </w:r>
      <w:r>
        <w:t xml:space="preserve"> </w:t>
      </w:r>
      <w:r>
        <w:rPr>
          <w:rFonts w:ascii="Latha" w:hAnsi="Latha" w:cs="Latha"/>
        </w:rPr>
        <w:t>என்மணா</w:t>
      </w:r>
      <w:r>
        <w:t xml:space="preserve"> </w:t>
      </w:r>
      <w:r>
        <w:rPr>
          <w:rFonts w:ascii="Latha" w:hAnsi="Latha" w:cs="Latha"/>
        </w:rPr>
        <w:t>ளர்க்கே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இட்டுத்</w:t>
      </w:r>
      <w:r>
        <w:t xml:space="preserve"> </w:t>
      </w:r>
      <w:r>
        <w:rPr>
          <w:rFonts w:ascii="Latha" w:hAnsi="Latha" w:cs="Latha"/>
        </w:rPr>
        <w:t>தண்சீ</w:t>
      </w:r>
      <w:r>
        <w:t xml:space="preserve"> </w:t>
      </w:r>
      <w:r>
        <w:rPr>
          <w:rFonts w:ascii="Latha" w:hAnsi="Latha" w:cs="Latha"/>
        </w:rPr>
        <w:t>யக்காய்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தேய்த்து</w:t>
      </w:r>
      <w:r>
        <w:t xml:space="preserve"> </w:t>
      </w:r>
      <w:r>
        <w:rPr>
          <w:rFonts w:ascii="Latha" w:hAnsi="Latha" w:cs="Latha"/>
        </w:rPr>
        <w:t>வெந்நீர்</w:t>
      </w:r>
      <w:r>
        <w:t xml:space="preserve"> </w:t>
      </w:r>
      <w:r>
        <w:rPr>
          <w:rFonts w:ascii="Latha" w:hAnsi="Latha" w:cs="Latha"/>
        </w:rPr>
        <w:t>சாய்த்துத்</w:t>
      </w:r>
      <w:r>
        <w:t xml:space="preserve"> </w:t>
      </w:r>
      <w:r>
        <w:rPr>
          <w:rFonts w:ascii="Latha" w:hAnsi="Latha" w:cs="Latha"/>
        </w:rPr>
        <w:t>தலைமுடி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சிக்கறுத்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 xml:space="preserve">. </w:t>
      </w:r>
      <w:r>
        <w:rPr>
          <w:rFonts w:ascii="Latha" w:hAnsi="Latha" w:cs="Latha"/>
        </w:rPr>
        <w:t>திடும்என</w:t>
      </w:r>
      <w:r>
        <w:t xml:space="preserve">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மாமியார்</w:t>
      </w:r>
      <w:r>
        <w:t>, “</w:t>
      </w:r>
      <w:r>
        <w:rPr>
          <w:rFonts w:ascii="Latha" w:hAnsi="Latha" w:cs="Latha"/>
        </w:rPr>
        <w:t>என்னன்பு</w:t>
      </w:r>
      <w:r>
        <w:t xml:space="preserve"> </w:t>
      </w:r>
      <w:r>
        <w:rPr>
          <w:rFonts w:ascii="Latha" w:hAnsi="Latha" w:cs="Latha"/>
        </w:rPr>
        <w:t>மகனே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ஏதுன்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இப்ப</w:t>
      </w:r>
      <w:r>
        <w:t xml:space="preserve"> </w:t>
      </w:r>
      <w:r>
        <w:rPr>
          <w:rFonts w:ascii="Latha" w:hAnsi="Latha" w:cs="Latha"/>
        </w:rPr>
        <w:t>ணிச்சியை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முழுகாட்டக்</w:t>
      </w:r>
      <w:r>
        <w:t xml:space="preserve"> </w:t>
      </w:r>
      <w:r>
        <w:rPr>
          <w:rFonts w:ascii="Latha" w:hAnsi="Latha" w:cs="Latha"/>
        </w:rPr>
        <w:t>ஒப்பிய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அதற்கென்</w:t>
      </w:r>
      <w:r>
        <w:t xml:space="preserve"> </w:t>
      </w:r>
      <w:r>
        <w:rPr>
          <w:rFonts w:ascii="Latha" w:hAnsi="Latha" w:cs="Latha"/>
        </w:rPr>
        <w:t>மணாளர்</w:t>
      </w:r>
      <w:r>
        <w:t>, “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இட்டுக்கொள</w:t>
      </w:r>
      <w:r>
        <w:t xml:space="preserve"> </w:t>
      </w:r>
      <w:r>
        <w:rPr>
          <w:rFonts w:ascii="Latha" w:hAnsi="Latha" w:cs="Latha"/>
        </w:rPr>
        <w:t>எழுந்திரும்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ஒப்பேன்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உட்சென்று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</w:t>
      </w:r>
      <w:r>
        <w:t xml:space="preserve"> </w:t>
      </w:r>
      <w:r>
        <w:rPr>
          <w:rFonts w:ascii="Latha" w:hAnsi="Latha" w:cs="Latha"/>
        </w:rPr>
        <w:t>ணிச்சியை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யாஎன்</w:t>
      </w:r>
      <w:r>
        <w:t xml:space="preserve"> </w:t>
      </w:r>
      <w:r>
        <w:rPr>
          <w:rFonts w:ascii="Latha" w:hAnsi="Latha" w:cs="Latha"/>
        </w:rPr>
        <w:t>றன்புறு</w:t>
      </w:r>
      <w:r>
        <w:t xml:space="preserve"> </w:t>
      </w:r>
      <w:r>
        <w:rPr>
          <w:rFonts w:ascii="Latha" w:hAnsi="Latha" w:cs="Latha"/>
        </w:rPr>
        <w:t>மாமியார்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இப்புறம்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நோக்க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முக்கா</w:t>
      </w:r>
      <w:r>
        <w:t xml:space="preserve"> </w:t>
      </w:r>
      <w:r>
        <w:rPr>
          <w:rFonts w:ascii="Latha" w:hAnsi="Latha" w:cs="Latha"/>
        </w:rPr>
        <w:t>டிட்டே</w:t>
      </w:r>
      <w:r>
        <w:t xml:space="preserve"> </w:t>
      </w:r>
      <w:r>
        <w:rPr>
          <w:rFonts w:ascii="Latha" w:hAnsi="Latha" w:cs="Latha"/>
        </w:rPr>
        <w:t>முகம்மறைத்</w:t>
      </w:r>
      <w:r>
        <w:t xml:space="preserve"> </w:t>
      </w:r>
      <w:r>
        <w:rPr>
          <w:rFonts w:ascii="Latha" w:hAnsi="Latha" w:cs="Latha"/>
        </w:rPr>
        <w:t>தபடி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சிக்கறுத்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பணிச்சியைத்</w:t>
      </w:r>
    </w:p>
    <w:p w:rsidR="00B95B2C" w:rsidRDefault="00B95B2C" w:rsidP="00B95B2C">
      <w:pPr>
        <w:spacing w:after="0"/>
        <w:ind w:firstLine="720"/>
      </w:pPr>
      <w:r>
        <w:lastRenderedPageBreak/>
        <w:tab/>
        <w:t>“</w:t>
      </w:r>
      <w:del w:id="49" w:author="Admin" w:date="2019-01-20T14:04:00Z">
        <w:r w:rsidDel="003834A2">
          <w:tab/>
        </w:r>
      </w:del>
      <w:r>
        <w:rPr>
          <w:rFonts w:ascii="Latha" w:hAnsi="Latha" w:cs="Latha"/>
        </w:rPr>
        <w:t>தங்கத்</w:t>
      </w:r>
      <w:r>
        <w:t xml:space="preserve"> </w:t>
      </w:r>
      <w:r>
        <w:rPr>
          <w:rFonts w:ascii="Latha" w:hAnsi="Latha" w:cs="Latha"/>
        </w:rPr>
        <w:t>திடத்தில்</w:t>
      </w:r>
      <w:r>
        <w:t xml:space="preserve"> </w:t>
      </w:r>
      <w:r>
        <w:rPr>
          <w:rFonts w:ascii="Latha" w:hAnsi="Latha" w:cs="Latha"/>
        </w:rPr>
        <w:t>சந்தனம்</w:t>
      </w:r>
      <w:r>
        <w:t xml:space="preserve"> </w:t>
      </w:r>
      <w:r>
        <w:rPr>
          <w:rFonts w:ascii="Latha" w:hAnsi="Latha" w:cs="Latha"/>
        </w:rPr>
        <w:t>கொடுத்தே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அனுப்படி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பணிச்சி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முக்கா</w:t>
      </w:r>
      <w:r>
        <w:t xml:space="preserve"> </w:t>
      </w:r>
      <w:r>
        <w:rPr>
          <w:rFonts w:ascii="Latha" w:hAnsi="Latha" w:cs="Latha"/>
        </w:rPr>
        <w:t>டகன்றது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தங்கமே</w:t>
      </w:r>
      <w:r>
        <w:t xml:space="preserve"> </w:t>
      </w:r>
      <w:r>
        <w:rPr>
          <w:rFonts w:ascii="Latha" w:hAnsi="Latha" w:cs="Latha"/>
        </w:rPr>
        <w:t>பணிச்சி</w:t>
      </w:r>
      <w:r>
        <w:t xml:space="preserve"> </w:t>
      </w:r>
      <w:r>
        <w:rPr>
          <w:rFonts w:ascii="Latha" w:hAnsi="Latha" w:cs="Latha"/>
        </w:rPr>
        <w:t>என்பதை</w:t>
      </w:r>
    </w:p>
    <w:p w:rsidR="00B95B2C" w:rsidRDefault="00B95B2C" w:rsidP="00B95B2C">
      <w:pPr>
        <w:spacing w:after="0"/>
        <w:ind w:firstLine="720"/>
        <w:rPr>
          <w:ins w:id="50" w:author="Admin" w:date="2019-01-20T14:04:00Z"/>
        </w:rPr>
      </w:pPr>
      <w:r>
        <w:rPr>
          <w:rFonts w:ascii="Latha" w:hAnsi="Latha" w:cs="Latha"/>
        </w:rPr>
        <w:t>அங்கென்</w:t>
      </w:r>
      <w:r>
        <w:t xml:space="preserve"> </w:t>
      </w:r>
      <w:r>
        <w:rPr>
          <w:rFonts w:ascii="Latha" w:hAnsi="Latha" w:cs="Latha"/>
        </w:rPr>
        <w:t>மாமியார்</w:t>
      </w:r>
      <w:r>
        <w:t xml:space="preserve">, </w:t>
      </w:r>
      <w:r>
        <w:rPr>
          <w:rFonts w:ascii="Latha" w:hAnsi="Latha" w:cs="Latha"/>
        </w:rPr>
        <w:t>அன்பர்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டனரே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51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மணிமொழியாரிடம்</w:t>
      </w:r>
      <w:r>
        <w:t xml:space="preserve"> </w:t>
      </w:r>
      <w:r>
        <w:rPr>
          <w:rFonts w:ascii="Latha" w:hAnsi="Latha" w:cs="Latha"/>
        </w:rPr>
        <w:t>மணவழகர்</w:t>
      </w:r>
    </w:p>
    <w:p w:rsidR="00000000" w:rsidRDefault="00B95B2C">
      <w:pPr>
        <w:spacing w:after="0"/>
        <w:ind w:firstLine="720"/>
        <w:jc w:val="center"/>
        <w:pPrChange w:id="52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t>வராமையே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எனும்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மறந்தறி</w:t>
      </w:r>
      <w:r>
        <w:t xml:space="preserve"> </w:t>
      </w:r>
      <w:r>
        <w:rPr>
          <w:rFonts w:ascii="Latha" w:hAnsi="Latha" w:cs="Latha"/>
        </w:rPr>
        <w:t>யேன்நான்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அறம்எனல்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துறவறம்</w:t>
      </w:r>
      <w:r>
        <w:t xml:space="preserve"> </w:t>
      </w:r>
      <w:r>
        <w:rPr>
          <w:rFonts w:ascii="Latha" w:hAnsi="Latha" w:cs="Latha"/>
        </w:rPr>
        <w:t>ஆக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ஒருகாலும்</w:t>
      </w:r>
      <w:r>
        <w:t xml:space="preserve"> </w:t>
      </w:r>
      <w:r>
        <w:rPr>
          <w:rFonts w:ascii="Latha" w:hAnsi="Latha" w:cs="Latha"/>
        </w:rPr>
        <w:t>ஒப்பேன்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அறம்எனப்</w:t>
      </w:r>
      <w:r>
        <w:t xml:space="preserve"> </w:t>
      </w:r>
      <w:r>
        <w:rPr>
          <w:rFonts w:ascii="Latha" w:hAnsi="Latha" w:cs="Latha"/>
        </w:rPr>
        <w:t>பட்டதே</w:t>
      </w:r>
      <w:r>
        <w:t xml:space="preserve"> </w:t>
      </w:r>
      <w:r>
        <w:rPr>
          <w:rFonts w:ascii="Latha" w:hAnsi="Latha" w:cs="Latha"/>
        </w:rPr>
        <w:t>இல்வாழ்க்</w:t>
      </w:r>
      <w:r>
        <w:t xml:space="preserve"> </w:t>
      </w:r>
      <w:r>
        <w:rPr>
          <w:rFonts w:ascii="Latha" w:hAnsi="Latha" w:cs="Latha"/>
        </w:rPr>
        <w:t>கைஎன்றார்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!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கவர்ந்த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உரிமையாய்க்</w:t>
      </w:r>
      <w:r>
        <w:t xml:space="preserve"> </w:t>
      </w:r>
      <w:r>
        <w:rPr>
          <w:rFonts w:ascii="Latha" w:hAnsi="Latha" w:cs="Latha"/>
        </w:rPr>
        <w:t>கொண்டேன்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மணமென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கூடிப்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புதுவாழ்வு</w:t>
      </w:r>
      <w:r>
        <w:t xml:space="preserve"> </w:t>
      </w:r>
      <w:r>
        <w:rPr>
          <w:rFonts w:ascii="Latha" w:hAnsi="Latha" w:cs="Latha"/>
        </w:rPr>
        <w:t>பெறுகெனப்</w:t>
      </w:r>
      <w:r>
        <w:t xml:space="preserve"> </w:t>
      </w:r>
      <w:r>
        <w:rPr>
          <w:rFonts w:ascii="Latha" w:hAnsi="Latha" w:cs="Latha"/>
        </w:rPr>
        <w:t>புகன்றனர்</w:t>
      </w:r>
      <w:r>
        <w:t xml:space="preserve"> </w:t>
      </w:r>
      <w:r>
        <w:rPr>
          <w:rFonts w:ascii="Latha" w:hAnsi="Latha" w:cs="Latha"/>
        </w:rPr>
        <w:t>வாழ்த்தே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இடும்பை</w:t>
      </w:r>
      <w:r>
        <w:t xml:space="preserve"> </w:t>
      </w:r>
      <w:r>
        <w:rPr>
          <w:rFonts w:ascii="Latha" w:hAnsi="Latha" w:cs="Latha"/>
        </w:rPr>
        <w:t>தீர்ப்பவள்</w:t>
      </w:r>
      <w:r>
        <w:t xml:space="preserve"> </w:t>
      </w:r>
      <w:r>
        <w:rPr>
          <w:rFonts w:ascii="Latha" w:hAnsi="Latha" w:cs="Latha"/>
        </w:rPr>
        <w:t>என்மனை</w:t>
      </w:r>
      <w:r>
        <w:t xml:space="preserve">! </w:t>
      </w:r>
      <w:r>
        <w:rPr>
          <w:rFonts w:ascii="Latha" w:hAnsi="Latha" w:cs="Latha"/>
        </w:rPr>
        <w:t>அவள்என்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! </w:t>
      </w:r>
      <w:r>
        <w:rPr>
          <w:rFonts w:ascii="Latha" w:hAnsi="Latha" w:cs="Latha"/>
        </w:rPr>
        <w:t>வேறெது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என்பால்அன்பை</w:t>
      </w:r>
      <w:r>
        <w:t xml:space="preserve"> </w:t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ஏற்றவள்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நன்மக்க</w:t>
      </w:r>
      <w:r>
        <w:t xml:space="preserve"> </w:t>
      </w:r>
      <w:r>
        <w:rPr>
          <w:rFonts w:ascii="Latha" w:hAnsi="Latha" w:cs="Latha"/>
        </w:rPr>
        <w:t>ளீன்று</w:t>
      </w:r>
      <w:r>
        <w:t xml:space="preserve"> </w:t>
      </w:r>
      <w:r>
        <w:rPr>
          <w:rFonts w:ascii="Latha" w:hAnsi="Latha" w:cs="Latha"/>
        </w:rPr>
        <w:t>நலமுறக்</w:t>
      </w:r>
      <w:r>
        <w:t xml:space="preserve"> </w:t>
      </w:r>
      <w:r>
        <w:rPr>
          <w:rFonts w:ascii="Latha" w:hAnsi="Latha" w:cs="Latha"/>
        </w:rPr>
        <w:t>காத்தாள்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நவையறு</w:t>
      </w:r>
      <w:r>
        <w:t xml:space="preserve"> </w:t>
      </w:r>
      <w:r>
        <w:rPr>
          <w:rFonts w:ascii="Latha" w:hAnsi="Latha" w:cs="Latha"/>
        </w:rPr>
        <w:t>கல்வியால்</w:t>
      </w:r>
      <w:r>
        <w:t xml:space="preserve"> </w:t>
      </w:r>
      <w:r>
        <w:rPr>
          <w:rFonts w:ascii="Latha" w:hAnsi="Latha" w:cs="Latha"/>
        </w:rPr>
        <w:t>நன்மக்</w:t>
      </w:r>
      <w:r>
        <w:t xml:space="preserve"> </w:t>
      </w:r>
      <w:r>
        <w:rPr>
          <w:rFonts w:ascii="Latha" w:hAnsi="Latha" w:cs="Latha"/>
        </w:rPr>
        <w:t>கள்தமை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அவையினில்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,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செய்தேன்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அறவழி</w:t>
      </w:r>
      <w:r>
        <w:t xml:space="preserve"> </w:t>
      </w:r>
      <w:r>
        <w:rPr>
          <w:rFonts w:ascii="Latha" w:hAnsi="Latha" w:cs="Latha"/>
        </w:rPr>
        <w:t>யாலே</w:t>
      </w:r>
      <w:r>
        <w:t xml:space="preserve"> </w:t>
      </w:r>
      <w:r>
        <w:rPr>
          <w:rFonts w:ascii="Latha" w:hAnsi="Latha" w:cs="Latha"/>
        </w:rPr>
        <w:t>நிறைபொருள்</w:t>
      </w:r>
      <w:r>
        <w:t xml:space="preserve"> </w:t>
      </w:r>
      <w:r>
        <w:rPr>
          <w:rFonts w:ascii="Latha" w:hAnsi="Latha" w:cs="Latha"/>
        </w:rPr>
        <w:t>ஆக்கினேன்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நெஞ்சினில்</w:t>
      </w:r>
      <w:r>
        <w:t xml:space="preserve"> </w:t>
      </w:r>
      <w:r>
        <w:rPr>
          <w:rFonts w:ascii="Latha" w:hAnsi="Latha" w:cs="Latha"/>
        </w:rPr>
        <w:t>உற்றிடும்</w:t>
      </w:r>
      <w:r>
        <w:t xml:space="preserve"> </w:t>
      </w:r>
      <w:r>
        <w:rPr>
          <w:rFonts w:ascii="Latha" w:hAnsi="Latha" w:cs="Latha"/>
        </w:rPr>
        <w:t>நிலைவேறு</w:t>
      </w:r>
      <w:r>
        <w:t xml:space="preserve"> </w:t>
      </w:r>
      <w:r>
        <w:rPr>
          <w:rFonts w:ascii="Latha" w:hAnsi="Latha" w:cs="Latha"/>
        </w:rPr>
        <w:t>பாட்டால்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நொடிதொறும்</w:t>
      </w:r>
      <w:r>
        <w:t xml:space="preserve"> </w:t>
      </w:r>
      <w:r>
        <w:rPr>
          <w:rFonts w:ascii="Latha" w:hAnsi="Latha" w:cs="Latha"/>
        </w:rPr>
        <w:t>நொடிதொறும்</w:t>
      </w:r>
      <w:r>
        <w:t xml:space="preserve"> </w:t>
      </w:r>
      <w:r>
        <w:rPr>
          <w:rFonts w:ascii="Latha" w:hAnsi="Latha" w:cs="Latha"/>
        </w:rPr>
        <w:t>நூறுநூ</w:t>
      </w:r>
      <w:r>
        <w:t xml:space="preserve"> </w:t>
      </w:r>
      <w:r>
        <w:rPr>
          <w:rFonts w:ascii="Latha" w:hAnsi="Latha" w:cs="Latha"/>
        </w:rPr>
        <w:t>றாயிரம்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பிறப்பும்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எய்தவே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ஏகலும்</w:t>
      </w:r>
      <w:r>
        <w:t xml:space="preserve"> </w:t>
      </w:r>
      <w:r>
        <w:rPr>
          <w:rFonts w:ascii="Latha" w:hAnsi="Latha" w:cs="Latha"/>
        </w:rPr>
        <w:t>மீளலும்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றின்றி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அலைகடல்</w:t>
      </w:r>
      <w:r>
        <w:t xml:space="preserve"> </w:t>
      </w:r>
      <w:r>
        <w:rPr>
          <w:rFonts w:ascii="Latha" w:hAnsi="Latha" w:cs="Latha"/>
        </w:rPr>
        <w:t>சூழ்நில</w:t>
      </w:r>
      <w:r>
        <w:t xml:space="preserve"> </w:t>
      </w:r>
      <w:r>
        <w:rPr>
          <w:rFonts w:ascii="Latha" w:hAnsi="Latha" w:cs="Latha"/>
        </w:rPr>
        <w:t>வுலகில்</w:t>
      </w:r>
      <w:r>
        <w:t xml:space="preserve"> </w:t>
      </w:r>
      <w:r>
        <w:rPr>
          <w:rFonts w:ascii="Latha" w:hAnsi="Latha" w:cs="Latha"/>
        </w:rPr>
        <w:t>இந்நாள்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பெற்றதென்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எனமண</w:t>
      </w:r>
      <w:r>
        <w:t xml:space="preserve"> </w:t>
      </w:r>
      <w:r>
        <w:rPr>
          <w:rFonts w:ascii="Latha" w:hAnsi="Latha" w:cs="Latha"/>
        </w:rPr>
        <w:t>வழகர்</w:t>
      </w:r>
      <w:r>
        <w:t xml:space="preserve">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நிகழ்ச்சிகள்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உண்டெனில்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கூறுக</w:t>
      </w:r>
      <w:r>
        <w:t>!”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எனமணி</w:t>
      </w:r>
      <w:r>
        <w:t xml:space="preserve"> </w:t>
      </w:r>
      <w:r>
        <w:rPr>
          <w:rFonts w:ascii="Latha" w:hAnsi="Latha" w:cs="Latha"/>
        </w:rPr>
        <w:t>மொழியார்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B95B2C" w:rsidRDefault="00B95B2C" w:rsidP="00B95B2C">
      <w:pPr>
        <w:spacing w:after="0"/>
        <w:ind w:firstLine="720"/>
        <w:rPr>
          <w:ins w:id="53" w:author="Admin" w:date="2019-01-20T14:04:00Z"/>
        </w:rPr>
      </w:pP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அழகர்</w:t>
      </w:r>
      <w:r>
        <w:t xml:space="preserve"> </w:t>
      </w:r>
      <w:r>
        <w:rPr>
          <w:rFonts w:ascii="Latha" w:hAnsi="Latha" w:cs="Latha"/>
        </w:rPr>
        <w:t>நவில</w:t>
      </w:r>
      <w:r>
        <w:t xml:space="preserve"> </w:t>
      </w:r>
      <w:r>
        <w:rPr>
          <w:rFonts w:ascii="Latha" w:hAnsi="Latha" w:cs="Latha"/>
        </w:rPr>
        <w:t>லானார்</w:t>
      </w:r>
      <w:r>
        <w:t>:-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54" w:author="Admin" w:date="2019-01-20T14:0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நிகழ்ச்சி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55" w:author="Admin" w:date="2019-01-20T14:04:00Z">
        <w:r w:rsidDel="003834A2">
          <w:tab/>
        </w:r>
      </w:del>
      <w:r>
        <w:rPr>
          <w:rFonts w:ascii="Latha" w:hAnsi="Latha" w:cs="Latha"/>
        </w:rPr>
        <w:t>படித்தும்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, </w:t>
      </w: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ஆடியும்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போகவே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யான்தனித்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நிலாமுகத்</w:t>
      </w:r>
      <w:r>
        <w:t xml:space="preserve"> </w:t>
      </w:r>
      <w:r>
        <w:rPr>
          <w:rFonts w:ascii="Latha" w:hAnsi="Latha" w:cs="Latha"/>
        </w:rPr>
        <w:t>தாள்என்</w:t>
      </w:r>
      <w:r>
        <w:t xml:space="preserve"> </w:t>
      </w:r>
      <w:r>
        <w:rPr>
          <w:rFonts w:ascii="Latha" w:hAnsi="Latha" w:cs="Latha"/>
        </w:rPr>
        <w:t>நெஞ்சைத்</w:t>
      </w:r>
      <w:r>
        <w:t xml:space="preserve"> </w:t>
      </w:r>
      <w:r>
        <w:rPr>
          <w:rFonts w:ascii="Latha" w:hAnsi="Latha" w:cs="Latha"/>
        </w:rPr>
        <w:t>தொட்டாள்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தனிமையை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தனித்திருக்</w:t>
      </w:r>
      <w:r>
        <w:t xml:space="preserve"> </w:t>
      </w:r>
      <w:r>
        <w:rPr>
          <w:rFonts w:ascii="Latha" w:hAnsi="Latha" w:cs="Latha"/>
        </w:rPr>
        <w:t>கின்றிரோ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நண்பருடன்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இனித்திருக்</w:t>
      </w:r>
      <w:r>
        <w:t xml:space="preserve"> </w:t>
      </w:r>
      <w:r>
        <w:rPr>
          <w:rFonts w:ascii="Latha" w:hAnsi="Latha" w:cs="Latha"/>
        </w:rPr>
        <w:t>கின்றிரோ</w:t>
      </w:r>
      <w:r>
        <w:t xml:space="preserve"> </w:t>
      </w:r>
      <w:r>
        <w:rPr>
          <w:rFonts w:ascii="Latha" w:hAnsi="Latha" w:cs="Latha"/>
        </w:rPr>
        <w:t>என்றுபார்த்</w:t>
      </w:r>
      <w:r>
        <w:t xml:space="preserve"> </w:t>
      </w:r>
      <w:r>
        <w:rPr>
          <w:rFonts w:ascii="Latha" w:hAnsi="Latha" w:cs="Latha"/>
        </w:rPr>
        <w:t>துவர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தலைவி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என்னெதிர்</w:t>
      </w:r>
      <w:r>
        <w:t xml:space="preserve"> </w:t>
      </w:r>
      <w:r>
        <w:rPr>
          <w:rFonts w:ascii="Latha" w:hAnsi="Latha" w:cs="Latha"/>
        </w:rPr>
        <w:t>வந்து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போய்ச்சொல்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, </w:t>
      </w:r>
      <w:r>
        <w:rPr>
          <w:rFonts w:ascii="Latha" w:hAnsi="Latha" w:cs="Latha"/>
        </w:rPr>
        <w:t>போனாள்</w:t>
      </w:r>
      <w:r>
        <w:t xml:space="preserve">; </w:t>
      </w:r>
      <w:r>
        <w:rPr>
          <w:rFonts w:ascii="Latha" w:hAnsi="Latha" w:cs="Latha"/>
        </w:rPr>
        <w:t>மீண்டும்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தலைவனே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சோறுகறி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ஆக்கு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.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சோறு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கொதிக்கின்ற</w:t>
      </w:r>
      <w:r>
        <w:t xml:space="preserve"> </w:t>
      </w:r>
      <w:r>
        <w:rPr>
          <w:rFonts w:ascii="Latha" w:hAnsi="Latha" w:cs="Latha"/>
        </w:rPr>
        <w:t>தெ</w:t>
      </w:r>
      <w:r>
        <w:rPr>
          <w:rFonts w:hint="eastAsia"/>
        </w:rPr>
        <w:t>”</w:t>
      </w:r>
      <w:r>
        <w:rPr>
          <w:rFonts w:ascii="Latha" w:hAnsi="Latha" w:cs="Latha"/>
        </w:rPr>
        <w:t>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 “</w:t>
      </w:r>
      <w:r>
        <w:rPr>
          <w:rFonts w:ascii="Latha" w:hAnsi="Latha" w:cs="Latha"/>
        </w:rPr>
        <w:t>இங்கே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குளிர்கின்றதோ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அனுப்பினேன்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இறக்கும்</w:t>
      </w:r>
      <w:r>
        <w:t xml:space="preserve"> </w:t>
      </w:r>
      <w:r>
        <w:rPr>
          <w:rFonts w:ascii="Latha" w:hAnsi="Latha" w:cs="Latha"/>
        </w:rPr>
        <w:t>நேரம்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வந்து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நேரமோ</w:t>
      </w:r>
      <w:r>
        <w:t xml:space="preserve"> </w:t>
      </w:r>
      <w:r>
        <w:rPr>
          <w:rFonts w:ascii="Latha" w:hAnsi="Latha" w:cs="Latha"/>
        </w:rPr>
        <w:t>இங்குமட்டும்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என்றன்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அமிழ்து</w:t>
      </w:r>
      <w:r>
        <w:t xml:space="preserve"> </w:t>
      </w:r>
      <w:r>
        <w:rPr>
          <w:rFonts w:ascii="Latha" w:hAnsi="Latha" w:cs="Latha"/>
        </w:rPr>
        <w:t>தனிஎனை</w:t>
      </w:r>
      <w:r>
        <w:t xml:space="preserve"> </w:t>
      </w:r>
      <w:r>
        <w:rPr>
          <w:rFonts w:ascii="Latha" w:hAnsi="Latha" w:cs="Latha"/>
        </w:rPr>
        <w:t>அடைந்தாள்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பொறுப்பீர்</w:t>
      </w:r>
      <w:r>
        <w:t xml:space="preserve">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வேலை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முடித்தோடி</w:t>
      </w:r>
      <w:r>
        <w:t xml:space="preserve"> </w:t>
      </w:r>
      <w:r>
        <w:rPr>
          <w:rFonts w:ascii="Latha" w:hAnsi="Latha" w:cs="Latha"/>
        </w:rPr>
        <w:t>வருவேன்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தோழிபார்க்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சோறாக்</w:t>
      </w:r>
      <w:r>
        <w:t xml:space="preserve"> </w:t>
      </w:r>
      <w:r>
        <w:rPr>
          <w:rFonts w:ascii="Latha" w:hAnsi="Latha" w:cs="Latha"/>
        </w:rPr>
        <w:t>கும்பணி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அதற்கவள்</w:t>
      </w:r>
      <w:r>
        <w:t xml:space="preserve">, </w:t>
      </w:r>
      <w:r>
        <w:rPr>
          <w:rFonts w:ascii="Latha" w:hAnsi="Latha" w:cs="Latha"/>
        </w:rPr>
        <w:t>என்முகம்</w:t>
      </w:r>
      <w:r>
        <w:t xml:space="preserve"> </w:t>
      </w:r>
      <w:r>
        <w:rPr>
          <w:rFonts w:ascii="Latha" w:hAnsi="Latha" w:cs="Latha"/>
        </w:rPr>
        <w:t>தாங்கி</w:t>
      </w:r>
      <w:r>
        <w:t>,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அறிவாள்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பொறுப்பிலாத்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அறிவ</w:t>
      </w:r>
      <w:r>
        <w:t xml:space="preserve"> </w:t>
      </w:r>
      <w:r>
        <w:rPr>
          <w:rFonts w:ascii="Latha" w:hAnsi="Latha" w:cs="Latha"/>
        </w:rPr>
        <w:t>துண்டோ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என்றாள்</w:t>
      </w:r>
      <w:r>
        <w:t>. “</w:t>
      </w:r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?” </w:t>
      </w:r>
      <w:r>
        <w:rPr>
          <w:rFonts w:ascii="Latha" w:hAnsi="Latha" w:cs="Latha"/>
        </w:rPr>
        <w:t>என்றேன்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என்றுதன்</w:t>
      </w:r>
      <w:r>
        <w:t xml:space="preserve"> </w:t>
      </w:r>
      <w:r>
        <w:rPr>
          <w:rFonts w:ascii="Latha" w:hAnsi="Latha" w:cs="Latha"/>
        </w:rPr>
        <w:t>அங்கையால்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தன்வாய்</w:t>
      </w:r>
      <w:r>
        <w:t xml:space="preserve"> </w:t>
      </w:r>
      <w:r>
        <w:rPr>
          <w:rFonts w:ascii="Latha" w:hAnsi="Latha" w:cs="Latha"/>
        </w:rPr>
        <w:t>மூடித்</w:t>
      </w:r>
      <w:r>
        <w:t xml:space="preserve"> “</w:t>
      </w:r>
      <w:r>
        <w:rPr>
          <w:rFonts w:ascii="Latha" w:hAnsi="Latha" w:cs="Latha"/>
        </w:rPr>
        <w:t>தளர்ந்த</w:t>
      </w:r>
      <w:r>
        <w:t xml:space="preserve"> </w:t>
      </w:r>
      <w:r>
        <w:rPr>
          <w:rFonts w:ascii="Latha" w:hAnsi="Latha" w:cs="Latha"/>
        </w:rPr>
        <w:t>கிழவியை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மருமகள்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கொழுந</w:t>
      </w:r>
      <w:r>
        <w:t xml:space="preserve"> </w:t>
      </w:r>
      <w:r>
        <w:rPr>
          <w:rFonts w:ascii="Latha" w:hAnsi="Latha" w:cs="Latha"/>
        </w:rPr>
        <w:t>னோடு</w:t>
      </w:r>
      <w:r>
        <w:t xml:space="preserve"> </w:t>
      </w:r>
      <w:r>
        <w:rPr>
          <w:rFonts w:ascii="Latha" w:hAnsi="Latha" w:cs="Latha"/>
        </w:rPr>
        <w:t>கொஞ்சினாள்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இகழுமே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வஞ்சி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மாகமுத்</w:t>
      </w:r>
      <w:r>
        <w:t xml:space="preserve"> </w:t>
      </w:r>
      <w:r>
        <w:rPr>
          <w:rFonts w:ascii="Latha" w:hAnsi="Latha" w:cs="Latha"/>
        </w:rPr>
        <w:t>தமொன்று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குடுகுடென்று</w:t>
      </w:r>
      <w:r>
        <w:t xml:space="preserve"> </w:t>
      </w:r>
      <w:r>
        <w:rPr>
          <w:rFonts w:ascii="Latha" w:hAnsi="Latha" w:cs="Latha"/>
        </w:rPr>
        <w:t>கடிதே</w:t>
      </w:r>
      <w:r>
        <w:t xml:space="preserve"> </w:t>
      </w:r>
      <w:r>
        <w:rPr>
          <w:rFonts w:ascii="Latha" w:hAnsi="Latha" w:cs="Latha"/>
        </w:rPr>
        <w:t>ஓடிச்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முடித்துத்</w:t>
      </w:r>
      <w:r>
        <w:t xml:space="preserve"> </w:t>
      </w:r>
      <w:r>
        <w:rPr>
          <w:rFonts w:ascii="Latha" w:hAnsi="Latha" w:cs="Latha"/>
        </w:rPr>
        <w:t>தமிழோ</w:t>
      </w:r>
    </w:p>
    <w:p w:rsidR="00B95B2C" w:rsidRDefault="00B95B2C" w:rsidP="00B95B2C">
      <w:pPr>
        <w:spacing w:after="0"/>
        <w:ind w:firstLine="720"/>
        <w:rPr>
          <w:ins w:id="56" w:author="Admin" w:date="2019-01-20T14:05:00Z"/>
        </w:rPr>
      </w:pPr>
      <w:r>
        <w:rPr>
          <w:rFonts w:ascii="Latha" w:hAnsi="Latha" w:cs="Latha"/>
        </w:rPr>
        <w:t>அமிழ்தோ</w:t>
      </w:r>
      <w:r>
        <w:t xml:space="preserve"> </w:t>
      </w:r>
      <w:r>
        <w:rPr>
          <w:rFonts w:ascii="Latha" w:hAnsi="Latha" w:cs="Latha"/>
        </w:rPr>
        <w:t>எனச்சோ</w:t>
      </w:r>
      <w:r>
        <w:t xml:space="preserve"> </w:t>
      </w:r>
      <w:r>
        <w:rPr>
          <w:rFonts w:ascii="Latha" w:hAnsi="Latha" w:cs="Latha"/>
        </w:rPr>
        <w:t>றிட்டழைத்</w:t>
      </w:r>
      <w:r>
        <w:t xml:space="preserve"> </w:t>
      </w:r>
      <w:r>
        <w:rPr>
          <w:rFonts w:ascii="Latha" w:hAnsi="Latha" w:cs="Latha"/>
        </w:rPr>
        <w:t>தாளே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57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மணிமொழியார்</w:t>
      </w:r>
      <w:r>
        <w:t xml:space="preserve"> </w:t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இன்பமாவ</w:t>
      </w:r>
      <w:r>
        <w:t xml:space="preserve"> </w:t>
      </w:r>
      <w:r>
        <w:rPr>
          <w:rFonts w:ascii="Latha" w:hAnsi="Latha" w:cs="Latha"/>
        </w:rPr>
        <w:t>தெப்படி</w:t>
      </w:r>
      <w:r>
        <w:t xml:space="preserve"> </w:t>
      </w:r>
      <w:r>
        <w:rPr>
          <w:rFonts w:ascii="Latha" w:hAnsi="Latha" w:cs="Latha"/>
        </w:rPr>
        <w:t>என்றார்</w:t>
      </w:r>
    </w:p>
    <w:p w:rsidR="00000000" w:rsidRDefault="00B95B2C">
      <w:pPr>
        <w:spacing w:after="0"/>
        <w:ind w:firstLine="720"/>
        <w:jc w:val="center"/>
        <w:pPrChange w:id="58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அகவல்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நாழி</w:t>
      </w:r>
      <w:r>
        <w:t xml:space="preserve"> </w:t>
      </w:r>
      <w:r>
        <w:rPr>
          <w:rFonts w:ascii="Latha" w:hAnsi="Latha" w:cs="Latha"/>
        </w:rPr>
        <w:t>உடுப்பது</w:t>
      </w:r>
      <w:r>
        <w:t xml:space="preserve"> </w:t>
      </w:r>
      <w:r>
        <w:rPr>
          <w:rFonts w:ascii="Latha" w:hAnsi="Latha" w:cs="Latha"/>
        </w:rPr>
        <w:t>நான்குமுழம்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எண்பது</w:t>
      </w:r>
      <w:r>
        <w:t xml:space="preserve"> </w:t>
      </w:r>
      <w:r>
        <w:rPr>
          <w:rFonts w:ascii="Latha" w:hAnsi="Latha" w:cs="Latha"/>
        </w:rPr>
        <w:t>கோடிநினைந்</w:t>
      </w:r>
      <w:r>
        <w:t xml:space="preserve"> </w:t>
      </w:r>
      <w:r>
        <w:rPr>
          <w:rFonts w:ascii="Latha" w:hAnsi="Latha" w:cs="Latha"/>
        </w:rPr>
        <w:t>தெண்ணுவ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மூத்தாள்</w:t>
      </w:r>
      <w:r>
        <w:t xml:space="preserve"> </w:t>
      </w:r>
      <w:r>
        <w:rPr>
          <w:rFonts w:ascii="Latha" w:hAnsi="Latha" w:cs="Latha"/>
        </w:rPr>
        <w:t>ஒளவை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பலவாம்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தோற்பதும்</w:t>
      </w:r>
      <w:r>
        <w:t xml:space="preserve"> </w:t>
      </w:r>
      <w:r>
        <w:rPr>
          <w:rFonts w:ascii="Latha" w:hAnsi="Latha" w:cs="Latha"/>
        </w:rPr>
        <w:t>ஈடேறுவதும்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அகத்தின்</w:t>
      </w:r>
      <w:r>
        <w:t xml:space="preserve"> </w:t>
      </w:r>
      <w:r>
        <w:rPr>
          <w:rFonts w:ascii="Latha" w:hAnsi="Latha" w:cs="Latha"/>
        </w:rPr>
        <w:t>நிலைமை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நல்லதும்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; </w:t>
      </w:r>
      <w:r>
        <w:rPr>
          <w:rFonts w:ascii="Latha" w:hAnsi="Latha" w:cs="Latha"/>
        </w:rPr>
        <w:t>நலிவதும்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இவற்றையே</w:t>
      </w:r>
      <w:r>
        <w:t xml:space="preserve"> </w:t>
      </w:r>
      <w:r>
        <w:rPr>
          <w:rFonts w:ascii="Latha" w:hAnsi="Latha" w:cs="Latha"/>
        </w:rPr>
        <w:t>நொடிதொறும்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பிறப்பிறப்</w:t>
      </w:r>
      <w:r>
        <w:t xml:space="preserve"> </w:t>
      </w:r>
      <w:r>
        <w:rPr>
          <w:rFonts w:ascii="Latha" w:hAnsi="Latha" w:cs="Latha"/>
        </w:rPr>
        <w:t>பென்றீர்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இவைகளே</w:t>
      </w:r>
      <w:r>
        <w:t xml:space="preserve"> </w:t>
      </w:r>
      <w:r>
        <w:rPr>
          <w:rFonts w:ascii="Latha" w:hAnsi="Latha" w:cs="Latha"/>
        </w:rPr>
        <w:t>நிலையா</w:t>
      </w:r>
      <w:r>
        <w:t xml:space="preserve"> </w:t>
      </w:r>
      <w:r>
        <w:rPr>
          <w:rFonts w:ascii="Latha" w:hAnsi="Latha" w:cs="Latha"/>
        </w:rPr>
        <w:t>இன்பதுன்</w:t>
      </w:r>
      <w:r>
        <w:t xml:space="preserve"> </w:t>
      </w:r>
      <w:r>
        <w:rPr>
          <w:rFonts w:ascii="Latha" w:hAnsi="Latha" w:cs="Latha"/>
        </w:rPr>
        <w:t>பங்கள்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தென்றிரே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வழுத்துவீர்</w:t>
      </w:r>
      <w:r>
        <w:t xml:space="preserve"> </w:t>
      </w:r>
      <w:r>
        <w:rPr>
          <w:rFonts w:ascii="Latha" w:hAnsi="Latha" w:cs="Latha"/>
        </w:rPr>
        <w:t>அதை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மணிமொழி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அதுகேட்</w:t>
      </w:r>
      <w:r>
        <w:t xml:space="preserve"> </w:t>
      </w:r>
      <w:r>
        <w:rPr>
          <w:rFonts w:ascii="Latha" w:hAnsi="Latha" w:cs="Latha"/>
        </w:rPr>
        <w:t>டழகர்</w:t>
      </w:r>
      <w:r>
        <w:t xml:space="preserve"> </w:t>
      </w:r>
      <w:r>
        <w:rPr>
          <w:rFonts w:ascii="Latha" w:hAnsi="Latha" w:cs="Latha"/>
        </w:rPr>
        <w:t>அறிவிக்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செம்மலர்</w:t>
      </w:r>
      <w:r>
        <w:t xml:space="preserve"> </w:t>
      </w:r>
      <w:r>
        <w:rPr>
          <w:rFonts w:ascii="Latha" w:hAnsi="Latha" w:cs="Latha"/>
        </w:rPr>
        <w:t>பறிக்கச்</w:t>
      </w:r>
      <w:r>
        <w:t xml:space="preserve"> </w:t>
      </w:r>
      <w:r>
        <w:rPr>
          <w:rFonts w:ascii="Latha" w:hAnsi="Latha" w:cs="Latha"/>
        </w:rPr>
        <w:t>செல்வதும்</w:t>
      </w:r>
      <w:r>
        <w:t xml:space="preserve"> </w:t>
      </w:r>
      <w:r>
        <w:rPr>
          <w:rFonts w:ascii="Latha" w:hAnsi="Latha" w:cs="Latha"/>
        </w:rPr>
        <w:t>இலைநான்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பூசித்</w:t>
      </w:r>
      <w:r>
        <w:t xml:space="preserve"> </w:t>
      </w:r>
      <w:r>
        <w:rPr>
          <w:rFonts w:ascii="Latha" w:hAnsi="Latha" w:cs="Latha"/>
        </w:rPr>
        <w:t>திரும்பலும்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பற்றில்லை</w:t>
      </w:r>
      <w:r>
        <w:t xml:space="preserve">;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உற்றதும்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தீமையில்</w:t>
      </w:r>
      <w:r>
        <w:t xml:space="preserve"> </w:t>
      </w:r>
      <w:r>
        <w:rPr>
          <w:rFonts w:ascii="Latha" w:hAnsi="Latha" w:cs="Latha"/>
        </w:rPr>
        <w:t>லாவிடம்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மீதி</w:t>
      </w:r>
      <w:r>
        <w:t xml:space="preserve"> </w:t>
      </w:r>
      <w:r>
        <w:rPr>
          <w:rFonts w:ascii="Latha" w:hAnsi="Latha" w:cs="Latha"/>
        </w:rPr>
        <w:t>என்றால்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lastRenderedPageBreak/>
        <w:t>ஒன்றே</w:t>
      </w:r>
      <w:r>
        <w:t xml:space="preserve">! </w:t>
      </w:r>
      <w:r>
        <w:rPr>
          <w:rFonts w:ascii="Latha" w:hAnsi="Latha" w:cs="Latha"/>
        </w:rPr>
        <w:t>ஒன்றே</w:t>
      </w:r>
      <w:r>
        <w:t xml:space="preserve">!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உயிர்ப்பாம்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அவ்வு</w:t>
      </w:r>
      <w:r>
        <w:t xml:space="preserve"> </w:t>
      </w:r>
      <w:r>
        <w:rPr>
          <w:rFonts w:ascii="Latha" w:hAnsi="Latha" w:cs="Latha"/>
        </w:rPr>
        <w:t>யிர்ப்போ</w:t>
      </w:r>
      <w:r>
        <w:t xml:space="preserve"> </w:t>
      </w:r>
      <w:r>
        <w:rPr>
          <w:rFonts w:ascii="Latha" w:hAnsi="Latha" w:cs="Latha"/>
        </w:rPr>
        <w:t>அன்பி</w:t>
      </w:r>
      <w:r>
        <w:t xml:space="preserve"> </w:t>
      </w:r>
      <w:r>
        <w:rPr>
          <w:rFonts w:ascii="Latha" w:hAnsi="Latha" w:cs="Latha"/>
        </w:rPr>
        <w:t>ருப்பதால்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றதுவென</w:t>
      </w:r>
      <w:r>
        <w:t xml:space="preserve"> </w:t>
      </w:r>
      <w:r>
        <w:rPr>
          <w:rFonts w:ascii="Latha" w:hAnsi="Latha" w:cs="Latha"/>
        </w:rPr>
        <w:t>இயம்புவர்</w:t>
      </w:r>
      <w:r>
        <w:t xml:space="preserve"> </w:t>
      </w:r>
      <w:r>
        <w:rPr>
          <w:rFonts w:ascii="Latha" w:hAnsi="Latha" w:cs="Latha"/>
        </w:rPr>
        <w:t>வள்ளுவர்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துயிர்நிலை</w:t>
      </w:r>
      <w:r>
        <w:rPr>
          <w:rFonts w:hint="eastAsia"/>
        </w:rPr>
        <w:t>”</w:t>
      </w:r>
      <w:r>
        <w:t xml:space="preserve">- </w:t>
      </w:r>
      <w:r>
        <w:rPr>
          <w:rFonts w:ascii="Latha" w:hAnsi="Latha" w:cs="Latha"/>
        </w:rPr>
        <w:t>அறிக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அன்புக்</w:t>
      </w:r>
      <w:r>
        <w:t xml:space="preserve"> </w:t>
      </w:r>
      <w:r>
        <w:rPr>
          <w:rFonts w:ascii="Latha" w:hAnsi="Latha" w:cs="Latha"/>
        </w:rPr>
        <w:t>குரியவர்</w:t>
      </w:r>
      <w:r>
        <w:t xml:space="preserve"> </w:t>
      </w:r>
      <w:r>
        <w:rPr>
          <w:rFonts w:ascii="Latha" w:hAnsi="Latha" w:cs="Latha"/>
        </w:rPr>
        <w:t>எவரெனில்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மனைவி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பேரர்</w:t>
      </w:r>
      <w:r>
        <w:t xml:space="preserve">, </w:t>
      </w:r>
      <w:r>
        <w:rPr>
          <w:rFonts w:ascii="Latha" w:hAnsi="Latha" w:cs="Latha"/>
        </w:rPr>
        <w:t>உறவினர்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அன்புக்</w:t>
      </w:r>
      <w:r>
        <w:t xml:space="preserve"> </w:t>
      </w:r>
      <w:r>
        <w:rPr>
          <w:rFonts w:ascii="Latha" w:hAnsi="Latha" w:cs="Latha"/>
        </w:rPr>
        <w:t>கருகில்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இருப்பவள்</w:t>
      </w:r>
      <w:r>
        <w:t xml:space="preserve">, </w:t>
      </w:r>
      <w:r>
        <w:rPr>
          <w:rFonts w:ascii="Latha" w:hAnsi="Latha" w:cs="Latha"/>
        </w:rPr>
        <w:t>என்மேல்</w:t>
      </w:r>
      <w:r>
        <w:t xml:space="preserve"> </w:t>
      </w:r>
      <w:r>
        <w:rPr>
          <w:rFonts w:ascii="Latha" w:hAnsi="Latha" w:cs="Latha"/>
        </w:rPr>
        <w:t>அன்புவைத்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  <w:rPr>
          <w:ins w:id="59" w:author="Admin" w:date="2019-01-20T14:05:00Z"/>
        </w:rPr>
      </w:pPr>
      <w:r>
        <w:rPr>
          <w:rFonts w:ascii="Latha" w:hAnsi="Latha" w:cs="Latha"/>
        </w:rPr>
        <w:t>இருப்பவள்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மணவ</w:t>
      </w:r>
      <w:r>
        <w:t xml:space="preserve"> </w:t>
      </w:r>
      <w:r>
        <w:rPr>
          <w:rFonts w:ascii="Latha" w:hAnsi="Latha" w:cs="Latha"/>
        </w:rPr>
        <w:t>ழகரே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60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தூங்கினையோ</w:t>
      </w:r>
      <w:r>
        <w:t xml:space="preserve"> </w:t>
      </w:r>
      <w:r>
        <w:rPr>
          <w:rFonts w:ascii="Latha" w:hAnsi="Latha" w:cs="Latha"/>
        </w:rPr>
        <w:t>என்றார்</w:t>
      </w:r>
    </w:p>
    <w:p w:rsidR="00000000" w:rsidRDefault="00B95B2C">
      <w:pPr>
        <w:spacing w:after="0"/>
        <w:ind w:firstLine="720"/>
        <w:jc w:val="center"/>
        <w:pPrChange w:id="61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சேவல்கூ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; </w:t>
      </w:r>
      <w:r>
        <w:rPr>
          <w:rFonts w:ascii="Latha" w:hAnsi="Latha" w:cs="Latha"/>
        </w:rPr>
        <w:t>வானம்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சிரித்தது</w:t>
      </w:r>
      <w:r>
        <w:t xml:space="preserve">; </w:t>
      </w:r>
      <w:r>
        <w:rPr>
          <w:rFonts w:ascii="Latha" w:hAnsi="Latha" w:cs="Latha"/>
        </w:rPr>
        <w:t>நூற்றைந்</w:t>
      </w:r>
      <w:r>
        <w:t xml:space="preserve"> </w:t>
      </w:r>
      <w:r>
        <w:rPr>
          <w:rFonts w:ascii="Latha" w:hAnsi="Latha" w:cs="Latha"/>
        </w:rPr>
        <w:t>தாண்டு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மேவிய</w:t>
      </w:r>
      <w:r>
        <w:t xml:space="preserve"> </w:t>
      </w:r>
      <w:r>
        <w:rPr>
          <w:rFonts w:ascii="Latha" w:hAnsi="Latha" w:cs="Latha"/>
        </w:rPr>
        <w:t>அழகர்</w:t>
      </w:r>
      <w:r>
        <w:t xml:space="preserve"> </w:t>
      </w:r>
      <w:r>
        <w:rPr>
          <w:rFonts w:ascii="Latha" w:hAnsi="Latha" w:cs="Latha"/>
        </w:rPr>
        <w:t>கண்கள்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விரிந்தன</w:t>
      </w:r>
      <w:r>
        <w:t xml:space="preserve">!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யாரின்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தூவிழி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! </w:t>
      </w:r>
      <w:r>
        <w:rPr>
          <w:rFonts w:ascii="Latha" w:hAnsi="Latha" w:cs="Latha"/>
        </w:rPr>
        <w:t>ஆங்கே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துணைவனார்</w:t>
      </w:r>
      <w:r>
        <w:t xml:space="preserve">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நண்ணிப்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பாவையே</w:t>
      </w:r>
      <w:r>
        <w:t xml:space="preserve"> </w:t>
      </w:r>
      <w:r>
        <w:rPr>
          <w:rFonts w:ascii="Latha" w:hAnsi="Latha" w:cs="Latha"/>
        </w:rPr>
        <w:t>தூக்கப்</w:t>
      </w:r>
      <w:r>
        <w:t xml:space="preserve"> </w:t>
      </w:r>
      <w:r>
        <w:rPr>
          <w:rFonts w:ascii="Latha" w:hAnsi="Latha" w:cs="Latha"/>
        </w:rPr>
        <w:t>பொய்கை</w:t>
      </w:r>
    </w:p>
    <w:p w:rsidR="00B95B2C" w:rsidRDefault="00B95B2C" w:rsidP="00B95B2C">
      <w:pPr>
        <w:spacing w:after="0"/>
        <w:ind w:firstLine="720"/>
        <w:rPr>
          <w:ins w:id="62" w:author="Admin" w:date="2019-01-20T14:05:00Z"/>
        </w:rPr>
      </w:pPr>
      <w:r>
        <w:rPr>
          <w:rFonts w:ascii="Latha" w:hAnsi="Latha" w:cs="Latha"/>
        </w:rPr>
        <w:t>படிந்தாயோ</w:t>
      </w:r>
      <w:r>
        <w:t xml:space="preserve"> </w:t>
      </w:r>
      <w:r>
        <w:rPr>
          <w:rFonts w:ascii="Latha" w:hAnsi="Latha" w:cs="Latha"/>
        </w:rPr>
        <w:t>இரவில்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63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தூங்கியதாகத்</w:t>
      </w:r>
      <w:r>
        <w:t xml:space="preserve"> 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சாற்றினாள்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குடித்தோமே</w:t>
      </w:r>
      <w:r>
        <w:t xml:space="preserve"> </w:t>
      </w:r>
      <w:r>
        <w:rPr>
          <w:rFonts w:ascii="Latha" w:hAnsi="Latha" w:cs="Latha"/>
        </w:rPr>
        <w:t>பாலின்</w:t>
      </w:r>
      <w:r>
        <w:t xml:space="preserve"> </w:t>
      </w:r>
      <w:r>
        <w:rPr>
          <w:rFonts w:ascii="Latha" w:hAnsi="Latha" w:cs="Latha"/>
        </w:rPr>
        <w:t>கஞ்சி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குறட்பாவில்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படித்தோமே</w:t>
      </w:r>
      <w:r>
        <w:t xml:space="preserve">, </w:t>
      </w:r>
      <w:r>
        <w:rPr>
          <w:rFonts w:ascii="Latha" w:hAnsi="Latha" w:cs="Latha"/>
        </w:rPr>
        <w:t>அவற்றி</w:t>
      </w:r>
      <w:r>
        <w:t xml:space="preserve"> </w:t>
      </w:r>
      <w:r>
        <w:rPr>
          <w:rFonts w:ascii="Latha" w:hAnsi="Latha" w:cs="Latha"/>
        </w:rPr>
        <w:t>னுக்கு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விரிவுரை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ஆய்ந்து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முடித்தோமே</w:t>
      </w:r>
      <w:r>
        <w:t xml:space="preserve">! </w:t>
      </w:r>
      <w:r>
        <w:rPr>
          <w:rFonts w:ascii="Latha" w:hAnsi="Latha" w:cs="Latha"/>
        </w:rPr>
        <w:t>மொணமொ</w:t>
      </w:r>
      <w:r>
        <w:t xml:space="preserve"> </w:t>
      </w:r>
      <w:r>
        <w:rPr>
          <w:rFonts w:ascii="Latha" w:hAnsi="Latha" w:cs="Latha"/>
        </w:rPr>
        <w:t>ணென்று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மணிப்பொறி</w:t>
      </w:r>
      <w:r>
        <w:t xml:space="preserve"> </w:t>
      </w:r>
      <w:r>
        <w:rPr>
          <w:rFonts w:ascii="Latha" w:hAnsi="Latha" w:cs="Latha"/>
        </w:rPr>
        <w:t>சரியாய்ப்</w:t>
      </w:r>
      <w:r>
        <w:t xml:space="preserve"> </w:t>
      </w:r>
      <w:r>
        <w:rPr>
          <w:rFonts w:ascii="Latha" w:hAnsi="Latha" w:cs="Latha"/>
        </w:rPr>
        <w:t>பத்தும்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அடித்தது</w:t>
      </w:r>
      <w:r>
        <w:t xml:space="preserve"> </w:t>
      </w:r>
      <w:r>
        <w:rPr>
          <w:rFonts w:ascii="Latha" w:hAnsi="Latha" w:cs="Latha"/>
        </w:rPr>
        <w:t>துயின்றேன்</w:t>
      </w:r>
      <w:r>
        <w:t xml:space="preserve"> </w:t>
      </w:r>
      <w:r>
        <w:rPr>
          <w:rFonts w:ascii="Latha" w:hAnsi="Latha" w:cs="Latha"/>
        </w:rPr>
        <w:t>இப்போ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B95B2C" w:rsidRDefault="00B95B2C" w:rsidP="00B95B2C">
      <w:pPr>
        <w:spacing w:after="0"/>
        <w:ind w:firstLine="720"/>
        <w:rPr>
          <w:ins w:id="64" w:author="Admin" w:date="2019-01-20T14:05:00Z"/>
        </w:rPr>
      </w:pPr>
      <w:r>
        <w:rPr>
          <w:rFonts w:ascii="Latha" w:hAnsi="Latha" w:cs="Latha"/>
        </w:rPr>
        <w:t>அழைத்தீர்கள்</w:t>
      </w:r>
      <w:r>
        <w:t xml:space="preserve"> </w:t>
      </w:r>
      <w:r>
        <w:rPr>
          <w:rFonts w:ascii="Latha" w:hAnsi="Latha" w:cs="Latha"/>
        </w:rPr>
        <w:t>விழித்தேன்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65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சொல்வார்</w:t>
      </w:r>
      <w:r>
        <w:t xml:space="preserve"> </w:t>
      </w:r>
      <w:r>
        <w:rPr>
          <w:rFonts w:ascii="Latha" w:hAnsi="Latha" w:cs="Latha"/>
        </w:rPr>
        <w:t>தள்ளாத</w:t>
      </w:r>
      <w:r>
        <w:t xml:space="preserve"> </w:t>
      </w:r>
      <w:r>
        <w:rPr>
          <w:rFonts w:ascii="Latha" w:hAnsi="Latha" w:cs="Latha"/>
        </w:rPr>
        <w:t>கிழவர்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நிறையாண்டு</w:t>
      </w:r>
      <w:r>
        <w:t xml:space="preserve"> </w:t>
      </w:r>
      <w:r>
        <w:rPr>
          <w:rFonts w:ascii="Latha" w:hAnsi="Latha" w:cs="Latha"/>
        </w:rPr>
        <w:t>நூறும்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நெடுமூத்தாள்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குறைவற்ற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யாலே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அழகரும்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நிறுத்தினோம்</w:t>
      </w:r>
      <w:r>
        <w:t xml:space="preserve">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பேச்சை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பொறி</w:t>
      </w:r>
      <w:r>
        <w:t xml:space="preserve">,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பத்தே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துயின்றேன்</w:t>
      </w:r>
      <w:r>
        <w:t xml:space="preserve"> </w:t>
      </w:r>
      <w:r>
        <w:rPr>
          <w:rFonts w:ascii="Latha" w:hAnsi="Latha" w:cs="Latha"/>
        </w:rPr>
        <w:t>சேவல்</w:t>
      </w:r>
    </w:p>
    <w:p w:rsidR="00B95B2C" w:rsidRDefault="00B95B2C" w:rsidP="00B95B2C">
      <w:pPr>
        <w:spacing w:after="0"/>
        <w:ind w:firstLine="720"/>
        <w:rPr>
          <w:ins w:id="66" w:author="Admin" w:date="2019-01-20T14:05:00Z"/>
        </w:rPr>
      </w:pPr>
      <w:r>
        <w:rPr>
          <w:rFonts w:ascii="Latha" w:hAnsi="Latha" w:cs="Latha"/>
        </w:rPr>
        <w:t>கூவவே</w:t>
      </w:r>
      <w:r>
        <w:t xml:space="preserve"> </w:t>
      </w:r>
      <w:r>
        <w:rPr>
          <w:rFonts w:ascii="Latha" w:hAnsi="Latha" w:cs="Latha"/>
        </w:rPr>
        <w:t>எழுந்தேன்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67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உடனிருப்பதில்</w:t>
      </w:r>
      <w:r>
        <w:t xml:space="preserve"> </w:t>
      </w:r>
      <w:r>
        <w:rPr>
          <w:rFonts w:ascii="Latha" w:hAnsi="Latha" w:cs="Latha"/>
        </w:rPr>
        <w:t>கிழவிக்கு</w:t>
      </w:r>
      <w:r>
        <w:t xml:space="preserve"> </w:t>
      </w:r>
      <w:r>
        <w:rPr>
          <w:rFonts w:ascii="Latha" w:hAnsi="Latha" w:cs="Latha"/>
        </w:rPr>
        <w:t>நாணம்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புதுக்காலை</w:t>
      </w:r>
      <w:r>
        <w:t xml:space="preserve">; </w:t>
      </w: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காலைப்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போதிலே</w:t>
      </w:r>
      <w:r>
        <w:t xml:space="preserve"> </w:t>
      </w:r>
      <w:r>
        <w:rPr>
          <w:rFonts w:ascii="Latha" w:hAnsi="Latha" w:cs="Latha"/>
        </w:rPr>
        <w:t>உனைநெ</w:t>
      </w:r>
      <w:r>
        <w:t xml:space="preserve"> </w:t>
      </w:r>
      <w:r>
        <w:rPr>
          <w:rFonts w:ascii="Latha" w:hAnsi="Latha" w:cs="Latha"/>
        </w:rPr>
        <w:t>ருங்கி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இதுபேசும்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பெற்றேன்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என்றனன்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! </w:t>
      </w:r>
      <w:r>
        <w:rPr>
          <w:rFonts w:ascii="Latha" w:hAnsi="Latha" w:cs="Latha"/>
        </w:rPr>
        <w:t>அன்னாள்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எதிர்வந்த</w:t>
      </w:r>
      <w:r>
        <w:t xml:space="preserve"> </w:t>
      </w:r>
      <w:r>
        <w:rPr>
          <w:rFonts w:ascii="Latha" w:hAnsi="Latha" w:cs="Latha"/>
        </w:rPr>
        <w:t>அமிழ்தே</w:t>
      </w:r>
      <w:r>
        <w:t xml:space="preserve">, </w:t>
      </w:r>
      <w:r>
        <w:rPr>
          <w:rFonts w:ascii="Latha" w:hAnsi="Latha" w:cs="Latha"/>
        </w:rPr>
        <w:t>அன்பே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யான்பெற்ற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போதும்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அதோ</w:t>
      </w:r>
      <w:r>
        <w:t xml:space="preserve"> </w:t>
      </w:r>
      <w:r>
        <w:rPr>
          <w:rFonts w:ascii="Latha" w:hAnsi="Latha" w:cs="Latha"/>
        </w:rPr>
        <w:t>நகைமுத்து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B95B2C" w:rsidRDefault="00B95B2C" w:rsidP="00B95B2C">
      <w:pPr>
        <w:spacing w:after="0"/>
        <w:ind w:firstLine="720"/>
        <w:rPr>
          <w:ins w:id="68" w:author="Admin" w:date="2019-01-20T14:05:00Z"/>
        </w:rPr>
      </w:pPr>
      <w:r>
        <w:rPr>
          <w:rFonts w:ascii="Latha" w:hAnsi="Latha" w:cs="Latha"/>
        </w:rPr>
        <w:t>நமைக்காண்பாள்</w:t>
      </w:r>
      <w:r>
        <w:t xml:space="preserve"> </w:t>
      </w:r>
      <w:r>
        <w:rPr>
          <w:rFonts w:ascii="Latha" w:hAnsi="Latha" w:cs="Latha"/>
        </w:rPr>
        <w:t>அகல்வீர்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69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நூற்று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நீவீர்</w:t>
      </w:r>
      <w:r>
        <w:t xml:space="preserve"> </w:t>
      </w:r>
      <w:r>
        <w:rPr>
          <w:rFonts w:ascii="Latha" w:hAnsi="Latha" w:cs="Latha"/>
        </w:rPr>
        <w:t>வாழக்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000000" w:rsidRDefault="00B95B2C">
      <w:pPr>
        <w:spacing w:after="0"/>
        <w:ind w:firstLine="720"/>
        <w:jc w:val="center"/>
        <w:pPrChange w:id="70" w:author="Admin" w:date="2019-01-20T14:0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மற்றொருநாள்</w:t>
      </w:r>
      <w:r>
        <w:t xml:space="preserve"> </w:t>
      </w:r>
      <w:r>
        <w:rPr>
          <w:rFonts w:ascii="Latha" w:hAnsi="Latha" w:cs="Latha"/>
        </w:rPr>
        <w:t>காலையிலே</w:t>
      </w:r>
      <w:r>
        <w:t xml:space="preserve"> </w:t>
      </w:r>
      <w:r>
        <w:rPr>
          <w:rFonts w:ascii="Latha" w:hAnsi="Latha" w:cs="Latha"/>
        </w:rPr>
        <w:t>மணிமொழியார்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அன்போடு</w:t>
      </w:r>
      <w:r>
        <w:t xml:space="preserve"> </w:t>
      </w:r>
      <w:r>
        <w:rPr>
          <w:rFonts w:ascii="Latha" w:hAnsi="Latha" w:cs="Latha"/>
        </w:rPr>
        <w:t>வரவேற்புச்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இற்றைநாள்</w:t>
      </w:r>
      <w:r>
        <w:t xml:space="preserve"> </w:t>
      </w:r>
      <w:r>
        <w:rPr>
          <w:rFonts w:ascii="Latha" w:hAnsi="Latha" w:cs="Latha"/>
        </w:rPr>
        <w:t>நூற்றைந்தாண்</w:t>
      </w:r>
      <w:r>
        <w:t xml:space="preserve"> </w:t>
      </w:r>
      <w:r>
        <w:rPr>
          <w:rFonts w:ascii="Latha" w:hAnsi="Latha" w:cs="Latha"/>
        </w:rPr>
        <w:t>டாயினஉ</w:t>
      </w:r>
      <w:r>
        <w:t xml:space="preserve"> </w:t>
      </w:r>
      <w:r>
        <w:rPr>
          <w:rFonts w:ascii="Latha" w:hAnsi="Latha" w:cs="Latha"/>
        </w:rPr>
        <w:t>மக்கே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இத்தனைநாள்</w:t>
      </w:r>
      <w:r>
        <w:t xml:space="preserve"> </w:t>
      </w:r>
      <w:r>
        <w:rPr>
          <w:rFonts w:ascii="Latha" w:hAnsi="Latha" w:cs="Latha"/>
        </w:rPr>
        <w:t>உயிர்வாழக்</w:t>
      </w:r>
      <w:r>
        <w:t xml:space="preserve"> </w:t>
      </w:r>
      <w:r>
        <w:rPr>
          <w:rFonts w:ascii="Latha" w:hAnsi="Latha" w:cs="Latha"/>
        </w:rPr>
        <w:t>காரணந்தான்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3834A2" w:rsidRDefault="00B95B2C" w:rsidP="003834A2">
      <w:pPr>
        <w:spacing w:after="0"/>
        <w:ind w:firstLine="720"/>
      </w:pPr>
      <w:r>
        <w:rPr>
          <w:rFonts w:ascii="Latha" w:hAnsi="Latha" w:cs="Latha"/>
        </w:rPr>
        <w:t>சற்றதனை</w:t>
      </w:r>
      <w:r>
        <w:t xml:space="preserve"> </w:t>
      </w:r>
      <w:r>
        <w:rPr>
          <w:rFonts w:ascii="Latha" w:hAnsi="Latha" w:cs="Latha"/>
        </w:rPr>
        <w:t>உரைத்திடுக</w:t>
      </w:r>
      <w:r>
        <w:t xml:space="preserve">!” </w:t>
      </w:r>
      <w:r>
        <w:rPr>
          <w:rFonts w:ascii="Latha" w:hAnsi="Latha" w:cs="Latha"/>
        </w:rPr>
        <w:t>எனக்கேட்டார்</w:t>
      </w:r>
      <w:r>
        <w:t xml:space="preserve"> </w:t>
      </w:r>
      <w:r>
        <w:rPr>
          <w:rFonts w:ascii="Latha" w:hAnsi="Latha" w:cs="Latha"/>
        </w:rPr>
        <w:t>மொழியார்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தந்தைதாய்</w:t>
      </w:r>
      <w:r>
        <w:t xml:space="preserve">1 </w:t>
      </w:r>
      <w:r>
        <w:rPr>
          <w:rFonts w:ascii="Latha" w:hAnsi="Latha" w:cs="Latha"/>
        </w:rPr>
        <w:t>நல்லொழுக்க</w:t>
      </w:r>
      <w:r>
        <w:t xml:space="preserve"> </w:t>
      </w:r>
      <w:r>
        <w:rPr>
          <w:rFonts w:ascii="Latha" w:hAnsi="Latha" w:cs="Latha"/>
        </w:rPr>
        <w:t>முடையவர்கள்</w:t>
      </w:r>
      <w:r>
        <w:t xml:space="preserve">; </w:t>
      </w:r>
      <w:r>
        <w:rPr>
          <w:rFonts w:ascii="Latha" w:hAnsi="Latha" w:cs="Latha"/>
        </w:rPr>
        <w:t>என்னைக்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கற்றவரில்</w:t>
      </w:r>
      <w:r>
        <w:t xml:space="preserve"> </w:t>
      </w:r>
      <w:r>
        <w:rPr>
          <w:rFonts w:ascii="Latha" w:hAnsi="Latha" w:cs="Latha"/>
        </w:rPr>
        <w:t>ஒருவன்என</w:t>
      </w:r>
      <w:r>
        <w:t xml:space="preserve"> </w:t>
      </w:r>
      <w:r>
        <w:rPr>
          <w:rFonts w:ascii="Latha" w:hAnsi="Latha" w:cs="Latha"/>
        </w:rPr>
        <w:t>ஆக்கிவைத்தார்</w:t>
      </w:r>
      <w:r>
        <w:t xml:space="preserve">; </w:t>
      </w:r>
      <w:r>
        <w:rPr>
          <w:rFonts w:ascii="Latha" w:hAnsi="Latha" w:cs="Latha"/>
        </w:rPr>
        <w:t>நானும்</w:t>
      </w:r>
      <w:r>
        <w:t>,</w:t>
      </w:r>
    </w:p>
    <w:p w:rsidR="00B95B2C" w:rsidRDefault="00B95B2C" w:rsidP="00B95B2C">
      <w:pPr>
        <w:spacing w:after="0"/>
        <w:ind w:firstLine="720"/>
        <w:rPr>
          <w:ins w:id="71" w:author="Admin" w:date="2019-01-20T14:06:00Z"/>
        </w:rPr>
      </w:pPr>
      <w:r>
        <w:rPr>
          <w:rFonts w:ascii="Latha" w:hAnsi="Latha" w:cs="Latha"/>
        </w:rPr>
        <w:t>கருத்தினிலும்</w:t>
      </w:r>
      <w:r>
        <w:t xml:space="preserve"> </w:t>
      </w:r>
      <w:r>
        <w:rPr>
          <w:rFonts w:ascii="Latha" w:hAnsi="Latha" w:cs="Latha"/>
        </w:rPr>
        <w:t>சேர்த்தறியேன்</w:t>
      </w:r>
      <w:r>
        <w:t xml:space="preserve"> </w:t>
      </w:r>
      <w:r>
        <w:rPr>
          <w:rFonts w:ascii="Latha" w:hAnsi="Latha" w:cs="Latha"/>
        </w:rPr>
        <w:t>தீயொழுக்கம்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72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நன்மனைவியுடையார்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உடையார்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இவரன்றி</w:t>
      </w:r>
      <w:r>
        <w:t xml:space="preserve">2 </w:t>
      </w:r>
      <w:r>
        <w:rPr>
          <w:rFonts w:ascii="Latha" w:hAnsi="Latha" w:cs="Latha"/>
        </w:rPr>
        <w:t>நானடைந்த</w:t>
      </w:r>
      <w:r>
        <w:t xml:space="preserve"> </w:t>
      </w:r>
      <w:r>
        <w:rPr>
          <w:rFonts w:ascii="Latha" w:hAnsi="Latha" w:cs="Latha"/>
        </w:rPr>
        <w:t>மனைவியோ</w:t>
      </w:r>
      <w:r>
        <w:t xml:space="preserve"> </w:t>
      </w:r>
      <w:r>
        <w:rPr>
          <w:rFonts w:ascii="Latha" w:hAnsi="Latha" w:cs="Latha"/>
        </w:rPr>
        <w:t>என்றால்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எனக்கினியாள்</w:t>
      </w:r>
      <w:r>
        <w:t xml:space="preserve">! </w:t>
      </w:r>
      <w:r>
        <w:rPr>
          <w:rFonts w:ascii="Latha" w:hAnsi="Latha" w:cs="Latha"/>
        </w:rPr>
        <w:t>என்னிரண்டு</w:t>
      </w:r>
      <w:r>
        <w:t xml:space="preserve"> 3</w:t>
      </w:r>
      <w:r>
        <w:rPr>
          <w:rFonts w:ascii="Latha" w:hAnsi="Latha" w:cs="Latha"/>
        </w:rPr>
        <w:t>கண்களே</w:t>
      </w:r>
      <w:r>
        <w:t xml:space="preserve"> </w:t>
      </w:r>
      <w:r>
        <w:rPr>
          <w:rFonts w:ascii="Latha" w:hAnsi="Latha" w:cs="Latha"/>
        </w:rPr>
        <w:t>போல்வாள்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நவையில்லாள்</w:t>
      </w:r>
      <w:r>
        <w:t xml:space="preserve">; </w:t>
      </w:r>
      <w:r>
        <w:rPr>
          <w:rFonts w:ascii="Latha" w:hAnsi="Latha" w:cs="Latha"/>
        </w:rPr>
        <w:t>நான்வாழத்</w:t>
      </w:r>
      <w:r>
        <w:t xml:space="preserve"> </w:t>
      </w:r>
      <w:r>
        <w:rPr>
          <w:rFonts w:ascii="Latha" w:hAnsi="Latha" w:cs="Latha"/>
        </w:rPr>
        <w:t>தன்னுயிரும்</w:t>
      </w:r>
      <w:r>
        <w:t xml:space="preserve"> </w:t>
      </w:r>
      <w:r>
        <w:rPr>
          <w:rFonts w:ascii="Latha" w:hAnsi="Latha" w:cs="Latha"/>
        </w:rPr>
        <w:t>நல்கும்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நாட்டத்தாள்</w:t>
      </w:r>
      <w:r>
        <w:t>; 4</w:t>
      </w:r>
      <w:r>
        <w:rPr>
          <w:rFonts w:ascii="Latha" w:hAnsi="Latha" w:cs="Latha"/>
        </w:rPr>
        <w:t>அவளாலே</w:t>
      </w:r>
      <w:r>
        <w:t xml:space="preserve"> </w:t>
      </w:r>
      <w:r>
        <w:rPr>
          <w:rFonts w:ascii="Latha" w:hAnsi="Latha" w:cs="Latha"/>
        </w:rPr>
        <w:t>என்வாழ்க்கை</w:t>
      </w:r>
      <w:r>
        <w:t xml:space="preserve"> </w:t>
      </w:r>
      <w:r>
        <w:rPr>
          <w:rFonts w:ascii="Latha" w:hAnsi="Latha" w:cs="Latha"/>
        </w:rPr>
        <w:t>காத்தேன்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அவளாலே</w:t>
      </w:r>
      <w:r>
        <w:t xml:space="preserve">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தவறாமை</w:t>
      </w:r>
      <w:r>
        <w:t xml:space="preserve"> </w:t>
      </w:r>
      <w:r>
        <w:rPr>
          <w:rFonts w:ascii="Latha" w:hAnsi="Latha" w:cs="Latha"/>
        </w:rPr>
        <w:t>காத்தேன்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அவளாலேஎன்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மாசிலதாய்ச்</w:t>
      </w:r>
      <w:r>
        <w:t xml:space="preserve">, </w:t>
      </w:r>
      <w:r>
        <w:rPr>
          <w:rFonts w:ascii="Latha" w:hAnsi="Latha" w:cs="Latha"/>
        </w:rPr>
        <w:t>சற்றும்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கவலையிலா</w:t>
      </w:r>
      <w:r>
        <w:t xml:space="preserve">5 </w:t>
      </w:r>
      <w:r>
        <w:rPr>
          <w:rFonts w:ascii="Latha" w:hAnsi="Latha" w:cs="Latha"/>
        </w:rPr>
        <w:t>தாயிற்று</w:t>
      </w:r>
      <w:r>
        <w:t xml:space="preserve">; </w:t>
      </w:r>
      <w:r>
        <w:rPr>
          <w:rFonts w:ascii="Latha" w:hAnsi="Latha" w:cs="Latha"/>
        </w:rPr>
        <w:t>நன்மனைவி</w:t>
      </w:r>
      <w:r>
        <w:t xml:space="preserve"> </w:t>
      </w:r>
      <w:r>
        <w:rPr>
          <w:rFonts w:ascii="Latha" w:hAnsi="Latha" w:cs="Latha"/>
        </w:rPr>
        <w:t>உடையார்</w:t>
      </w:r>
      <w:r>
        <w:t>,</w:t>
      </w:r>
    </w:p>
    <w:p w:rsidR="00B95B2C" w:rsidRDefault="00B95B2C" w:rsidP="00B95B2C">
      <w:pPr>
        <w:spacing w:after="0"/>
        <w:ind w:firstLine="720"/>
        <w:rPr>
          <w:ins w:id="73" w:author="Admin" w:date="2019-01-20T14:06:00Z"/>
        </w:rPr>
      </w:pPr>
      <w:r>
        <w:rPr>
          <w:rFonts w:ascii="Latha" w:hAnsi="Latha" w:cs="Latha"/>
        </w:rPr>
        <w:t>கடலுலகப்</w:t>
      </w:r>
      <w:r>
        <w:t xml:space="preserve">6 </w:t>
      </w:r>
      <w:r>
        <w:rPr>
          <w:rFonts w:ascii="Latha" w:hAnsi="Latha" w:cs="Latha"/>
        </w:rPr>
        <w:t>பெரும்புகழும்</w:t>
      </w:r>
      <w:r>
        <w:t xml:space="preserve"> </w:t>
      </w:r>
      <w:r>
        <w:rPr>
          <w:rFonts w:ascii="Latha" w:hAnsi="Latha" w:cs="Latha"/>
        </w:rPr>
        <w:t>வாழ்நாளும்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right"/>
        <w:pPrChange w:id="74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அமைதிக்கு</w:t>
      </w:r>
      <w:r>
        <w:t xml:space="preserve"> </w:t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வழி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அமைதியினை</w:t>
      </w:r>
      <w:r>
        <w:t xml:space="preserve"> </w:t>
      </w:r>
      <w:r>
        <w:rPr>
          <w:rFonts w:ascii="Latha" w:hAnsi="Latha" w:cs="Latha"/>
        </w:rPr>
        <w:t>நிலைநாட்ட</w:t>
      </w:r>
      <w:r>
        <w:t xml:space="preserve"> </w:t>
      </w:r>
      <w:r>
        <w:rPr>
          <w:rFonts w:ascii="Latha" w:hAnsi="Latha" w:cs="Latha"/>
        </w:rPr>
        <w:t>வேண்டின்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இலேசுவழி</w:t>
      </w:r>
      <w:r>
        <w:t xml:space="preserve"> </w:t>
      </w:r>
      <w:r>
        <w:rPr>
          <w:rFonts w:ascii="Latha" w:hAnsi="Latha" w:cs="Latha"/>
        </w:rPr>
        <w:t>ஒன்றுண்டு</w:t>
      </w:r>
      <w:r>
        <w:t xml:space="preserve"> </w:t>
      </w:r>
      <w:r>
        <w:rPr>
          <w:rFonts w:ascii="Latha" w:hAnsi="Latha" w:cs="Latha"/>
        </w:rPr>
        <w:t>பெண்களை</w:t>
      </w:r>
      <w:r>
        <w:t xml:space="preserve"> </w:t>
      </w:r>
      <w:r>
        <w:rPr>
          <w:rFonts w:ascii="Latha" w:hAnsi="Latha" w:cs="Latha"/>
        </w:rPr>
        <w:t>ஆடவர்கள்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எவ்வகையும்</w:t>
      </w:r>
      <w:r>
        <w:t xml:space="preserve"> </w:t>
      </w:r>
      <w:r>
        <w:rPr>
          <w:rFonts w:ascii="Latha" w:hAnsi="Latha" w:cs="Latha"/>
        </w:rPr>
        <w:t>தாழ்த்துவதை</w:t>
      </w:r>
      <w:r>
        <w:t xml:space="preserve"> </w:t>
      </w:r>
      <w:r>
        <w:rPr>
          <w:rFonts w:ascii="Latha" w:hAnsi="Latha" w:cs="Latha"/>
        </w:rPr>
        <w:t>விட்டொழிக்க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தாய்மையினை</w:t>
      </w:r>
      <w:r>
        <w:t xml:space="preserve"> </w:t>
      </w:r>
      <w:r>
        <w:rPr>
          <w:rFonts w:ascii="Latha" w:hAnsi="Latha" w:cs="Latha"/>
        </w:rPr>
        <w:t>இழித்துரைக்கும்</w:t>
      </w:r>
      <w:r>
        <w:t xml:space="preserve"> </w:t>
      </w:r>
      <w:r>
        <w:rPr>
          <w:rFonts w:ascii="Latha" w:hAnsi="Latha" w:cs="Latha"/>
        </w:rPr>
        <w:t>நூலும்ஒரு</w:t>
      </w:r>
      <w:r>
        <w:t xml:space="preserve"> </w:t>
      </w:r>
      <w:r>
        <w:rPr>
          <w:rFonts w:ascii="Latha" w:hAnsi="Latha" w:cs="Latha"/>
        </w:rPr>
        <w:t>நூலா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செவ்வையுற</w:t>
      </w:r>
      <w:r>
        <w:t xml:space="preserve"> </w:t>
      </w:r>
      <w:r>
        <w:rPr>
          <w:rFonts w:ascii="Latha" w:hAnsi="Latha" w:cs="Latha"/>
        </w:rPr>
        <w:t>மகளிர்க்குக்</w:t>
      </w:r>
      <w:r>
        <w:t xml:space="preserve"> </w:t>
      </w:r>
      <w:r>
        <w:rPr>
          <w:rFonts w:ascii="Latha" w:hAnsi="Latha" w:cs="Latha"/>
        </w:rPr>
        <w:t>கல்விநலம்</w:t>
      </w:r>
      <w:r>
        <w:t xml:space="preserve"> </w:t>
      </w:r>
      <w:r>
        <w:rPr>
          <w:rFonts w:ascii="Latha" w:hAnsi="Latha" w:cs="Latha"/>
        </w:rPr>
        <w:t>தேடல்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செயற்பால</w:t>
      </w:r>
      <w:r>
        <w:t xml:space="preserve"> </w:t>
      </w:r>
      <w:r>
        <w:rPr>
          <w:rFonts w:ascii="Latha" w:hAnsi="Latha" w:cs="Latha"/>
        </w:rPr>
        <w:t>யாவினுமே</w:t>
      </w:r>
      <w:r>
        <w:t xml:space="preserve"> </w:t>
      </w:r>
      <w:r>
        <w:rPr>
          <w:rFonts w:ascii="Latha" w:hAnsi="Latha" w:cs="Latha"/>
        </w:rPr>
        <w:t>முதன்மைஎனக்</w:t>
      </w:r>
      <w:r>
        <w:t xml:space="preserve"> </w:t>
      </w:r>
      <w:r>
        <w:rPr>
          <w:rFonts w:ascii="Latha" w:hAnsi="Latha" w:cs="Latha"/>
        </w:rPr>
        <w:t>கொண்டே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அவ்வகையே</w:t>
      </w:r>
      <w:r>
        <w:t xml:space="preserve"> </w:t>
      </w:r>
      <w:r>
        <w:rPr>
          <w:rFonts w:ascii="Latha" w:hAnsi="Latha" w:cs="Latha"/>
        </w:rPr>
        <w:t>செயல்வேண்டும்</w:t>
      </w:r>
      <w:r>
        <w:t xml:space="preserve">! </w:t>
      </w:r>
      <w:r>
        <w:rPr>
          <w:rFonts w:ascii="Latha" w:hAnsi="Latha" w:cs="Latha"/>
        </w:rPr>
        <w:t>அறிவுமனை</w:t>
      </w:r>
      <w:r>
        <w:t xml:space="preserve"> </w:t>
      </w:r>
      <w:r>
        <w:rPr>
          <w:rFonts w:ascii="Latha" w:hAnsi="Latha" w:cs="Latha"/>
        </w:rPr>
        <w:t>யாளால்</w:t>
      </w:r>
    </w:p>
    <w:p w:rsidR="00B95B2C" w:rsidRDefault="00B95B2C" w:rsidP="00B95B2C">
      <w:pPr>
        <w:spacing w:after="0"/>
        <w:ind w:firstLine="720"/>
        <w:rPr>
          <w:ins w:id="75" w:author="Admin" w:date="2019-01-20T14:06:00Z"/>
        </w:rPr>
      </w:pPr>
      <w:r>
        <w:rPr>
          <w:rFonts w:ascii="Latha" w:hAnsi="Latha" w:cs="Latha"/>
        </w:rPr>
        <w:t>அமைதியுல</w:t>
      </w:r>
      <w:r>
        <w:t xml:space="preserve"> </w:t>
      </w:r>
      <w:r>
        <w:rPr>
          <w:rFonts w:ascii="Latha" w:hAnsi="Latha" w:cs="Latha"/>
        </w:rPr>
        <w:t>குண்டாகும்</w:t>
      </w:r>
      <w:r>
        <w:t xml:space="preserve"> </w:t>
      </w:r>
      <w:r>
        <w:rPr>
          <w:rFonts w:ascii="Latha" w:hAnsi="Latha" w:cs="Latha"/>
        </w:rPr>
        <w:t>என்னஇதில்</w:t>
      </w:r>
      <w:r>
        <w:t xml:space="preserve"> </w:t>
      </w:r>
      <w:r>
        <w:rPr>
          <w:rFonts w:ascii="Latha" w:hAnsi="Latha" w:cs="Latha"/>
        </w:rPr>
        <w:t>ஐயம்</w:t>
      </w:r>
      <w:r>
        <w:t>?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76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பூண்டால்</w:t>
      </w:r>
    </w:p>
    <w:p w:rsidR="00000000" w:rsidRDefault="00B95B2C">
      <w:pPr>
        <w:spacing w:after="0"/>
        <w:ind w:firstLine="720"/>
        <w:jc w:val="center"/>
        <w:pPrChange w:id="77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நிலையமே</w:t>
      </w:r>
      <w:r>
        <w:t xml:space="preserve"> </w:t>
      </w:r>
      <w:r>
        <w:rPr>
          <w:rFonts w:ascii="Latha" w:hAnsi="Latha" w:cs="Latha"/>
        </w:rPr>
        <w:t>வேண்டாம்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மகளிரெல்லாம்</w:t>
      </w:r>
      <w:r>
        <w:t xml:space="preserve"> </w:t>
      </w:r>
      <w:r>
        <w:rPr>
          <w:rFonts w:ascii="Latha" w:hAnsi="Latha" w:cs="Latha"/>
        </w:rPr>
        <w:t>கல்வியறி</w:t>
      </w:r>
      <w:r>
        <w:t xml:space="preserve"> </w:t>
      </w:r>
      <w:r>
        <w:rPr>
          <w:rFonts w:ascii="Latha" w:hAnsi="Latha" w:cs="Latha"/>
        </w:rPr>
        <w:t>வொழுக்கமுள</w:t>
      </w:r>
      <w:r>
        <w:t xml:space="preserve"> </w:t>
      </w:r>
      <w:r>
        <w:rPr>
          <w:rFonts w:ascii="Latha" w:hAnsi="Latha" w:cs="Latha"/>
        </w:rPr>
        <w:t>ராயின்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மருத்துவமே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; </w:t>
      </w:r>
      <w:r>
        <w:rPr>
          <w:rFonts w:ascii="Latha" w:hAnsi="Latha" w:cs="Latha"/>
        </w:rPr>
        <w:t>பிணிமூப்பு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மகளிரெல்லாம்</w:t>
      </w:r>
      <w:r>
        <w:t xml:space="preserve"> </w:t>
      </w:r>
      <w:r>
        <w:rPr>
          <w:rFonts w:ascii="Latha" w:hAnsi="Latha" w:cs="Latha"/>
        </w:rPr>
        <w:t>அரசியலைக்</w:t>
      </w:r>
      <w:r>
        <w:t xml:space="preserve"> </w:t>
      </w:r>
      <w:r>
        <w:rPr>
          <w:rFonts w:ascii="Latha" w:hAnsi="Latha" w:cs="Latha"/>
        </w:rPr>
        <w:t>கைப்பற்றி</w:t>
      </w:r>
      <w:r>
        <w:t xml:space="preserve"> </w:t>
      </w:r>
      <w:r>
        <w:rPr>
          <w:rFonts w:ascii="Latha" w:hAnsi="Latha" w:cs="Latha"/>
        </w:rPr>
        <w:t>ஆண்டால்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மாநிலத்தில்</w:t>
      </w:r>
      <w:r>
        <w:t xml:space="preserve"> </w:t>
      </w:r>
      <w:r>
        <w:rPr>
          <w:rFonts w:ascii="Latha" w:hAnsi="Latha" w:cs="Latha"/>
        </w:rPr>
        <w:t>போரில்லை</w:t>
      </w:r>
      <w:r>
        <w:t xml:space="preserve">; </w:t>
      </w:r>
      <w:r>
        <w:rPr>
          <w:rFonts w:ascii="Latha" w:hAnsi="Latha" w:cs="Latha"/>
        </w:rPr>
        <w:t>சாக்காடும்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துகளில்லா</w:t>
      </w:r>
      <w:r>
        <w:t xml:space="preserve"> </w:t>
      </w:r>
      <w:r>
        <w:rPr>
          <w:rFonts w:ascii="Latha" w:hAnsi="Latha" w:cs="Latha"/>
        </w:rPr>
        <w:t>ஒருசிறிய</w:t>
      </w:r>
      <w:r>
        <w:t xml:space="preserve"> </w:t>
      </w:r>
      <w:r>
        <w:rPr>
          <w:rFonts w:ascii="Latha" w:hAnsi="Latha" w:cs="Latha"/>
        </w:rPr>
        <w:t>உலகுண்டு</w:t>
      </w:r>
      <w:r>
        <w:t xml:space="preserve"> </w:t>
      </w:r>
      <w:r>
        <w:rPr>
          <w:rFonts w:ascii="Latha" w:hAnsi="Latha" w:cs="Latha"/>
        </w:rPr>
        <w:t>கேட்பீர்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தொல்லையிலா</w:t>
      </w:r>
      <w:r>
        <w:t xml:space="preserve"> </w:t>
      </w:r>
      <w:r>
        <w:rPr>
          <w:rFonts w:ascii="Latha" w:hAnsi="Latha" w:cs="Latha"/>
        </w:rPr>
        <w:t>அவ்வுலகம்</w:t>
      </w:r>
      <w:r>
        <w:t xml:space="preserve"> </w:t>
      </w:r>
      <w:r>
        <w:rPr>
          <w:rFonts w:ascii="Latha" w:hAnsi="Latha" w:cs="Latha"/>
        </w:rPr>
        <w:t>யான்வாழும்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பகையில்லை</w:t>
      </w:r>
      <w:r>
        <w:t xml:space="preserve">, </w:t>
      </w:r>
      <w:r>
        <w:rPr>
          <w:rFonts w:ascii="Latha" w:hAnsi="Latha" w:cs="Latha"/>
        </w:rPr>
        <w:t>அங்கின்மை</w:t>
      </w:r>
      <w:r>
        <w:t xml:space="preserve"> </w:t>
      </w:r>
      <w:r>
        <w:rPr>
          <w:rFonts w:ascii="Latha" w:hAnsi="Latha" w:cs="Latha"/>
        </w:rPr>
        <w:t>இல்லை</w:t>
      </w:r>
      <w:r>
        <w:t>,</w:t>
      </w:r>
      <w:r>
        <w:rPr>
          <w:rFonts w:ascii="Latha" w:hAnsi="Latha" w:cs="Latha"/>
        </w:rPr>
        <w:t>பிணி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  <w:rPr>
          <w:ins w:id="78" w:author="Admin" w:date="2019-01-20T14:06:00Z"/>
        </w:rPr>
      </w:pPr>
      <w:r>
        <w:rPr>
          <w:rFonts w:ascii="Latha" w:hAnsi="Latha" w:cs="Latha"/>
        </w:rPr>
        <w:t>பழியில்லை</w:t>
      </w:r>
      <w:r>
        <w:t xml:space="preserve">, </w:t>
      </w:r>
      <w:r>
        <w:rPr>
          <w:rFonts w:ascii="Latha" w:hAnsi="Latha" w:cs="Latha"/>
        </w:rPr>
        <w:t>என்துணைவி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தாலே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79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உங்கட்குப்பின்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குடும்பம்</w:t>
      </w:r>
    </w:p>
    <w:p w:rsidR="00000000" w:rsidRDefault="00B95B2C">
      <w:pPr>
        <w:spacing w:after="0"/>
        <w:ind w:firstLine="720"/>
        <w:jc w:val="center"/>
        <w:pPrChange w:id="80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என்றுரைத்தார்</w:t>
      </w:r>
      <w:r>
        <w:t xml:space="preserve"> </w:t>
      </w:r>
      <w:r>
        <w:rPr>
          <w:rFonts w:ascii="Latha" w:hAnsi="Latha" w:cs="Latha"/>
        </w:rPr>
        <w:t>மணவழகர்</w:t>
      </w:r>
      <w:r>
        <w:t xml:space="preserve">. </w:t>
      </w:r>
      <w:r>
        <w:rPr>
          <w:rFonts w:ascii="Latha" w:hAnsi="Latha" w:cs="Latha"/>
        </w:rPr>
        <w:t>இதைஎல்லாம்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எழிலான</w:t>
      </w:r>
      <w:r>
        <w:t xml:space="preserve"> </w:t>
      </w:r>
      <w:r>
        <w:rPr>
          <w:rFonts w:ascii="Latha" w:hAnsi="Latha" w:cs="Latha"/>
        </w:rPr>
        <w:t>மணிமொழியார்</w:t>
      </w:r>
      <w:r>
        <w:t xml:space="preserve">, </w:t>
      </w:r>
      <w:r>
        <w:rPr>
          <w:rFonts w:ascii="Latha" w:hAnsi="Latha" w:cs="Latha"/>
        </w:rPr>
        <w:t>உங்கட்குப்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நன்றுகுடித்</w:t>
      </w:r>
      <w:r>
        <w:t xml:space="preserve"> </w:t>
      </w:r>
      <w:r>
        <w:rPr>
          <w:rFonts w:ascii="Latha" w:hAnsi="Latha" w:cs="Latha"/>
        </w:rPr>
        <w:t>தனம்நடக்கக்</w:t>
      </w:r>
      <w:r>
        <w:t xml:space="preserve"> </w:t>
      </w:r>
      <w:r>
        <w:rPr>
          <w:rFonts w:ascii="Latha" w:hAnsi="Latha" w:cs="Latha"/>
        </w:rPr>
        <w:t>கூடுமோ</w:t>
      </w:r>
      <w:r>
        <w:t xml:space="preserve">?”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நான்நல்லவன்</w:t>
      </w:r>
      <w:r>
        <w:t xml:space="preserve">, </w:t>
      </w:r>
      <w:r>
        <w:rPr>
          <w:rFonts w:ascii="Latha" w:hAnsi="Latha" w:cs="Latha"/>
        </w:rPr>
        <w:t>என்மனைவி</w:t>
      </w:r>
      <w:r>
        <w:t xml:space="preserve"> </w:t>
      </w:r>
      <w:r>
        <w:rPr>
          <w:rFonts w:ascii="Latha" w:hAnsi="Latha" w:cs="Latha"/>
        </w:rPr>
        <w:t>நனிநல்லள்</w:t>
      </w:r>
      <w:r>
        <w:t xml:space="preserve">; </w:t>
      </w:r>
      <w:r>
        <w:rPr>
          <w:rFonts w:ascii="Latha" w:hAnsi="Latha" w:cs="Latha"/>
        </w:rPr>
        <w:t>நாங்கள்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என்றும்மன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உடையோம்</w:t>
      </w:r>
      <w:r>
        <w:rPr>
          <w:rFonts w:hint="eastAsia"/>
        </w:rPr>
        <w:t>”</w:t>
      </w:r>
      <w:r>
        <w:t xml:space="preserve">, </w:t>
      </w:r>
      <w:r>
        <w:rPr>
          <w:rFonts w:ascii="Latha" w:hAnsi="Latha" w:cs="Latha"/>
        </w:rPr>
        <w:t>ஆதலினால்</w:t>
      </w:r>
      <w:r>
        <w:t xml:space="preserve"> </w:t>
      </w:r>
      <w:r>
        <w:rPr>
          <w:rFonts w:ascii="Latha" w:hAnsi="Latha" w:cs="Latha"/>
        </w:rPr>
        <w:t>அன்றோ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எம்மக்கள்</w:t>
      </w:r>
      <w:r>
        <w:t xml:space="preserve"> </w:t>
      </w:r>
      <w:r>
        <w:rPr>
          <w:rFonts w:ascii="Latha" w:hAnsi="Latha" w:cs="Latha"/>
        </w:rPr>
        <w:t>நல்லவர்கள்</w:t>
      </w:r>
      <w:r>
        <w:t xml:space="preserve">, </w:t>
      </w:r>
      <w:r>
        <w:rPr>
          <w:rFonts w:ascii="Latha" w:hAnsi="Latha" w:cs="Latha"/>
        </w:rPr>
        <w:t>எம்மக்கள்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பொன்னுறவைப்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நல்லர்</w:t>
      </w:r>
      <w:r>
        <w:t xml:space="preserve"> </w:t>
      </w:r>
      <w:r>
        <w:rPr>
          <w:rFonts w:ascii="Latha" w:hAnsi="Latha" w:cs="Latha"/>
        </w:rPr>
        <w:t>நனிநல்லர்</w:t>
      </w:r>
    </w:p>
    <w:p w:rsidR="00B95B2C" w:rsidRDefault="00B95B2C" w:rsidP="00B95B2C">
      <w:pPr>
        <w:spacing w:after="0"/>
        <w:ind w:firstLine="720"/>
        <w:rPr>
          <w:ins w:id="81" w:author="Admin" w:date="2019-01-20T14:06:00Z"/>
        </w:rPr>
      </w:pPr>
      <w:r>
        <w:rPr>
          <w:rFonts w:ascii="Latha" w:hAnsi="Latha" w:cs="Latha"/>
        </w:rPr>
        <w:t>பொலியும்இனி</w:t>
      </w:r>
      <w:r>
        <w:t xml:space="preserve"> </w:t>
      </w:r>
      <w:r>
        <w:rPr>
          <w:rFonts w:ascii="Latha" w:hAnsi="Latha" w:cs="Latha"/>
        </w:rPr>
        <w:t>யும்குடும்பம்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என்றுரைத்தார்</w:t>
      </w:r>
      <w:r>
        <w:t xml:space="preserve"> </w:t>
      </w:r>
      <w:r>
        <w:rPr>
          <w:rFonts w:ascii="Latha" w:hAnsi="Latha" w:cs="Latha"/>
        </w:rPr>
        <w:t>அழகர்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82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தள்ளாத</w:t>
      </w:r>
      <w:r>
        <w:t xml:space="preserve"> </w:t>
      </w:r>
      <w:r>
        <w:rPr>
          <w:rFonts w:ascii="Latha" w:hAnsi="Latha" w:cs="Latha"/>
        </w:rPr>
        <w:t>கிழப்பருவத்தில்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எய்தல்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கையிலே</w:t>
      </w:r>
      <w:r>
        <w:t xml:space="preserve"> </w:t>
      </w:r>
      <w:r>
        <w:rPr>
          <w:rFonts w:ascii="Latha" w:hAnsi="Latha" w:cs="Latha"/>
        </w:rPr>
        <w:t>வலிவில்லை</w:t>
      </w:r>
      <w:r>
        <w:t xml:space="preserve"> </w:t>
      </w:r>
      <w:r>
        <w:rPr>
          <w:rFonts w:ascii="Latha" w:hAnsi="Latha" w:cs="Latha"/>
        </w:rPr>
        <w:t>காலில்வலி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கண்ணில்ஒளி</w:t>
      </w:r>
      <w:r>
        <w:t xml:space="preserve"> </w:t>
      </w:r>
      <w:r>
        <w:rPr>
          <w:rFonts w:ascii="Latha" w:hAnsi="Latha" w:cs="Latha"/>
        </w:rPr>
        <w:t>இல்லைநாச்</w:t>
      </w:r>
      <w:r>
        <w:t xml:space="preserve"> </w:t>
      </w:r>
      <w:r>
        <w:rPr>
          <w:rFonts w:ascii="Latha" w:hAnsi="Latha" w:cs="Latha"/>
        </w:rPr>
        <w:t>சுவையறிய</w:t>
      </w:r>
      <w:r>
        <w:t xml:space="preserve">*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மெய்யூறும்</w:t>
      </w:r>
      <w:r>
        <w:t xml:space="preserve"> </w:t>
      </w:r>
      <w:r>
        <w:rPr>
          <w:rFonts w:ascii="Latha" w:hAnsi="Latha" w:cs="Latha"/>
        </w:rPr>
        <w:t>இல்லைஒலி</w:t>
      </w:r>
      <w:r>
        <w:t xml:space="preserve"> </w:t>
      </w:r>
      <w:r>
        <w:rPr>
          <w:rFonts w:ascii="Latha" w:hAnsi="Latha" w:cs="Latha"/>
        </w:rPr>
        <w:t>காதறிய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விலாஎலும்பின்</w:t>
      </w:r>
      <w:r>
        <w:t xml:space="preserve"> </w:t>
      </w:r>
      <w:r>
        <w:rPr>
          <w:rFonts w:ascii="Latha" w:hAnsi="Latha" w:cs="Latha"/>
        </w:rPr>
        <w:t>மேற்போர்த்த</w:t>
      </w:r>
      <w:r>
        <w:t xml:space="preserve"> </w:t>
      </w:r>
      <w:r>
        <w:rPr>
          <w:rFonts w:ascii="Latha" w:hAnsi="Latha" w:cs="Latha"/>
        </w:rPr>
        <w:t>தோலுமில்லை</w:t>
      </w:r>
      <w:r>
        <w:t xml:space="preserve"> </w:t>
      </w:r>
      <w:r>
        <w:rPr>
          <w:rFonts w:ascii="Latha" w:hAnsi="Latha" w:cs="Latha"/>
        </w:rPr>
        <w:t>நீவீர்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செய்வதொரு</w:t>
      </w:r>
      <w:r>
        <w:t xml:space="preserve"> </w:t>
      </w:r>
      <w:r>
        <w:rPr>
          <w:rFonts w:ascii="Latha" w:hAnsi="Latha" w:cs="Latha"/>
        </w:rPr>
        <w:t>செயலில்லை</w:t>
      </w:r>
      <w:r>
        <w:t xml:space="preserve">; </w:t>
      </w:r>
      <w:r>
        <w:rPr>
          <w:rFonts w:ascii="Latha" w:hAnsi="Latha" w:cs="Latha"/>
        </w:rPr>
        <w:t>இன்பமுறல்</w:t>
      </w:r>
      <w:r>
        <w:t xml:space="preserve"> </w:t>
      </w:r>
      <w:r>
        <w:rPr>
          <w:rFonts w:ascii="Latha" w:hAnsi="Latha" w:cs="Latha"/>
        </w:rPr>
        <w:t>ஏது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தெரிவிப்பீர்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என்றுமணி</w:t>
      </w:r>
      <w:r>
        <w:t xml:space="preserve"> </w:t>
      </w:r>
      <w:r>
        <w:rPr>
          <w:rFonts w:ascii="Latha" w:hAnsi="Latha" w:cs="Latha"/>
        </w:rPr>
        <w:t>மொழியார்தாம்</w:t>
      </w:r>
      <w:r>
        <w:t xml:space="preserve"> </w:t>
      </w:r>
      <w:r>
        <w:rPr>
          <w:rFonts w:ascii="Latha" w:hAnsi="Latha" w:cs="Latha"/>
        </w:rPr>
        <w:t>கேட்கத்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துய்யமுது</w:t>
      </w:r>
      <w:r>
        <w:t xml:space="preserve"> </w:t>
      </w:r>
      <w:r>
        <w:rPr>
          <w:rFonts w:ascii="Latha" w:hAnsi="Latha" w:cs="Latha"/>
        </w:rPr>
        <w:t>மணவழகர்</w:t>
      </w:r>
      <w:r>
        <w:t xml:space="preserve"> </w:t>
      </w:r>
      <w:r>
        <w:rPr>
          <w:rFonts w:ascii="Latha" w:hAnsi="Latha" w:cs="Latha"/>
        </w:rPr>
        <w:t>உடல்குலுங்கச்</w:t>
      </w:r>
      <w:r>
        <w:t xml:space="preserve"> </w:t>
      </w:r>
      <w:r>
        <w:rPr>
          <w:rFonts w:ascii="Latha" w:hAnsi="Latha" w:cs="Latha"/>
        </w:rPr>
        <w:t>சிரித்துச்</w:t>
      </w:r>
    </w:p>
    <w:p w:rsidR="00B95B2C" w:rsidRDefault="00B95B2C" w:rsidP="00B95B2C">
      <w:pPr>
        <w:spacing w:after="0"/>
        <w:ind w:firstLine="720"/>
        <w:rPr>
          <w:ins w:id="83" w:author="Admin" w:date="2019-01-20T14:06:00Z"/>
        </w:rPr>
      </w:pPr>
      <w:r>
        <w:rPr>
          <w:rFonts w:ascii="Latha" w:hAnsi="Latha" w:cs="Latha"/>
        </w:rPr>
        <w:t>சொல்லலுற்றார்</w:t>
      </w:r>
      <w:r>
        <w:t xml:space="preserve">, </w:t>
      </w:r>
      <w:r>
        <w:rPr>
          <w:rFonts w:ascii="Latha" w:hAnsi="Latha" w:cs="Latha"/>
        </w:rPr>
        <w:t>முதியோளும்</w:t>
      </w:r>
      <w:r>
        <w:t xml:space="preserve"> </w:t>
      </w:r>
      <w:r>
        <w:rPr>
          <w:rFonts w:ascii="Latha" w:hAnsi="Latha" w:cs="Latha"/>
        </w:rPr>
        <w:t>நகர்ந்துவந்துட்</w:t>
      </w:r>
      <w:r>
        <w:t xml:space="preserve"> </w:t>
      </w:r>
      <w:r>
        <w:rPr>
          <w:rFonts w:ascii="Latha" w:hAnsi="Latha" w:cs="Latha"/>
        </w:rPr>
        <w:t>கார்ந்தாள்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84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இன்புறும்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மனப்பறவைகள்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வாய்மூக்குக்</w:t>
      </w:r>
      <w:r>
        <w:t xml:space="preserve"> </w:t>
      </w:r>
      <w:r>
        <w:rPr>
          <w:rFonts w:ascii="Latha" w:hAnsi="Latha" w:cs="Latha"/>
        </w:rPr>
        <w:t>கண்காது</w:t>
      </w:r>
      <w:r>
        <w:t xml:space="preserve"> </w:t>
      </w:r>
      <w:r>
        <w:rPr>
          <w:rFonts w:ascii="Latha" w:hAnsi="Latha" w:cs="Latha"/>
        </w:rPr>
        <w:t>மெய்வாடி</w:t>
      </w:r>
      <w:r>
        <w:t xml:space="preserve"> </w:t>
      </w:r>
      <w:r>
        <w:rPr>
          <w:rFonts w:ascii="Latha" w:hAnsi="Latha" w:cs="Latha"/>
        </w:rPr>
        <w:t>னாலும்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மனைவிக்கும்</w:t>
      </w:r>
      <w:r>
        <w:t xml:space="preserve"> </w:t>
      </w:r>
      <w:r>
        <w:rPr>
          <w:rFonts w:ascii="Latha" w:hAnsi="Latha" w:cs="Latha"/>
        </w:rPr>
        <w:t>என்றனுக்கும்</w:t>
      </w:r>
      <w:r>
        <w:t xml:space="preserve"> </w:t>
      </w:r>
      <w:r>
        <w:rPr>
          <w:rFonts w:ascii="Latha" w:hAnsi="Latha" w:cs="Latha"/>
        </w:rPr>
        <w:t>மனமுண்டு</w:t>
      </w:r>
      <w:r>
        <w:t xml:space="preserve"> </w:t>
      </w:r>
      <w:r>
        <w:rPr>
          <w:rFonts w:ascii="Latha" w:hAnsi="Latha" w:cs="Latha"/>
        </w:rPr>
        <w:t>கண்டீர்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தூய்மையுறும்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மனம்கொள்ளும்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துடுக்குடைய</w:t>
      </w:r>
      <w:r>
        <w:t xml:space="preserve"> </w:t>
      </w:r>
      <w:r>
        <w:rPr>
          <w:rFonts w:ascii="Latha" w:hAnsi="Latha" w:cs="Latha"/>
        </w:rPr>
        <w:t>இளையோரும்</w:t>
      </w:r>
      <w:r>
        <w:t xml:space="preserve"> </w:t>
      </w:r>
      <w:r>
        <w:rPr>
          <w:rFonts w:ascii="Latha" w:hAnsi="Latha" w:cs="Latha"/>
        </w:rPr>
        <w:t>படைத்திடுதல்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ஓய்வதில்லை</w:t>
      </w:r>
      <w:r>
        <w:t xml:space="preserve"> </w:t>
      </w:r>
      <w:r>
        <w:rPr>
          <w:rFonts w:ascii="Latha" w:hAnsi="Latha" w:cs="Latha"/>
        </w:rPr>
        <w:t>மணிச்சிறகு</w:t>
      </w:r>
      <w:r>
        <w:t xml:space="preserve">! </w:t>
      </w:r>
      <w:r>
        <w:rPr>
          <w:rFonts w:ascii="Latha" w:hAnsi="Latha" w:cs="Latha"/>
        </w:rPr>
        <w:t>விண்ணேறி</w:t>
      </w:r>
      <w:r>
        <w:t xml:space="preserve">, </w:t>
      </w:r>
      <w:r>
        <w:rPr>
          <w:rFonts w:ascii="Latha" w:hAnsi="Latha" w:cs="Latha"/>
        </w:rPr>
        <w:t>நிலவாம்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ஒழுகமிழ்து</w:t>
      </w:r>
      <w:r>
        <w:t xml:space="preserve"> </w:t>
      </w:r>
      <w:r>
        <w:rPr>
          <w:rFonts w:ascii="Latha" w:hAnsi="Latha" w:cs="Latha"/>
        </w:rPr>
        <w:t>முழுதுண்டு</w:t>
      </w:r>
      <w:r>
        <w:t xml:space="preserve"> </w:t>
      </w:r>
      <w:r>
        <w:rPr>
          <w:rFonts w:ascii="Latha" w:hAnsi="Latha" w:cs="Latha"/>
        </w:rPr>
        <w:t>பழகுதமிழ்</w:t>
      </w:r>
      <w:r>
        <w:t xml:space="preserve"> </w:t>
      </w:r>
      <w:r>
        <w:rPr>
          <w:rFonts w:ascii="Latha" w:hAnsi="Latha" w:cs="Latha"/>
        </w:rPr>
        <w:t>பாடிச்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சாய்வின்றிச்</w:t>
      </w:r>
      <w:r>
        <w:t xml:space="preserve"> </w:t>
      </w:r>
      <w:r>
        <w:rPr>
          <w:rFonts w:ascii="Latha" w:hAnsi="Latha" w:cs="Latha"/>
        </w:rPr>
        <w:t>சறுக்கின்றி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பற்றிச்</w:t>
      </w:r>
    </w:p>
    <w:p w:rsidR="00B95B2C" w:rsidRDefault="00B95B2C" w:rsidP="00B95B2C">
      <w:pPr>
        <w:spacing w:after="0"/>
        <w:ind w:firstLine="720"/>
        <w:rPr>
          <w:ins w:id="85" w:author="Admin" w:date="2019-01-20T14:06:00Z"/>
        </w:rPr>
      </w:pPr>
      <w:r>
        <w:rPr>
          <w:rFonts w:ascii="Latha" w:hAnsi="Latha" w:cs="Latha"/>
        </w:rPr>
        <w:t>சலிக்காதின்</w:t>
      </w:r>
      <w:r>
        <w:t xml:space="preserve"> </w:t>
      </w:r>
      <w:r>
        <w:rPr>
          <w:rFonts w:ascii="Latha" w:hAnsi="Latha" w:cs="Latha"/>
        </w:rPr>
        <w:t>பங்கொள்ளும்</w:t>
      </w:r>
      <w:r>
        <w:t xml:space="preserve"> </w:t>
      </w:r>
      <w:r>
        <w:rPr>
          <w:rFonts w:ascii="Latha" w:hAnsi="Latha" w:cs="Latha"/>
        </w:rPr>
        <w:t>இரண்டுமனப்</w:t>
      </w:r>
      <w:r>
        <w:t xml:space="preserve"> </w:t>
      </w:r>
      <w:r>
        <w:rPr>
          <w:rFonts w:ascii="Latha" w:hAnsi="Latha" w:cs="Latha"/>
        </w:rPr>
        <w:t>பறவை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86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இருமனம்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மயில்கள்</w:t>
      </w:r>
      <w:r>
        <w:t>;</w:t>
      </w:r>
    </w:p>
    <w:p w:rsidR="00000000" w:rsidRDefault="00B95B2C">
      <w:pPr>
        <w:spacing w:after="0"/>
        <w:ind w:firstLine="720"/>
        <w:jc w:val="center"/>
        <w:pPrChange w:id="87" w:author="Admin" w:date="2019-01-20T14:0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தேன்சிட்டுகள்</w:t>
      </w:r>
      <w:r>
        <w:t xml:space="preserve">; </w:t>
      </w:r>
      <w:r>
        <w:rPr>
          <w:rFonts w:ascii="Latha" w:hAnsi="Latha" w:cs="Latha"/>
        </w:rPr>
        <w:t>கிளிகள்</w:t>
      </w:r>
      <w:r>
        <w:t xml:space="preserve">; </w:t>
      </w:r>
      <w:r>
        <w:rPr>
          <w:rFonts w:ascii="Latha" w:hAnsi="Latha" w:cs="Latha"/>
        </w:rPr>
        <w:t>அமிழ்தின்</w:t>
      </w:r>
      <w:r>
        <w:t xml:space="preserve"> </w:t>
      </w:r>
      <w:r>
        <w:rPr>
          <w:rFonts w:ascii="Latha" w:hAnsi="Latha" w:cs="Latha"/>
        </w:rPr>
        <w:t>கூட்டு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அருவியெலாம்</w:t>
      </w:r>
      <w:r>
        <w:t xml:space="preserve"> </w:t>
      </w:r>
      <w:r>
        <w:rPr>
          <w:rFonts w:ascii="Latha" w:hAnsi="Latha" w:cs="Latha"/>
        </w:rPr>
        <w:t>தென்பாங்கு</w:t>
      </w:r>
      <w:r>
        <w:t xml:space="preserve"> </w:t>
      </w:r>
      <w:r>
        <w:rPr>
          <w:rFonts w:ascii="Latha" w:hAnsi="Latha" w:cs="Latha"/>
        </w:rPr>
        <w:t>பாடுகின்ற</w:t>
      </w:r>
      <w:r>
        <w:t xml:space="preserve"> </w:t>
      </w:r>
      <w:r>
        <w:rPr>
          <w:rFonts w:ascii="Latha" w:hAnsi="Latha" w:cs="Latha"/>
        </w:rPr>
        <w:t>பொதிகை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அசைதென்றல்</w:t>
      </w:r>
      <w:r>
        <w:t xml:space="preserve"> </w:t>
      </w:r>
      <w:r>
        <w:rPr>
          <w:rFonts w:ascii="Latha" w:hAnsi="Latha" w:cs="Latha"/>
        </w:rPr>
        <w:t>குளிர்வீசும்</w:t>
      </w:r>
      <w:r>
        <w:t xml:space="preserve"> </w:t>
      </w:r>
      <w:r>
        <w:rPr>
          <w:rFonts w:ascii="Latha" w:hAnsi="Latha" w:cs="Latha"/>
        </w:rPr>
        <w:t>சந்தனச்சோ</w:t>
      </w:r>
      <w:r>
        <w:t xml:space="preserve"> </w:t>
      </w:r>
      <w:r>
        <w:rPr>
          <w:rFonts w:ascii="Latha" w:hAnsi="Latha" w:cs="Latha"/>
        </w:rPr>
        <w:t>லைக்குள்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திரிகின்ற</w:t>
      </w:r>
      <w:r>
        <w:t xml:space="preserve"> </w:t>
      </w:r>
      <w:r>
        <w:rPr>
          <w:rFonts w:ascii="Latha" w:hAnsi="Latha" w:cs="Latha"/>
        </w:rPr>
        <w:t>சோடிமயில்</w:t>
      </w:r>
      <w:r>
        <w:t xml:space="preserve"> </w:t>
      </w:r>
      <w:r>
        <w:rPr>
          <w:rFonts w:ascii="Latha" w:hAnsi="Latha" w:cs="Latha"/>
        </w:rPr>
        <w:t>யாமிரண்டு</w:t>
      </w:r>
      <w:r>
        <w:t xml:space="preserve"> </w:t>
      </w:r>
      <w:r>
        <w:rPr>
          <w:rFonts w:ascii="Latha" w:hAnsi="Latha" w:cs="Latha"/>
        </w:rPr>
        <w:t>பேரும்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தெவிட்டாது</w:t>
      </w:r>
      <w:r>
        <w:t xml:space="preserve"> </w:t>
      </w:r>
      <w:r>
        <w:rPr>
          <w:rFonts w:ascii="Latha" w:hAnsi="Latha" w:cs="Latha"/>
        </w:rPr>
        <w:t>காதல்நுகர்</w:t>
      </w:r>
      <w:r>
        <w:t xml:space="preserve"> </w:t>
      </w:r>
      <w:r>
        <w:rPr>
          <w:rFonts w:ascii="Latha" w:hAnsi="Latha" w:cs="Latha"/>
        </w:rPr>
        <w:t>செந்தேன்சிட்</w:t>
      </w:r>
      <w:r>
        <w:t xml:space="preserve"> </w:t>
      </w:r>
      <w:r>
        <w:rPr>
          <w:rFonts w:ascii="Latha" w:hAnsi="Latha" w:cs="Latha"/>
        </w:rPr>
        <w:t>டுக்கள்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பெருந்தென்னங்</w:t>
      </w:r>
      <w:r>
        <w:t xml:space="preserve"> </w:t>
      </w:r>
      <w:r>
        <w:rPr>
          <w:rFonts w:ascii="Latha" w:hAnsi="Latha" w:cs="Latha"/>
        </w:rPr>
        <w:t>கீற்றினிலே</w:t>
      </w:r>
      <w:r>
        <w:t xml:space="preserve"> </w:t>
      </w:r>
      <w:r>
        <w:rPr>
          <w:rFonts w:ascii="Latha" w:hAnsi="Latha" w:cs="Latha"/>
        </w:rPr>
        <w:t>இருந்தாடும்</w:t>
      </w:r>
      <w:r>
        <w:t xml:space="preserve"> </w:t>
      </w:r>
      <w:r>
        <w:rPr>
          <w:rFonts w:ascii="Latha" w:hAnsi="Latha" w:cs="Latha"/>
        </w:rPr>
        <w:t>கிளிகள்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பெண்இவளோ</w:t>
      </w:r>
      <w:r>
        <w:t xml:space="preserve"> </w:t>
      </w:r>
      <w:r>
        <w:rPr>
          <w:rFonts w:ascii="Latha" w:hAnsi="Latha" w:cs="Latha"/>
        </w:rPr>
        <w:t>ஆண்நானோ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வேறாய்ப்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பிரித்துணர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 xml:space="preserve"> </w:t>
      </w:r>
      <w:r>
        <w:rPr>
          <w:rFonts w:ascii="Latha" w:hAnsi="Latha" w:cs="Latha"/>
        </w:rPr>
        <w:t>பிசைந்து</w:t>
      </w:r>
      <w:r>
        <w:t xml:space="preserve"> </w:t>
      </w:r>
      <w:r>
        <w:rPr>
          <w:rFonts w:ascii="Latha" w:hAnsi="Latha" w:cs="Latha"/>
        </w:rPr>
        <w:t>கூட்</w:t>
      </w:r>
      <w:r>
        <w:t xml:space="preserve"> </w:t>
      </w:r>
      <w:r>
        <w:rPr>
          <w:rFonts w:ascii="Latha" w:hAnsi="Latha" w:cs="Latha"/>
        </w:rPr>
        <w:t>டமிழ்து</w:t>
      </w:r>
      <w:r>
        <w:t>!</w:t>
      </w:r>
    </w:p>
    <w:p w:rsidR="00B95B2C" w:rsidRDefault="00B95B2C" w:rsidP="00B95B2C">
      <w:pPr>
        <w:spacing w:after="0"/>
        <w:ind w:firstLine="720"/>
        <w:rPr>
          <w:ins w:id="88" w:author="Admin" w:date="2019-01-20T14:07:00Z"/>
        </w:rPr>
      </w:pPr>
      <w:r>
        <w:rPr>
          <w:rFonts w:ascii="Latha" w:hAnsi="Latha" w:cs="Latha"/>
        </w:rPr>
        <w:t>பேசினார்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; </w:t>
      </w:r>
      <w:r>
        <w:rPr>
          <w:rFonts w:ascii="Latha" w:hAnsi="Latha" w:cs="Latha"/>
        </w:rPr>
        <w:t>கூசினள்மூ</w:t>
      </w:r>
      <w:r>
        <w:t xml:space="preserve"> </w:t>
      </w:r>
      <w:r>
        <w:rPr>
          <w:rFonts w:ascii="Latha" w:hAnsi="Latha" w:cs="Latha"/>
        </w:rPr>
        <w:t>தாட்டி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89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தூங்கவில்லை</w:t>
      </w:r>
      <w:r>
        <w:t xml:space="preserve"> </w:t>
      </w:r>
      <w:r>
        <w:rPr>
          <w:rFonts w:ascii="Latha" w:hAnsi="Latha" w:cs="Latha"/>
        </w:rPr>
        <w:t>இரவுமணி</w:t>
      </w:r>
      <w:r>
        <w:t xml:space="preserve"> </w:t>
      </w:r>
      <w:r>
        <w:rPr>
          <w:rFonts w:ascii="Latha" w:hAnsi="Latha" w:cs="Latha"/>
        </w:rPr>
        <w:t>பத்தாகியும்</w:t>
      </w:r>
    </w:p>
    <w:p w:rsidR="00000000" w:rsidRDefault="00B95B2C">
      <w:pPr>
        <w:spacing w:after="0"/>
        <w:ind w:firstLine="720"/>
        <w:jc w:val="center"/>
        <w:pPrChange w:id="90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தூங்கும்நள்</w:t>
      </w:r>
      <w:r>
        <w:t xml:space="preserve"> </w:t>
      </w:r>
      <w:r>
        <w:rPr>
          <w:rFonts w:ascii="Latha" w:hAnsi="Latha" w:cs="Latha"/>
        </w:rPr>
        <w:t>ளிரவில்</w:t>
      </w:r>
      <w:r>
        <w:t xml:space="preserve">,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ஏனின்னும்</w:t>
      </w:r>
      <w:r>
        <w:t xml:space="preserve"> </w:t>
      </w:r>
      <w:r>
        <w:rPr>
          <w:rFonts w:ascii="Latha" w:hAnsi="Latha" w:cs="Latha"/>
        </w:rPr>
        <w:t>தூங்க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இருநுனி</w:t>
      </w:r>
      <w:r>
        <w:t xml:space="preserve"> </w:t>
      </w:r>
      <w:r>
        <w:rPr>
          <w:rFonts w:ascii="Latha" w:hAnsi="Latha" w:cs="Latha"/>
        </w:rPr>
        <w:t>தொடவ</w:t>
      </w:r>
      <w:r>
        <w:t xml:space="preserve"> </w:t>
      </w:r>
      <w:r>
        <w:rPr>
          <w:rFonts w:ascii="Latha" w:hAnsi="Latha" w:cs="Latha"/>
        </w:rPr>
        <w:t>ளைக்கக்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கூனல்வில்</w:t>
      </w:r>
      <w:r>
        <w:t xml:space="preserve"> </w:t>
      </w:r>
      <w:r>
        <w:rPr>
          <w:rFonts w:ascii="Latha" w:hAnsi="Latha" w:cs="Latha"/>
        </w:rPr>
        <w:t>போலே</w:t>
      </w:r>
      <w:r>
        <w:t xml:space="preserve"> </w:t>
      </w:r>
      <w:r>
        <w:rPr>
          <w:rFonts w:ascii="Latha" w:hAnsi="Latha" w:cs="Latha"/>
        </w:rPr>
        <w:t>மெய்யும்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கூனிக்கி</w:t>
      </w:r>
      <w:r>
        <w:t xml:space="preserve"> </w:t>
      </w:r>
      <w:r>
        <w:rPr>
          <w:rFonts w:ascii="Latha" w:hAnsi="Latha" w:cs="Latha"/>
        </w:rPr>
        <w:t>டந்த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ஆனதோ</w:t>
      </w:r>
      <w:r>
        <w:t xml:space="preserve"> </w:t>
      </w:r>
      <w:r>
        <w:rPr>
          <w:rFonts w:ascii="Latha" w:hAnsi="Latha" w:cs="Latha"/>
        </w:rPr>
        <w:t>மணிபத்</w:t>
      </w:r>
      <w:r>
        <w:t xml:space="preserve"> </w:t>
      </w:r>
      <w:r>
        <w:rPr>
          <w:rFonts w:ascii="Latha" w:hAnsi="Latha" w:cs="Latha"/>
        </w:rPr>
        <w:t>தென்றாள்</w:t>
      </w:r>
      <w:r>
        <w:t>.</w:t>
      </w:r>
    </w:p>
    <w:p w:rsidR="00B95B2C" w:rsidRDefault="00B95B2C" w:rsidP="00B95B2C">
      <w:pPr>
        <w:spacing w:after="0"/>
        <w:ind w:firstLine="720"/>
        <w:rPr>
          <w:ins w:id="91" w:author="Admin" w:date="2019-01-20T14:07:00Z"/>
        </w:rPr>
      </w:pPr>
      <w:r>
        <w:rPr>
          <w:rFonts w:ascii="Latha" w:hAnsi="Latha" w:cs="Latha"/>
        </w:rPr>
        <w:t>மணிப்பொறி</w:t>
      </w:r>
      <w:r>
        <w:t xml:space="preserve"> </w:t>
      </w:r>
      <w:r>
        <w:rPr>
          <w:rFonts w:ascii="Latha" w:hAnsi="Latha" w:cs="Latha"/>
        </w:rPr>
        <w:t>அடிக்கக்</w:t>
      </w:r>
      <w:r>
        <w:t xml:space="preserve"> </w:t>
      </w:r>
      <w:r>
        <w:rPr>
          <w:rFonts w:ascii="Latha" w:hAnsi="Latha" w:cs="Latha"/>
        </w:rPr>
        <w:t>கேட்டே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92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நகர்ந்து</w:t>
      </w:r>
      <w:r>
        <w:t xml:space="preserve"> </w:t>
      </w:r>
      <w:r>
        <w:rPr>
          <w:rFonts w:ascii="Latha" w:hAnsi="Latha" w:cs="Latha"/>
        </w:rPr>
        <w:t>செல்லுகிறாள்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அவன்துயின்</w:t>
      </w:r>
      <w:r>
        <w:t xml:space="preserve"> </w:t>
      </w:r>
      <w:r>
        <w:rPr>
          <w:rFonts w:ascii="Latha" w:hAnsi="Latha" w:cs="Latha"/>
        </w:rPr>
        <w:t>றானோ</w:t>
      </w:r>
      <w:r>
        <w:t xml:space="preserve">?” </w:t>
      </w:r>
      <w:r>
        <w:rPr>
          <w:rFonts w:ascii="Latha" w:hAnsi="Latha" w:cs="Latha"/>
        </w:rPr>
        <w:t>என்னும்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ஐயத்தால்</w:t>
      </w:r>
      <w:r>
        <w:t xml:space="preserve"> </w:t>
      </w:r>
      <w:r>
        <w:rPr>
          <w:rFonts w:ascii="Latha" w:hAnsi="Latha" w:cs="Latha"/>
        </w:rPr>
        <w:t>தான்தூங்</w:t>
      </w:r>
      <w:r>
        <w:t xml:space="preserve"> </w:t>
      </w:r>
      <w:r>
        <w:rPr>
          <w:rFonts w:ascii="Latha" w:hAnsi="Latha" w:cs="Latha"/>
        </w:rPr>
        <w:t>காமல்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கவலைகொள்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எங்கும்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காண்கிலோம்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அல்லால்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துவள்கின்ற</w:t>
      </w:r>
      <w:r>
        <w:t xml:space="preserve"> </w:t>
      </w:r>
      <w:r>
        <w:rPr>
          <w:rFonts w:ascii="Latha" w:hAnsi="Latha" w:cs="Latha"/>
        </w:rPr>
        <w:t>மெய்யாள்</w:t>
      </w:r>
      <w:r>
        <w:t xml:space="preserve"> </w:t>
      </w:r>
      <w:r>
        <w:rPr>
          <w:rFonts w:ascii="Latha" w:hAnsi="Latha" w:cs="Latha"/>
        </w:rPr>
        <w:t>தன்கைத்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துடுப்பினால்</w:t>
      </w:r>
      <w:r>
        <w:t xml:space="preserve"> </w:t>
      </w:r>
      <w:r>
        <w:rPr>
          <w:rFonts w:ascii="Latha" w:hAnsi="Latha" w:cs="Latha"/>
        </w:rPr>
        <w:t>தரைது</w:t>
      </w:r>
      <w:r>
        <w:t xml:space="preserve"> </w:t>
      </w:r>
      <w:r>
        <w:rPr>
          <w:rFonts w:ascii="Latha" w:hAnsi="Latha" w:cs="Latha"/>
        </w:rPr>
        <w:t>ழாவித்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தவழ்கின்றாள்</w:t>
      </w:r>
      <w:r>
        <w:t xml:space="preserve"> </w:t>
      </w:r>
      <w:r>
        <w:rPr>
          <w:rFonts w:ascii="Latha" w:hAnsi="Latha" w:cs="Latha"/>
        </w:rPr>
        <w:t>தன்ம</w:t>
      </w:r>
      <w:r>
        <w:t xml:space="preserve"> </w:t>
      </w:r>
      <w:r>
        <w:rPr>
          <w:rFonts w:ascii="Latha" w:hAnsi="Latha" w:cs="Latha"/>
        </w:rPr>
        <w:t>ணாளன்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படுக்கையைத்</w:t>
      </w:r>
      <w:r>
        <w:t xml:space="preserve"> </w:t>
      </w:r>
      <w:r>
        <w:rPr>
          <w:rFonts w:ascii="Latha" w:hAnsi="Latha" w:cs="Latha"/>
        </w:rPr>
        <w:t>தாவித்</w:t>
      </w:r>
      <w:r>
        <w:t xml:space="preserve"> </w:t>
      </w:r>
      <w:r>
        <w:rPr>
          <w:rFonts w:ascii="Latha" w:hAnsi="Latha" w:cs="Latha"/>
        </w:rPr>
        <w:t>தாவி</w:t>
      </w:r>
      <w:r>
        <w:t>.</w:t>
      </w:r>
    </w:p>
    <w:p w:rsidR="00000000" w:rsidRDefault="00B95B2C">
      <w:pPr>
        <w:spacing w:after="0"/>
        <w:ind w:firstLine="720"/>
        <w:jc w:val="center"/>
        <w:pPrChange w:id="93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தலையணையில்</w:t>
      </w:r>
      <w:r>
        <w:t xml:space="preserve"> </w:t>
      </w:r>
      <w:r>
        <w:rPr>
          <w:rFonts w:ascii="Latha" w:hAnsi="Latha" w:cs="Latha"/>
        </w:rPr>
        <w:t>அருகருகு</w:t>
      </w:r>
      <w:r>
        <w:t xml:space="preserve"> </w:t>
      </w:r>
      <w:r>
        <w:rPr>
          <w:rFonts w:ascii="Latha" w:hAnsi="Latha" w:cs="Latha"/>
        </w:rPr>
        <w:t>கிடந்தார்கள்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வருகின்றா</w:t>
      </w:r>
      <w:r>
        <w:t xml:space="preserve"> </w:t>
      </w:r>
      <w:r>
        <w:rPr>
          <w:rFonts w:ascii="Latha" w:hAnsi="Latha" w:cs="Latha"/>
        </w:rPr>
        <w:t>யோடி</w:t>
      </w:r>
      <w:r>
        <w:t xml:space="preserve"> </w:t>
      </w:r>
      <w:r>
        <w:rPr>
          <w:rFonts w:ascii="Latha" w:hAnsi="Latha" w:cs="Latha"/>
        </w:rPr>
        <w:t>தங்கம்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</w:t>
      </w:r>
      <w:r>
        <w:rPr>
          <w:rFonts w:hint="eastAsia"/>
        </w:rPr>
        <w:t>”</w:t>
      </w:r>
      <w:r>
        <w:rPr>
          <w:rFonts w:ascii="Latha" w:hAnsi="Latha" w:cs="Latha"/>
        </w:rPr>
        <w:t>என்றோர்</w:t>
      </w:r>
      <w:r>
        <w:t xml:space="preserve"> </w:t>
      </w:r>
      <w:r>
        <w:rPr>
          <w:rFonts w:ascii="Latha" w:hAnsi="Latha" w:cs="Latha"/>
        </w:rPr>
        <w:t>ஒலிகேட்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சருகொன்று</w:t>
      </w:r>
      <w:r>
        <w:t xml:space="preserve"> </w:t>
      </w:r>
      <w:r>
        <w:rPr>
          <w:rFonts w:ascii="Latha" w:hAnsi="Latha" w:cs="Latha"/>
        </w:rPr>
        <w:t>காற்றால்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போலே</w:t>
      </w:r>
      <w:r>
        <w:t xml:space="preserve"> </w:t>
      </w:r>
      <w:r>
        <w:rPr>
          <w:rFonts w:ascii="Latha" w:hAnsi="Latha" w:cs="Latha"/>
        </w:rPr>
        <w:t>தங்கப்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பெரியாளும்</w:t>
      </w:r>
      <w:r>
        <w:t xml:space="preserve"> </w:t>
      </w:r>
      <w:r>
        <w:rPr>
          <w:rFonts w:ascii="Latha" w:hAnsi="Latha" w:cs="Latha"/>
        </w:rPr>
        <w:t>பெரியான்</w:t>
      </w:r>
      <w:r>
        <w:t xml:space="preserve"> </w:t>
      </w:r>
      <w:r>
        <w:rPr>
          <w:rFonts w:ascii="Latha" w:hAnsi="Latha" w:cs="Latha"/>
        </w:rPr>
        <w:t>அண்டைத்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தலையணை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சாய்ந்தாள்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அருகரு</w:t>
      </w:r>
      <w:r>
        <w:t xml:space="preserve"> </w:t>
      </w:r>
      <w:r>
        <w:rPr>
          <w:rFonts w:ascii="Latha" w:hAnsi="Latha" w:cs="Latha"/>
        </w:rPr>
        <w:t>கிருவர்</w:t>
      </w:r>
      <w:r>
        <w:t xml:space="preserve">; </w:t>
      </w:r>
      <w:r>
        <w:rPr>
          <w:rFonts w:ascii="Latha" w:hAnsi="Latha" w:cs="Latha"/>
        </w:rPr>
        <w:t>மிக்க</w:t>
      </w:r>
    </w:p>
    <w:p w:rsidR="00B95B2C" w:rsidRDefault="00B95B2C" w:rsidP="00B95B2C">
      <w:pPr>
        <w:spacing w:after="0"/>
        <w:ind w:firstLine="720"/>
        <w:rPr>
          <w:ins w:id="94" w:author="Admin" w:date="2019-01-20T14:07:00Z"/>
        </w:rPr>
      </w:pPr>
      <w:r>
        <w:rPr>
          <w:rFonts w:ascii="Latha" w:hAnsi="Latha" w:cs="Latha"/>
        </w:rPr>
        <w:t>அன்புண்டு</w:t>
      </w:r>
      <w:r>
        <w:t xml:space="preserve">; </w:t>
      </w:r>
      <w:r>
        <w:rPr>
          <w:rFonts w:ascii="Latha" w:hAnsi="Latha" w:cs="Latha"/>
        </w:rPr>
        <w:t>செயலே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95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களிப்பும்</w:t>
      </w:r>
      <w:r>
        <w:t xml:space="preserve"> </w:t>
      </w:r>
      <w:r>
        <w:rPr>
          <w:rFonts w:ascii="Latha" w:hAnsi="Latha" w:cs="Latha"/>
        </w:rPr>
        <w:t>இயம்பு</w:t>
      </w:r>
      <w:r>
        <w:t xml:space="preserve"> </w:t>
      </w:r>
      <w:r>
        <w:rPr>
          <w:rFonts w:ascii="Latha" w:hAnsi="Latha" w:cs="Latha"/>
        </w:rPr>
        <w:t>மாறில்லை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ஒளிதரும்</w:t>
      </w:r>
      <w:r>
        <w:t xml:space="preserve"> </w:t>
      </w:r>
      <w:r>
        <w:rPr>
          <w:rFonts w:ascii="Latha" w:hAnsi="Latha" w:cs="Latha"/>
        </w:rPr>
        <w:t>அறைவி</w:t>
      </w:r>
      <w:r>
        <w:t xml:space="preserve"> </w:t>
      </w:r>
      <w:r>
        <w:rPr>
          <w:rFonts w:ascii="Latha" w:hAnsi="Latha" w:cs="Latha"/>
        </w:rPr>
        <w:t>ளக்கும்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ஒளிக்கப்பால்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வெளியினை</w:t>
      </w:r>
      <w:r>
        <w:t xml:space="preserve"> </w:t>
      </w:r>
      <w:r>
        <w:rPr>
          <w:rFonts w:ascii="Latha" w:hAnsi="Latha" w:cs="Latha"/>
        </w:rPr>
        <w:t>இருளும்</w:t>
      </w:r>
      <w:r>
        <w:t xml:space="preserve"> </w:t>
      </w:r>
      <w:r>
        <w:rPr>
          <w:rFonts w:ascii="Latha" w:hAnsi="Latha" w:cs="Latha"/>
        </w:rPr>
        <w:t>கௌவும்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இருட்கப்பால்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எளிதாகத்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வீசும்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என்பயன்</w:t>
      </w:r>
      <w:r>
        <w:t xml:space="preserve">? </w:t>
      </w:r>
      <w:r>
        <w:rPr>
          <w:rFonts w:ascii="Latha" w:hAnsi="Latha" w:cs="Latha"/>
        </w:rPr>
        <w:t>அவர்அங்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களித்தன</w:t>
      </w:r>
      <w:r>
        <w:t xml:space="preserve"> </w:t>
      </w:r>
      <w:r>
        <w:rPr>
          <w:rFonts w:ascii="Latha" w:hAnsi="Latha" w:cs="Latha"/>
        </w:rPr>
        <w:t>மனம்இ</w:t>
      </w:r>
      <w:r>
        <w:t xml:space="preserve"> </w:t>
      </w:r>
      <w:r>
        <w:rPr>
          <w:rFonts w:ascii="Latha" w:hAnsi="Latha" w:cs="Latha"/>
        </w:rPr>
        <w:t>ரண்டும்</w:t>
      </w:r>
    </w:p>
    <w:p w:rsidR="00B95B2C" w:rsidRDefault="00B95B2C" w:rsidP="00B95B2C">
      <w:pPr>
        <w:spacing w:after="0"/>
        <w:ind w:firstLine="720"/>
        <w:rPr>
          <w:ins w:id="96" w:author="Admin" w:date="2019-01-20T14:07:00Z"/>
          <w:rFonts w:ascii="Latha" w:hAnsi="Latha" w:cs="Latha"/>
        </w:rPr>
      </w:pPr>
      <w:r>
        <w:rPr>
          <w:rFonts w:ascii="Latha" w:hAnsi="Latha" w:cs="Latha"/>
        </w:rPr>
        <w:t>கழறுமா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அஃதே</w:t>
      </w:r>
    </w:p>
    <w:p w:rsidR="00000000" w:rsidRDefault="009338F4">
      <w:pPr>
        <w:spacing w:after="0"/>
        <w:ind w:firstLine="720"/>
        <w:jc w:val="center"/>
        <w:pPrChange w:id="97" w:author="Admin" w:date="2019-01-20T14:07:00Z">
          <w:pPr>
            <w:spacing w:after="0"/>
            <w:ind w:firstLine="720"/>
          </w:pPr>
        </w:pPrChange>
      </w:pPr>
    </w:p>
    <w:p w:rsidR="00000000" w:rsidRDefault="00B95B2C">
      <w:pPr>
        <w:spacing w:after="0"/>
        <w:ind w:firstLine="720"/>
        <w:jc w:val="center"/>
        <w:pPrChange w:id="98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மனவுலகில்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பேச்சுக்கள்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இருமனம்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வானில்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முழங்கின</w:t>
      </w:r>
      <w:r>
        <w:t xml:space="preserve">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றாக</w:t>
      </w:r>
      <w:r>
        <w:t>:-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பெரியோளே</w:t>
      </w:r>
      <w:r>
        <w:t xml:space="preserve"> </w:t>
      </w:r>
      <w:r>
        <w:rPr>
          <w:rFonts w:ascii="Latha" w:hAnsi="Latha" w:cs="Latha"/>
        </w:rPr>
        <w:t>என்நி</w:t>
      </w:r>
      <w:r>
        <w:t xml:space="preserve"> </w:t>
      </w:r>
      <w:r>
        <w:rPr>
          <w:rFonts w:ascii="Latha" w:hAnsi="Latha" w:cs="Latha"/>
        </w:rPr>
        <w:t>னைப்பால்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தூங்காது</w:t>
      </w:r>
      <w:r>
        <w:t xml:space="preserve"> </w:t>
      </w:r>
      <w:r>
        <w:rPr>
          <w:rFonts w:ascii="Latha" w:hAnsi="Latha" w:cs="Latha"/>
        </w:rPr>
        <w:t>பிழைசெய்</w:t>
      </w:r>
      <w:r>
        <w:t xml:space="preserve"> </w:t>
      </w:r>
      <w:r>
        <w:rPr>
          <w:rFonts w:ascii="Latha" w:hAnsi="Latha" w:cs="Latha"/>
        </w:rPr>
        <w:t>கின்றாய்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உரியோனே</w:t>
      </w:r>
      <w:r>
        <w:t xml:space="preserve">, </w:t>
      </w:r>
      <w:r>
        <w:rPr>
          <w:rFonts w:ascii="Latha" w:hAnsi="Latha" w:cs="Latha"/>
        </w:rPr>
        <w:t>எனையே</w:t>
      </w:r>
      <w:r>
        <w:t xml:space="preserve"> </w:t>
      </w:r>
      <w:r>
        <w:rPr>
          <w:rFonts w:ascii="Latha" w:hAnsi="Latha" w:cs="Latha"/>
        </w:rPr>
        <w:t>எண்ணி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உறங்காது</w:t>
      </w:r>
      <w:r>
        <w:t xml:space="preserve"> </w:t>
      </w:r>
      <w:r>
        <w:rPr>
          <w:rFonts w:ascii="Latha" w:hAnsi="Latha" w:cs="Latha"/>
        </w:rPr>
        <w:t>வருந்து</w:t>
      </w:r>
      <w:r>
        <w:t xml:space="preserve"> </w:t>
      </w:r>
      <w:r>
        <w:rPr>
          <w:rFonts w:ascii="Latha" w:hAnsi="Latha" w:cs="Latha"/>
        </w:rPr>
        <w:t>கின்றாய்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பெருந்தொல்லை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மின்மை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  <w:rPr>
          <w:ins w:id="99" w:author="Admin" w:date="2019-01-20T14:07:00Z"/>
        </w:rPr>
      </w:pPr>
      <w:r>
        <w:tab/>
        <w:t>“</w:t>
      </w:r>
      <w:r>
        <w:tab/>
      </w:r>
      <w:r>
        <w:rPr>
          <w:rFonts w:ascii="Latha" w:hAnsi="Latha" w:cs="Latha"/>
        </w:rPr>
        <w:t>நற்றூக்கம்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இன்பம்</w:t>
      </w:r>
      <w:r>
        <w:t>!”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100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நினைவைவிட்டுத்</w:t>
      </w:r>
      <w:r>
        <w:t xml:space="preserve"> </w:t>
      </w:r>
      <w:r>
        <w:rPr>
          <w:rFonts w:ascii="Latha" w:hAnsi="Latha" w:cs="Latha"/>
        </w:rPr>
        <w:t>தூங்குக</w:t>
      </w:r>
    </w:p>
    <w:p w:rsidR="00B95B2C" w:rsidRDefault="00B95B2C" w:rsidP="00B95B2C">
      <w:pPr>
        <w:spacing w:after="0"/>
        <w:ind w:firstLine="720"/>
      </w:pPr>
      <w:del w:id="101" w:author="Admin" w:date="2019-01-20T14:07:00Z">
        <w:r w:rsidDel="003834A2">
          <w:tab/>
        </w:r>
        <w:r w:rsidDel="003834A2">
          <w:tab/>
        </w:r>
      </w:del>
      <w:r>
        <w:rPr>
          <w:rFonts w:ascii="Latha" w:hAnsi="Latha" w:cs="Latha"/>
        </w:rPr>
        <w:t>அரைநாளின்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மேஇவ்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வாறின்பம்</w:t>
      </w:r>
      <w:r>
        <w:t xml:space="preserve"> </w:t>
      </w:r>
      <w:r>
        <w:rPr>
          <w:rFonts w:ascii="Latha" w:hAnsi="Latha" w:cs="Latha"/>
        </w:rPr>
        <w:t>அளிக்கு</w:t>
      </w:r>
      <w:r>
        <w:t xml:space="preserve"> </w:t>
      </w:r>
      <w:r>
        <w:rPr>
          <w:rFonts w:ascii="Latha" w:hAnsi="Latha" w:cs="Latha"/>
        </w:rPr>
        <w:t>மானால்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ஒருநாளின்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தூங்கல்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ஒப்பிலா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102" w:author="Admin" w:date="2019-01-20T14:07:00Z">
        <w:r w:rsidDel="003834A2">
          <w:tab/>
        </w:r>
      </w:del>
      <w:r>
        <w:rPr>
          <w:rFonts w:ascii="Latha" w:hAnsi="Latha" w:cs="Latha"/>
        </w:rPr>
        <w:t>அரிவையே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நெஞ்சை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அள்ளாதே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தூங்கே</w:t>
      </w:r>
      <w:r>
        <w:t>.”</w:t>
      </w:r>
    </w:p>
    <w:p w:rsidR="00B95B2C" w:rsidRDefault="00B95B2C" w:rsidP="00B95B2C">
      <w:pPr>
        <w:spacing w:after="0"/>
        <w:ind w:firstLine="720"/>
      </w:pPr>
      <w:r>
        <w:tab/>
        <w:t>“</w:t>
      </w:r>
      <w:del w:id="103" w:author="Admin" w:date="2019-01-20T14:07:00Z">
        <w:r w:rsidDel="003834A2">
          <w:tab/>
        </w:r>
      </w:del>
      <w:r>
        <w:rPr>
          <w:rFonts w:ascii="Latha" w:hAnsi="Latha" w:cs="Latha"/>
        </w:rPr>
        <w:t>உரியானே</w:t>
      </w:r>
      <w:r>
        <w:t xml:space="preserve"> </w:t>
      </w:r>
      <w:r>
        <w:rPr>
          <w:rFonts w:ascii="Latha" w:hAnsi="Latha" w:cs="Latha"/>
        </w:rPr>
        <w:t>எம்ம</w:t>
      </w:r>
      <w:r>
        <w:t xml:space="preserve"> </w:t>
      </w:r>
      <w:r>
        <w:rPr>
          <w:rFonts w:ascii="Latha" w:hAnsi="Latha" w:cs="Latha"/>
        </w:rPr>
        <w:t>னத்தைப்</w:t>
      </w:r>
    </w:p>
    <w:p w:rsidR="00B95B2C" w:rsidRDefault="00B95B2C" w:rsidP="00B95B2C">
      <w:pPr>
        <w:spacing w:after="0"/>
        <w:ind w:firstLine="720"/>
        <w:rPr>
          <w:ins w:id="104" w:author="Admin" w:date="2019-01-20T14:07:00Z"/>
        </w:rPr>
      </w:pPr>
      <w:r>
        <w:rPr>
          <w:rFonts w:ascii="Latha" w:hAnsi="Latha" w:cs="Latha"/>
        </w:rPr>
        <w:t>பறிக்காதே</w:t>
      </w:r>
      <w:r>
        <w:t xml:space="preserve"> </w:t>
      </w:r>
      <w:r>
        <w:rPr>
          <w:rFonts w:ascii="Latha" w:hAnsi="Latha" w:cs="Latha"/>
        </w:rPr>
        <w:t>உறக்கங்</w:t>
      </w:r>
      <w:r>
        <w:t xml:space="preserve"> </w:t>
      </w:r>
      <w:r>
        <w:rPr>
          <w:rFonts w:ascii="Latha" w:hAnsi="Latha" w:cs="Latha"/>
        </w:rPr>
        <w:t>கொள்வாய்</w:t>
      </w:r>
      <w:r>
        <w:rPr>
          <w:rFonts w:hint="eastAsia"/>
        </w:rPr>
        <w:t>”</w:t>
      </w:r>
      <w:r>
        <w:t>.</w:t>
      </w:r>
    </w:p>
    <w:p w:rsidR="003834A2" w:rsidRDefault="003834A2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105" w:author="Admin" w:date="2019-01-20T14:0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தூங்கினார்</w:t>
      </w:r>
      <w:r>
        <w:t xml:space="preserve"> </w:t>
      </w:r>
      <w:r>
        <w:rPr>
          <w:rFonts w:ascii="Latha" w:hAnsi="Latha" w:cs="Latha"/>
        </w:rPr>
        <w:t>கனவும்</w:t>
      </w:r>
      <w:r>
        <w:t xml:space="preserve"> </w:t>
      </w:r>
      <w:r>
        <w:rPr>
          <w:rFonts w:ascii="Latha" w:hAnsi="Latha" w:cs="Latha"/>
        </w:rPr>
        <w:t>அற்ற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தூக்கநல்</w:t>
      </w:r>
      <w:r>
        <w:t xml:space="preserve"> </w:t>
      </w:r>
      <w:r>
        <w:rPr>
          <w:rFonts w:ascii="Latha" w:hAnsi="Latha" w:cs="Latha"/>
        </w:rPr>
        <w:t>லுலகில்</w:t>
      </w:r>
      <w:r>
        <w:t xml:space="preserve">!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ஏங்கினார்</w:t>
      </w:r>
      <w:r>
        <w:t xml:space="preserve"> </w:t>
      </w:r>
      <w:r>
        <w:rPr>
          <w:rFonts w:ascii="Latha" w:hAnsi="Latha" w:cs="Latha"/>
        </w:rPr>
        <w:t>விழித்த</w:t>
      </w:r>
      <w:r>
        <w:t xml:space="preserve"> </w:t>
      </w:r>
      <w:r>
        <w:rPr>
          <w:rFonts w:ascii="Latha" w:hAnsi="Latha" w:cs="Latha"/>
        </w:rPr>
        <w:t>தாலே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இன்பமே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லானார்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தூங்குவோம்</w:t>
      </w:r>
      <w:r>
        <w:t xml:space="preserve">! </w:t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துய்ப்போம்</w:t>
      </w:r>
      <w:r>
        <w:t xml:space="preserve"> </w:t>
      </w:r>
      <w:r>
        <w:rPr>
          <w:rFonts w:ascii="Latha" w:hAnsi="Latha" w:cs="Latha"/>
        </w:rPr>
        <w:t>நாம்என்றார்</w:t>
      </w:r>
      <w:r>
        <w:t xml:space="preserve">! </w:t>
      </w:r>
      <w:r>
        <w:rPr>
          <w:rFonts w:ascii="Latha" w:hAnsi="Latha" w:cs="Latha"/>
        </w:rPr>
        <w:t>நன்றே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தூங்குகின்</w:t>
      </w:r>
      <w:r>
        <w:t xml:space="preserve"> </w:t>
      </w:r>
      <w:r>
        <w:rPr>
          <w:rFonts w:ascii="Latha" w:hAnsi="Latha" w:cs="Latha"/>
        </w:rPr>
        <w:t>றார்நல்</w:t>
      </w:r>
      <w:r>
        <w:t xml:space="preserve"> </w:t>
      </w:r>
      <w:r>
        <w:rPr>
          <w:rFonts w:ascii="Latha" w:hAnsi="Latha" w:cs="Latha"/>
        </w:rPr>
        <w:t>லின்பம்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தோய்கின்றார்</w:t>
      </w:r>
      <w:r>
        <w:t xml:space="preserve"> </w:t>
      </w:r>
      <w:r>
        <w:rPr>
          <w:rFonts w:ascii="Latha" w:hAnsi="Latha" w:cs="Latha"/>
        </w:rPr>
        <w:t>வாழ்கின்</w:t>
      </w:r>
      <w:r>
        <w:t xml:space="preserve"> </w:t>
      </w:r>
      <w:r>
        <w:rPr>
          <w:rFonts w:ascii="Latha" w:hAnsi="Latha" w:cs="Latha"/>
        </w:rPr>
        <w:t>றாரால்</w:t>
      </w:r>
      <w:r>
        <w:t>!</w:t>
      </w:r>
    </w:p>
    <w:p w:rsidR="003834A2" w:rsidRDefault="003834A2">
      <w:pPr>
        <w:rPr>
          <w:ins w:id="106" w:author="Admin" w:date="2019-01-20T14:08:00Z"/>
        </w:rPr>
      </w:pPr>
      <w:ins w:id="107" w:author="Admin" w:date="2019-01-20T14:08:00Z">
        <w:r>
          <w:br w:type="page"/>
        </w:r>
      </w:ins>
    </w:p>
    <w:p w:rsidR="00000000" w:rsidRDefault="00B95B2C">
      <w:pPr>
        <w:spacing w:after="0"/>
        <w:rPr>
          <w:del w:id="108" w:author="Admin" w:date="2019-01-20T14:08:00Z"/>
        </w:rPr>
        <w:pPrChange w:id="109" w:author="Admin" w:date="2019-01-20T14:08:00Z">
          <w:pPr>
            <w:spacing w:after="0"/>
            <w:ind w:firstLine="720"/>
          </w:pPr>
        </w:pPrChange>
      </w:pPr>
      <w:del w:id="110" w:author="Admin" w:date="2019-01-20T14:08:00Z">
        <w:r w:rsidDel="003834A2">
          <w:delText>nnn</w:delText>
        </w:r>
      </w:del>
    </w:p>
    <w:p w:rsidR="003834A2" w:rsidRDefault="003834A2" w:rsidP="00B95B2C">
      <w:pPr>
        <w:spacing w:after="0"/>
        <w:ind w:firstLine="720"/>
        <w:rPr>
          <w:ins w:id="111" w:author="Admin" w:date="2019-01-20T14:08:00Z"/>
          <w:rFonts w:ascii="Latha" w:hAnsi="Latha" w:cs="Latha"/>
          <w:sz w:val="72"/>
          <w:szCs w:val="72"/>
        </w:rPr>
      </w:pPr>
    </w:p>
    <w:p w:rsidR="003834A2" w:rsidRDefault="003834A2" w:rsidP="00B95B2C">
      <w:pPr>
        <w:spacing w:after="0"/>
        <w:ind w:firstLine="720"/>
        <w:rPr>
          <w:ins w:id="112" w:author="Admin" w:date="2019-01-20T14:08:00Z"/>
          <w:rFonts w:ascii="Latha" w:hAnsi="Latha" w:cs="Latha"/>
          <w:sz w:val="72"/>
          <w:szCs w:val="72"/>
        </w:rPr>
      </w:pPr>
    </w:p>
    <w:p w:rsidR="003834A2" w:rsidRDefault="003834A2" w:rsidP="00B95B2C">
      <w:pPr>
        <w:spacing w:after="0"/>
        <w:ind w:firstLine="720"/>
        <w:rPr>
          <w:ins w:id="113" w:author="Admin" w:date="2019-01-20T14:08:00Z"/>
          <w:rFonts w:ascii="Latha" w:hAnsi="Latha" w:cs="Latha"/>
          <w:sz w:val="72"/>
          <w:szCs w:val="72"/>
        </w:rPr>
      </w:pPr>
    </w:p>
    <w:p w:rsidR="003834A2" w:rsidRPr="003834A2" w:rsidRDefault="003A41F3" w:rsidP="00B95B2C">
      <w:pPr>
        <w:spacing w:after="0"/>
        <w:ind w:firstLine="720"/>
        <w:rPr>
          <w:ins w:id="114" w:author="Admin" w:date="2019-01-20T14:08:00Z"/>
          <w:rFonts w:ascii="Latha" w:hAnsi="Latha" w:cs="Latha"/>
          <w:sz w:val="72"/>
          <w:szCs w:val="72"/>
          <w:rPrChange w:id="115" w:author="Admin" w:date="2019-01-20T14:08:00Z">
            <w:rPr>
              <w:ins w:id="116" w:author="Admin" w:date="2019-01-20T14:08:00Z"/>
              <w:rFonts w:ascii="Latha" w:hAnsi="Latha" w:cs="Latha"/>
            </w:rPr>
          </w:rPrChange>
        </w:rPr>
      </w:pPr>
      <w:r w:rsidRPr="003A41F3">
        <w:rPr>
          <w:rFonts w:ascii="Latha" w:hAnsi="Latha" w:cs="Latha"/>
          <w:sz w:val="72"/>
          <w:szCs w:val="72"/>
          <w:rPrChange w:id="117" w:author="Admin" w:date="2019-01-20T14:08:00Z">
            <w:rPr>
              <w:rFonts w:ascii="Latha" w:hAnsi="Latha" w:cs="Latha"/>
            </w:rPr>
          </w:rPrChange>
        </w:rPr>
        <w:t>இருண்ட</w:t>
      </w:r>
      <w:r w:rsidRPr="003A41F3">
        <w:rPr>
          <w:sz w:val="72"/>
          <w:szCs w:val="72"/>
          <w:rPrChange w:id="118" w:author="Admin" w:date="2019-01-20T14:08:00Z">
            <w:rPr/>
          </w:rPrChange>
        </w:rPr>
        <w:t xml:space="preserve"> </w:t>
      </w:r>
      <w:r w:rsidRPr="003A41F3">
        <w:rPr>
          <w:rFonts w:ascii="Latha" w:hAnsi="Latha" w:cs="Latha"/>
          <w:sz w:val="72"/>
          <w:szCs w:val="72"/>
          <w:rPrChange w:id="119" w:author="Admin" w:date="2019-01-20T14:08:00Z">
            <w:rPr>
              <w:rFonts w:ascii="Latha" w:hAnsi="Latha" w:cs="Latha"/>
            </w:rPr>
          </w:rPrChange>
        </w:rPr>
        <w:t>வீடு</w:t>
      </w:r>
    </w:p>
    <w:p w:rsidR="003834A2" w:rsidRDefault="003834A2">
      <w:pPr>
        <w:rPr>
          <w:ins w:id="120" w:author="Admin" w:date="2019-01-20T14:08:00Z"/>
          <w:rFonts w:ascii="Latha" w:hAnsi="Latha" w:cs="Latha"/>
        </w:rPr>
      </w:pPr>
      <w:ins w:id="121" w:author="Admin" w:date="2019-01-20T14:08:00Z">
        <w:r>
          <w:rPr>
            <w:rFonts w:ascii="Latha" w:hAnsi="Latha" w:cs="Latha"/>
          </w:rP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122" w:author="Admin" w:date="2019-01-20T14:08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ஆக்கியோன்</w:t>
      </w:r>
      <w:r>
        <w:t xml:space="preserve"> </w:t>
      </w:r>
      <w:r>
        <w:rPr>
          <w:rFonts w:ascii="Latha" w:hAnsi="Latha" w:cs="Latha"/>
        </w:rPr>
        <w:t>முன்னுரை</w:t>
      </w:r>
    </w:p>
    <w:p w:rsidR="00000000" w:rsidRDefault="00B95B2C">
      <w:pPr>
        <w:spacing w:after="0"/>
        <w:ind w:firstLine="720"/>
        <w:jc w:val="both"/>
        <w:pPrChange w:id="123" w:author="Admin" w:date="2019-01-20T14:08:00Z">
          <w:pPr>
            <w:spacing w:after="0"/>
            <w:ind w:firstLine="720"/>
          </w:pPr>
        </w:pPrChange>
      </w:pPr>
      <w:r>
        <w:rPr>
          <w:rFonts w:hint="eastAsia"/>
        </w:rPr>
        <w:t>‘</w:t>
      </w: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வீடு</w:t>
      </w:r>
      <w:r>
        <w:rPr>
          <w:rFonts w:hint="eastAsia"/>
        </w:rPr>
        <w:t>’</w:t>
      </w:r>
      <w:r>
        <w:t>, ‘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விளக்கு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விளக்குவதாகும்</w:t>
      </w:r>
      <w:r>
        <w:t xml:space="preserve">. </w:t>
      </w:r>
      <w:r>
        <w:rPr>
          <w:rFonts w:ascii="Latha" w:hAnsi="Latha" w:cs="Latha"/>
        </w:rPr>
        <w:t>கல்வியில்லாத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நூற்களை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யிடுவதே</w:t>
      </w:r>
      <w:r>
        <w:t xml:space="preserve"> </w:t>
      </w:r>
      <w:r>
        <w:rPr>
          <w:rFonts w:ascii="Latha" w:hAnsi="Latha" w:cs="Latha"/>
        </w:rPr>
        <w:t>நோக்கமாகக்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பெற்றதாகும்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நூற்கள்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உரிமையுடன்</w:t>
      </w:r>
      <w:r>
        <w:t xml:space="preserve"> </w:t>
      </w:r>
      <w:r>
        <w:rPr>
          <w:rFonts w:ascii="Latha" w:hAnsi="Latha" w:cs="Latha"/>
        </w:rPr>
        <w:t>வெளியிடுகிறார்கள்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சொல்லவேண்டுமா</w:t>
      </w:r>
      <w:r>
        <w:t xml:space="preserve">? </w:t>
      </w:r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நிலையத்தார்க்கு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செலுத்தக்</w:t>
      </w:r>
      <w:r>
        <w:t xml:space="preserve"> </w:t>
      </w:r>
      <w:r>
        <w:rPr>
          <w:rFonts w:ascii="Latha" w:hAnsi="Latha" w:cs="Latha"/>
        </w:rPr>
        <w:t>கடமைப்பட்டவன்</w:t>
      </w:r>
      <w:r>
        <w:t>.</w:t>
      </w:r>
    </w:p>
    <w:p w:rsidR="00000000" w:rsidRDefault="00B95B2C">
      <w:pPr>
        <w:spacing w:after="0"/>
        <w:rPr>
          <w:del w:id="124" w:author="Admin" w:date="2019-01-20T14:08:00Z"/>
        </w:rPr>
        <w:pPrChange w:id="125" w:author="Admin" w:date="2019-01-20T14:08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புதுவை</w:t>
      </w:r>
      <w:r>
        <w:t>,</w:t>
      </w:r>
      <w:r>
        <w:tab/>
      </w:r>
      <w:r>
        <w:tab/>
      </w:r>
      <w:r>
        <w:tab/>
      </w:r>
      <w:ins w:id="126" w:author="Admin" w:date="2019-01-20T14:08:00Z">
        <w:r w:rsidR="003834A2">
          <w:tab/>
        </w:r>
        <w:r w:rsidR="003834A2">
          <w:tab/>
        </w:r>
        <w:r w:rsidR="003834A2">
          <w:tab/>
        </w:r>
        <w:r w:rsidR="003834A2">
          <w:tab/>
        </w:r>
        <w:r w:rsidR="003834A2">
          <w:tab/>
        </w:r>
        <w:r w:rsidR="003834A2">
          <w:tab/>
        </w:r>
        <w:r w:rsidR="003834A2">
          <w:tab/>
        </w:r>
      </w:ins>
      <w:r>
        <w:rPr>
          <w:rFonts w:ascii="Latha" w:hAnsi="Latha" w:cs="Latha"/>
        </w:rPr>
        <w:t>பாரதிதாசன்</w:t>
      </w:r>
    </w:p>
    <w:p w:rsidR="00000000" w:rsidRDefault="00B95B2C">
      <w:pPr>
        <w:spacing w:after="0"/>
        <w:pPrChange w:id="127" w:author="Admin" w:date="2019-01-20T14:08:00Z">
          <w:pPr>
            <w:spacing w:after="0"/>
            <w:ind w:firstLine="720"/>
          </w:pPr>
        </w:pPrChange>
      </w:pPr>
      <w:r>
        <w:t>24. 3. 44</w:t>
      </w:r>
    </w:p>
    <w:p w:rsidR="003834A2" w:rsidRDefault="003834A2">
      <w:pPr>
        <w:rPr>
          <w:ins w:id="128" w:author="Admin" w:date="2019-01-20T14:08:00Z"/>
          <w:rFonts w:ascii="Latha" w:hAnsi="Latha" w:cs="Latha"/>
        </w:rPr>
      </w:pPr>
      <w:ins w:id="129" w:author="Admin" w:date="2019-01-20T14:08:00Z">
        <w:r>
          <w:rPr>
            <w:rFonts w:ascii="Latha" w:hAnsi="Latha" w:cs="Latha"/>
          </w:rPr>
          <w:br w:type="page"/>
        </w:r>
      </w:ins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முன்னுரை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அறிவில்லாத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யில்லையேல்</w:t>
      </w:r>
      <w:r>
        <w:t xml:space="preserve"> </w:t>
      </w:r>
      <w:r>
        <w:rPr>
          <w:rFonts w:ascii="Latha" w:hAnsi="Latha" w:cs="Latha"/>
        </w:rPr>
        <w:t>அறிவில்லை</w:t>
      </w:r>
      <w:r>
        <w:t xml:space="preserve">; </w:t>
      </w:r>
      <w:r>
        <w:rPr>
          <w:rFonts w:ascii="Latha" w:hAnsi="Latha" w:cs="Latha"/>
        </w:rPr>
        <w:t>ஒழுக்கமில்லை</w:t>
      </w:r>
      <w:r>
        <w:t xml:space="preserve">; </w:t>
      </w:r>
      <w:r>
        <w:rPr>
          <w:rFonts w:ascii="Latha" w:hAnsi="Latha" w:cs="Latha"/>
        </w:rPr>
        <w:t>எதுவு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அடையத்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விளக்கியிருக்கிறேன்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யாமையை</w:t>
      </w:r>
      <w:r>
        <w:t xml:space="preserve"> </w:t>
      </w:r>
      <w:r>
        <w:rPr>
          <w:rFonts w:ascii="Latha" w:hAnsi="Latha" w:cs="Latha"/>
        </w:rPr>
        <w:t>உணர்வதுதான்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ஊன்றிப்</w:t>
      </w:r>
      <w:r>
        <w:t xml:space="preserve"> </w:t>
      </w:r>
      <w:r>
        <w:rPr>
          <w:rFonts w:ascii="Latha" w:hAnsi="Latha" w:cs="Latha"/>
        </w:rPr>
        <w:t>படிப்பதால்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பயனாகும்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புதுச்சேரி</w:t>
      </w:r>
      <w:r>
        <w:tab/>
      </w:r>
      <w:r>
        <w:rPr>
          <w:rFonts w:ascii="Latha" w:hAnsi="Latha" w:cs="Latha"/>
        </w:rPr>
        <w:t>பாரதிதாசன்</w:t>
      </w:r>
    </w:p>
    <w:p w:rsidR="003834A2" w:rsidRDefault="00B95B2C" w:rsidP="00B95B2C">
      <w:pPr>
        <w:spacing w:after="0"/>
        <w:ind w:firstLine="720"/>
        <w:rPr>
          <w:ins w:id="130" w:author="Admin" w:date="2019-01-20T14:09:00Z"/>
        </w:rPr>
      </w:pPr>
      <w:r>
        <w:t>9. 12. 1948</w:t>
      </w:r>
    </w:p>
    <w:p w:rsidR="003834A2" w:rsidRDefault="003834A2">
      <w:pPr>
        <w:rPr>
          <w:ins w:id="131" w:author="Admin" w:date="2019-01-20T14:09:00Z"/>
        </w:rPr>
      </w:pPr>
      <w:ins w:id="132" w:author="Admin" w:date="2019-01-20T14:09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133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- 1</w:t>
      </w:r>
    </w:p>
    <w:p w:rsidR="00000000" w:rsidRDefault="00B95B2C">
      <w:pPr>
        <w:spacing w:after="0"/>
        <w:ind w:firstLine="720"/>
        <w:jc w:val="center"/>
        <w:pPrChange w:id="134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கறப்பவன்</w:t>
      </w:r>
      <w:r>
        <w:t xml:space="preserve"> </w:t>
      </w:r>
      <w:r>
        <w:rPr>
          <w:rFonts w:ascii="Latha" w:hAnsi="Latha" w:cs="Latha"/>
        </w:rPr>
        <w:t>தவறு</w:t>
      </w:r>
      <w:r>
        <w:t>,</w:t>
      </w:r>
    </w:p>
    <w:p w:rsidR="00000000" w:rsidRDefault="00B95B2C">
      <w:pPr>
        <w:spacing w:after="0"/>
        <w:ind w:firstLine="720"/>
        <w:jc w:val="center"/>
        <w:pPrChange w:id="135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தலைவனின்</w:t>
      </w:r>
      <w:r>
        <w:t xml:space="preserve"> </w:t>
      </w:r>
      <w:r>
        <w:rPr>
          <w:rFonts w:ascii="Latha" w:hAnsi="Latha" w:cs="Latha"/>
        </w:rPr>
        <w:t>சோம்பல்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கதிரவன்</w:t>
      </w:r>
      <w:r>
        <w:t xml:space="preserve"> </w:t>
      </w:r>
      <w:r>
        <w:rPr>
          <w:rFonts w:ascii="Latha" w:hAnsi="Latha" w:cs="Latha"/>
        </w:rPr>
        <w:t>தோன்றிப்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படரும்</w:t>
      </w:r>
      <w:r>
        <w:t xml:space="preserve"> </w:t>
      </w:r>
      <w:r>
        <w:rPr>
          <w:rFonts w:ascii="Latha" w:hAnsi="Latha" w:cs="Latha"/>
        </w:rPr>
        <w:t>கதிர்க்கை</w:t>
      </w:r>
      <w:r>
        <w:t xml:space="preserve"> </w:t>
      </w:r>
      <w:r>
        <w:rPr>
          <w:rFonts w:ascii="Latha" w:hAnsi="Latha" w:cs="Latha"/>
        </w:rPr>
        <w:t>பாய்ச்சிச்</w:t>
      </w:r>
      <w:r>
        <w:t xml:space="preserve"> </w:t>
      </w:r>
      <w:r>
        <w:rPr>
          <w:rFonts w:ascii="Latha" w:hAnsi="Latha" w:cs="Latha"/>
        </w:rPr>
        <w:t>சன்னலின்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வழியே</w:t>
      </w:r>
      <w:r>
        <w:t xml:space="preserve">, </w:t>
      </w:r>
      <w:r>
        <w:rPr>
          <w:rFonts w:ascii="Latha" w:hAnsi="Latha" w:cs="Latha"/>
        </w:rPr>
        <w:t>கட்டிலில்</w:t>
      </w:r>
      <w:r>
        <w:t xml:space="preserve"> </w:t>
      </w:r>
      <w:r>
        <w:rPr>
          <w:rFonts w:ascii="Latha" w:hAnsi="Latha" w:cs="Latha"/>
        </w:rPr>
        <w:t>மங்கையை</w:t>
      </w:r>
      <w:r>
        <w:t xml:space="preserve"> </w:t>
      </w:r>
      <w:r>
        <w:rPr>
          <w:rFonts w:ascii="Latha" w:hAnsi="Latha" w:cs="Latha"/>
        </w:rPr>
        <w:t>எழுப்பினான்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விழிதிறந்து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துயின்றாள்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ஆறரை</w:t>
      </w:r>
      <w:r>
        <w:t xml:space="preserve"> </w:t>
      </w:r>
      <w:r>
        <w:rPr>
          <w:rFonts w:ascii="Latha" w:hAnsi="Latha" w:cs="Latha"/>
        </w:rPr>
        <w:t>ஆனதால்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எப்பொழு</w:t>
      </w:r>
      <w:r>
        <w:t xml:space="preserve"> </w:t>
      </w:r>
      <w:r>
        <w:rPr>
          <w:rFonts w:ascii="Latha" w:hAnsi="Latha" w:cs="Latha"/>
        </w:rPr>
        <w:t>தும்போல்</w:t>
      </w:r>
      <w:r>
        <w:t xml:space="preserve"> </w:t>
      </w:r>
      <w:r>
        <w:rPr>
          <w:rFonts w:ascii="Latha" w:hAnsi="Latha" w:cs="Latha"/>
        </w:rPr>
        <w:t>இரிசன்</w:t>
      </w:r>
      <w:r>
        <w:t xml:space="preserve"> </w:t>
      </w:r>
      <w:r>
        <w:rPr>
          <w:rFonts w:ascii="Latha" w:hAnsi="Latha" w:cs="Latha"/>
        </w:rPr>
        <w:t>என்ற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கறப்பவன்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கறந்து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பாலொடு</w:t>
      </w:r>
      <w:r>
        <w:t xml:space="preserve"> </w:t>
      </w:r>
      <w:r>
        <w:rPr>
          <w:rFonts w:ascii="Latha" w:hAnsi="Latha" w:cs="Latha"/>
        </w:rPr>
        <w:t>செம்பை</w:t>
      </w:r>
      <w:r>
        <w:t xml:space="preserve">,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உறியில்</w:t>
      </w:r>
      <w:r>
        <w:t xml:space="preserve"> </w:t>
      </w:r>
      <w:r>
        <w:rPr>
          <w:rFonts w:ascii="Latha" w:hAnsi="Latha" w:cs="Latha"/>
        </w:rPr>
        <w:t>வைக்காது</w:t>
      </w:r>
      <w:r>
        <w:t>-</w:t>
      </w:r>
      <w:r>
        <w:rPr>
          <w:rFonts w:ascii="Latha" w:hAnsi="Latha" w:cs="Latha"/>
        </w:rPr>
        <w:t>உரலின்</w:t>
      </w:r>
      <w:r>
        <w:t xml:space="preserve"> </w:t>
      </w:r>
      <w:r>
        <w:rPr>
          <w:rFonts w:ascii="Latha" w:hAnsi="Latha" w:cs="Latha"/>
        </w:rPr>
        <w:t>அண்டையில்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, </w:t>
      </w:r>
      <w:r>
        <w:rPr>
          <w:rFonts w:ascii="Latha" w:hAnsi="Latha" w:cs="Latha"/>
        </w:rPr>
        <w:t>மங்கையின்</w:t>
      </w:r>
      <w:r>
        <w:t xml:space="preserve"> </w:t>
      </w:r>
      <w:r>
        <w:rPr>
          <w:rFonts w:ascii="Latha" w:hAnsi="Latha" w:cs="Latha"/>
        </w:rPr>
        <w:t>கணவனோ</w:t>
      </w:r>
      <w:r>
        <w:t xml:space="preserve">,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சொத்தைப்</w:t>
      </w:r>
      <w:r>
        <w:t xml:space="preserve"> </w:t>
      </w:r>
      <w:r>
        <w:rPr>
          <w:rFonts w:ascii="Latha" w:hAnsi="Latha" w:cs="Latha"/>
        </w:rPr>
        <w:t>பல்லைச்</w:t>
      </w:r>
      <w:r>
        <w:t xml:space="preserve"> </w:t>
      </w:r>
      <w:r>
        <w:rPr>
          <w:rFonts w:ascii="Latha" w:hAnsi="Latha" w:cs="Latha"/>
        </w:rPr>
        <w:t>சுரண்டிய</w:t>
      </w:r>
      <w:r>
        <w:t xml:space="preserve"> </w:t>
      </w:r>
      <w:r>
        <w:rPr>
          <w:rFonts w:ascii="Latha" w:hAnsi="Latha" w:cs="Latha"/>
        </w:rPr>
        <w:t>படியே</w:t>
      </w:r>
    </w:p>
    <w:p w:rsidR="003834A2" w:rsidRDefault="00B95B2C" w:rsidP="00B95B2C">
      <w:pPr>
        <w:spacing w:after="0"/>
        <w:ind w:firstLine="720"/>
        <w:rPr>
          <w:ins w:id="136" w:author="Admin" w:date="2019-01-20T14:09:00Z"/>
        </w:rPr>
      </w:pPr>
      <w:r>
        <w:rPr>
          <w:rFonts w:ascii="Latha" w:hAnsi="Latha" w:cs="Latha"/>
        </w:rPr>
        <w:t>சாய்வுநாற்</w:t>
      </w:r>
      <w:r>
        <w:t xml:space="preserve"> </w:t>
      </w:r>
      <w:r>
        <w:rPr>
          <w:rFonts w:ascii="Latha" w:hAnsi="Latha" w:cs="Latha"/>
        </w:rPr>
        <w:t>காலியில்</w:t>
      </w:r>
      <w:r>
        <w:t xml:space="preserve"> </w:t>
      </w:r>
      <w:r>
        <w:rPr>
          <w:rFonts w:ascii="Latha" w:hAnsi="Latha" w:cs="Latha"/>
        </w:rPr>
        <w:t>சாய்ந்தி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.</w:t>
      </w:r>
    </w:p>
    <w:p w:rsidR="003834A2" w:rsidRDefault="003834A2">
      <w:pPr>
        <w:rPr>
          <w:ins w:id="137" w:author="Admin" w:date="2019-01-20T14:09:00Z"/>
        </w:rPr>
      </w:pPr>
      <w:ins w:id="138" w:author="Admin" w:date="2019-01-20T14:09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139" w:author="Admin" w:date="2019-01-20T14:09:00Z">
            <w:rPr/>
          </w:rPrChange>
        </w:rPr>
        <w:pPrChange w:id="140" w:author="Admin" w:date="2019-01-20T14:09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141" w:author="Admin" w:date="2019-01-20T14:09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142" w:author="Admin" w:date="2019-01-20T14:09:00Z">
            <w:rPr/>
          </w:rPrChange>
        </w:rPr>
        <w:t xml:space="preserve"> - 2</w:t>
      </w:r>
    </w:p>
    <w:p w:rsidR="00000000" w:rsidRDefault="00B95B2C">
      <w:pPr>
        <w:spacing w:after="0"/>
        <w:ind w:firstLine="720"/>
        <w:jc w:val="center"/>
        <w:pPrChange w:id="143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அழுகை</w:t>
      </w:r>
      <w:r>
        <w:t xml:space="preserve">, </w:t>
      </w:r>
      <w:r>
        <w:rPr>
          <w:rFonts w:ascii="Latha" w:hAnsi="Latha" w:cs="Latha"/>
        </w:rPr>
        <w:t>பையனின்</w:t>
      </w:r>
      <w:r>
        <w:t xml:space="preserve"> </w:t>
      </w:r>
      <w:r>
        <w:rPr>
          <w:rFonts w:ascii="Latha" w:hAnsi="Latha" w:cs="Latha"/>
        </w:rPr>
        <w:t>பொய்</w:t>
      </w:r>
      <w:r>
        <w:t>,</w:t>
      </w:r>
    </w:p>
    <w:p w:rsidR="00000000" w:rsidRDefault="00B95B2C">
      <w:pPr>
        <w:spacing w:after="0"/>
        <w:ind w:firstLine="720"/>
        <w:jc w:val="center"/>
        <w:pPrChange w:id="144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தாயோ</w:t>
      </w:r>
      <w:r>
        <w:t xml:space="preserve"> </w:t>
      </w:r>
      <w:r>
        <w:rPr>
          <w:rFonts w:ascii="Latha" w:hAnsi="Latha" w:cs="Latha"/>
        </w:rPr>
        <w:t>துயில்வதில்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பொறாமல்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நோயுடன்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தடவை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என்றும்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கம்மிய</w:t>
      </w:r>
      <w:r>
        <w:t xml:space="preserve"> </w:t>
      </w:r>
      <w:r>
        <w:rPr>
          <w:rFonts w:ascii="Latha" w:hAnsi="Latha" w:cs="Latha"/>
        </w:rPr>
        <w:t>தொண்டையால்</w:t>
      </w:r>
      <w:r>
        <w:t xml:space="preserve"> </w:t>
      </w:r>
      <w:r>
        <w:rPr>
          <w:rFonts w:ascii="Latha" w:hAnsi="Latha" w:cs="Latha"/>
        </w:rPr>
        <w:t>கத்திக்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பிட்டையும்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சாம்பலைத்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பல்லையும்</w:t>
      </w:r>
      <w:r>
        <w:t xml:space="preserve"> </w:t>
      </w:r>
      <w:r>
        <w:rPr>
          <w:rFonts w:ascii="Latha" w:hAnsi="Latha" w:cs="Latha"/>
        </w:rPr>
        <w:t>தொட்டே</w:t>
      </w:r>
      <w:r>
        <w:t xml:space="preserve">, </w:t>
      </w:r>
      <w:r>
        <w:rPr>
          <w:rFonts w:ascii="Latha" w:hAnsi="Latha" w:cs="Latha"/>
        </w:rPr>
        <w:t>உரலின்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இருந்தபால்</w:t>
      </w:r>
      <w:r>
        <w:t xml:space="preserve"> </w:t>
      </w:r>
      <w:r>
        <w:rPr>
          <w:rFonts w:ascii="Latha" w:hAnsi="Latha" w:cs="Latha"/>
        </w:rPr>
        <w:t>செம்பை</w:t>
      </w:r>
      <w:r>
        <w:t xml:space="preserve">, </w:t>
      </w:r>
      <w:r>
        <w:rPr>
          <w:rFonts w:ascii="Latha" w:hAnsi="Latha" w:cs="Latha"/>
        </w:rPr>
        <w:t>விரைவில்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</w:t>
      </w:r>
      <w:r>
        <w:t xml:space="preserve">, </w:t>
      </w:r>
      <w:r>
        <w:rPr>
          <w:rFonts w:ascii="Latha" w:hAnsi="Latha" w:cs="Latha"/>
        </w:rPr>
        <w:t>முகத்தைச்</w:t>
      </w:r>
      <w:r>
        <w:t xml:space="preserve"> </w:t>
      </w:r>
      <w:r>
        <w:rPr>
          <w:rFonts w:ascii="Latha" w:hAnsi="Latha" w:cs="Latha"/>
        </w:rPr>
        <w:t>சுருக்காய்க்</w:t>
      </w:r>
      <w:r>
        <w:t xml:space="preserve"> </w:t>
      </w:r>
      <w:r>
        <w:rPr>
          <w:rFonts w:ascii="Latha" w:hAnsi="Latha" w:cs="Latha"/>
        </w:rPr>
        <w:t>கழுவினான்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பால்என்</w:t>
      </w:r>
      <w:r>
        <w:t xml:space="preserve"> </w:t>
      </w:r>
      <w:r>
        <w:rPr>
          <w:rFonts w:ascii="Latha" w:hAnsi="Latha" w:cs="Latha"/>
        </w:rPr>
        <w:t>றறிந்து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சென்றே</w:t>
      </w:r>
      <w:r>
        <w:rPr>
          <w:rFonts w:hint="eastAsia"/>
        </w:rPr>
        <w:t>“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இப்படிச்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செம்பின்</w:t>
      </w:r>
      <w:r>
        <w:t xml:space="preserve"> </w:t>
      </w:r>
      <w:r>
        <w:rPr>
          <w:rFonts w:ascii="Latha" w:hAnsi="Latha" w:cs="Latha"/>
        </w:rPr>
        <w:t>பாலைச்</w:t>
      </w:r>
      <w:r>
        <w:t xml:space="preserve"> </w:t>
      </w:r>
      <w:r>
        <w:rPr>
          <w:rFonts w:ascii="Latha" w:hAnsi="Latha" w:cs="Latha"/>
        </w:rPr>
        <w:t>சிந்தினான்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நவின்றான்</w:t>
      </w:r>
      <w:r>
        <w:t xml:space="preserve"> </w:t>
      </w:r>
      <w:r>
        <w:rPr>
          <w:rFonts w:ascii="Latha" w:hAnsi="Latha" w:cs="Latha"/>
        </w:rPr>
        <w:t>தந்தைபால்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தந்தையார்</w:t>
      </w:r>
      <w:r>
        <w:t xml:space="preserve"> “</w:t>
      </w: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கந்த</w:t>
      </w:r>
      <w:r>
        <w:t xml:space="preserve"> </w:t>
      </w:r>
      <w:r>
        <w:rPr>
          <w:rFonts w:ascii="Latha" w:hAnsi="Latha" w:cs="Latha"/>
        </w:rPr>
        <w:t>இடையன்</w:t>
      </w:r>
    </w:p>
    <w:p w:rsidR="003834A2" w:rsidRDefault="00B95B2C" w:rsidP="00B95B2C">
      <w:pPr>
        <w:spacing w:after="0"/>
        <w:ind w:firstLine="720"/>
        <w:rPr>
          <w:ins w:id="145" w:author="Admin" w:date="2019-01-20T14:09:00Z"/>
        </w:rPr>
      </w:pP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உதைப்பதாய்</w:t>
      </w:r>
      <w:r>
        <w:t xml:space="preserve"> </w:t>
      </w:r>
      <w:r>
        <w:rPr>
          <w:rFonts w:ascii="Latha" w:hAnsi="Latha" w:cs="Latha"/>
        </w:rPr>
        <w:t>வாய்மலர்ந்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தருளினார்</w:t>
      </w:r>
      <w:r>
        <w:t>.</w:t>
      </w:r>
    </w:p>
    <w:p w:rsidR="003834A2" w:rsidRDefault="003834A2">
      <w:pPr>
        <w:rPr>
          <w:ins w:id="146" w:author="Admin" w:date="2019-01-20T14:09:00Z"/>
        </w:rPr>
      </w:pPr>
      <w:ins w:id="147" w:author="Admin" w:date="2019-01-20T14:09:00Z">
        <w:r>
          <w:br w:type="page"/>
        </w:r>
      </w:ins>
    </w:p>
    <w:p w:rsidR="00000000" w:rsidRDefault="009338F4">
      <w:pPr>
        <w:spacing w:after="0"/>
        <w:ind w:firstLine="720"/>
        <w:jc w:val="center"/>
        <w:rPr>
          <w:sz w:val="36"/>
          <w:szCs w:val="36"/>
          <w:rPrChange w:id="148" w:author="Admin" w:date="2019-01-20T14:09:00Z">
            <w:rPr/>
          </w:rPrChange>
        </w:rPr>
        <w:pPrChange w:id="149" w:author="Admin" w:date="2019-01-20T14:09:00Z">
          <w:pPr>
            <w:spacing w:after="0"/>
            <w:ind w:firstLine="720"/>
          </w:pPr>
        </w:pPrChange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150" w:author="Admin" w:date="2019-01-20T14:09:00Z">
            <w:rPr/>
          </w:rPrChange>
        </w:rPr>
        <w:pPrChange w:id="151" w:author="Admin" w:date="2019-01-20T14:09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152" w:author="Admin" w:date="2019-01-20T14:09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153" w:author="Admin" w:date="2019-01-20T14:09:00Z">
            <w:rPr/>
          </w:rPrChange>
        </w:rPr>
        <w:t xml:space="preserve"> - 3</w:t>
      </w:r>
    </w:p>
    <w:p w:rsidR="00000000" w:rsidRDefault="00B95B2C">
      <w:pPr>
        <w:spacing w:after="0"/>
        <w:ind w:firstLine="720"/>
        <w:jc w:val="center"/>
        <w:pPrChange w:id="154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காலைக்கடன்</w:t>
      </w:r>
      <w:r>
        <w:t xml:space="preserve"> </w:t>
      </w:r>
      <w:r>
        <w:rPr>
          <w:rFonts w:ascii="Latha" w:hAnsi="Latha" w:cs="Latha"/>
        </w:rPr>
        <w:t>முடிக்காமல்</w:t>
      </w:r>
      <w:r>
        <w:t xml:space="preserve"> </w:t>
      </w:r>
      <w:r>
        <w:rPr>
          <w:rFonts w:ascii="Latha" w:hAnsi="Latha" w:cs="Latha"/>
        </w:rPr>
        <w:t>உணவுண்ணத்</w:t>
      </w:r>
    </w:p>
    <w:p w:rsidR="00000000" w:rsidRDefault="00B95B2C">
      <w:pPr>
        <w:spacing w:after="0"/>
        <w:ind w:firstLine="720"/>
        <w:jc w:val="center"/>
        <w:pPrChange w:id="155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தொடங்கினான்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மறைவு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பிட்டுக்</w:t>
      </w:r>
      <w:r>
        <w:t xml:space="preserve">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தட்டினாள்</w:t>
      </w:r>
      <w:r>
        <w:t xml:space="preserve"> </w:t>
      </w:r>
      <w:r>
        <w:rPr>
          <w:rFonts w:ascii="Latha" w:hAnsi="Latha" w:cs="Latha"/>
        </w:rPr>
        <w:t>கதவையே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திட்டென்று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திறந்தான்</w:t>
      </w:r>
      <w:r>
        <w:t xml:space="preserve"> </w:t>
      </w:r>
      <w:r>
        <w:rPr>
          <w:rFonts w:ascii="Latha" w:hAnsi="Latha" w:cs="Latha"/>
        </w:rPr>
        <w:t>பெரியவன்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பிட்டையும்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 </w:t>
      </w:r>
      <w:r>
        <w:rPr>
          <w:rFonts w:ascii="Latha" w:hAnsi="Latha" w:cs="Latha"/>
        </w:rPr>
        <w:t>தட்டில்</w:t>
      </w:r>
      <w:r>
        <w:t xml:space="preserve"> </w:t>
      </w:r>
      <w:r>
        <w:rPr>
          <w:rFonts w:ascii="Latha" w:hAnsi="Latha" w:cs="Latha"/>
        </w:rPr>
        <w:t>வாங்கினான்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மீதில்</w:t>
      </w:r>
      <w:r>
        <w:t xml:space="preserve"> </w:t>
      </w:r>
      <w:r>
        <w:rPr>
          <w:rFonts w:ascii="Latha" w:hAnsi="Latha" w:cs="Latha"/>
        </w:rPr>
        <w:t>இட்டுட்</w:t>
      </w:r>
      <w:r>
        <w:t xml:space="preserve"> </w:t>
      </w:r>
      <w:r>
        <w:rPr>
          <w:rFonts w:ascii="Latha" w:hAnsi="Latha" w:cs="Latha"/>
        </w:rPr>
        <w:t>கார்ந்தான்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ஆவலாய்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அருந்தத்</w:t>
      </w:r>
      <w:r>
        <w:t xml:space="preserve"> </w:t>
      </w:r>
      <w:r>
        <w:rPr>
          <w:rFonts w:ascii="Latha" w:hAnsi="Latha" w:cs="Latha"/>
        </w:rPr>
        <w:t>தொடங்கினான்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நாவில்</w:t>
      </w:r>
      <w:r>
        <w:t xml:space="preserve"> </w:t>
      </w:r>
      <w:r>
        <w:rPr>
          <w:rFonts w:ascii="Latha" w:hAnsi="Latha" w:cs="Latha"/>
        </w:rPr>
        <w:t>இடுகையில்</w:t>
      </w:r>
      <w:r>
        <w:t xml:space="preserve">, </w:t>
      </w:r>
      <w:r>
        <w:rPr>
          <w:rFonts w:ascii="Latha" w:hAnsi="Latha" w:cs="Latha"/>
        </w:rPr>
        <w:t>நடுவயிறு</w:t>
      </w:r>
      <w:r>
        <w:t xml:space="preserve"> </w:t>
      </w:r>
      <w:r>
        <w:rPr>
          <w:rFonts w:ascii="Latha" w:hAnsi="Latha" w:cs="Latha"/>
        </w:rPr>
        <w:t>வலித்தது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வெளிக்குப்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வேண்டுமென்</w:t>
      </w:r>
      <w:r>
        <w:t xml:space="preserve"> </w:t>
      </w:r>
      <w:r>
        <w:rPr>
          <w:rFonts w:ascii="Latha" w:hAnsi="Latha" w:cs="Latha"/>
        </w:rPr>
        <w:t>றுணர்ந்தான்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வடையின்</w:t>
      </w:r>
      <w:r>
        <w:t xml:space="preserve"> </w:t>
      </w:r>
      <w:r>
        <w:rPr>
          <w:rFonts w:ascii="Latha" w:hAnsi="Latha" w:cs="Latha"/>
        </w:rPr>
        <w:t>சுவையோ</w:t>
      </w:r>
      <w:r>
        <w:t xml:space="preserve"> </w:t>
      </w:r>
      <w:r>
        <w:rPr>
          <w:rFonts w:ascii="Latha" w:hAnsi="Latha" w:cs="Latha"/>
        </w:rPr>
        <w:t>விடேன்விடேன்</w:t>
      </w:r>
      <w:r>
        <w:t xml:space="preserve"> </w:t>
      </w:r>
      <w:r>
        <w:rPr>
          <w:rFonts w:ascii="Latha" w:hAnsi="Latha" w:cs="Latha"/>
        </w:rPr>
        <w:t>என்றது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 </w:t>
      </w:r>
      <w:r>
        <w:rPr>
          <w:rFonts w:ascii="Latha" w:hAnsi="Latha" w:cs="Latha"/>
        </w:rPr>
        <w:t>துடித்தான்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மெல்லும்</w:t>
      </w:r>
      <w:r>
        <w:t xml:space="preserve"> </w:t>
      </w:r>
      <w:r>
        <w:rPr>
          <w:rFonts w:ascii="Latha" w:hAnsi="Latha" w:cs="Latha"/>
        </w:rPr>
        <w:t>வடையை</w:t>
      </w:r>
      <w:r>
        <w:t xml:space="preserve"> </w:t>
      </w:r>
      <w:r>
        <w:rPr>
          <w:rFonts w:ascii="Latha" w:hAnsi="Latha" w:cs="Latha"/>
        </w:rPr>
        <w:t>விழுங்கவும்</w:t>
      </w:r>
      <w:r>
        <w:t xml:space="preserve"> </w:t>
      </w:r>
      <w:r>
        <w:rPr>
          <w:rFonts w:ascii="Latha" w:hAnsi="Latha" w:cs="Latha"/>
        </w:rPr>
        <w:t>துடித்தான்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வில்லம்பு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வாக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நடுவிற்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மிதித்துப்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படபட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பானையைத்</w:t>
      </w:r>
      <w:r>
        <w:t xml:space="preserve"> </w:t>
      </w:r>
      <w:r>
        <w:rPr>
          <w:rFonts w:ascii="Latha" w:hAnsi="Latha" w:cs="Latha"/>
        </w:rPr>
        <w:t>தள்ளிக்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கன்றின்</w:t>
      </w:r>
      <w:r>
        <w:t xml:space="preserve"> </w:t>
      </w:r>
      <w:r>
        <w:rPr>
          <w:rFonts w:ascii="Latha" w:hAnsi="Latha" w:cs="Latha"/>
        </w:rPr>
        <w:t>கயிற்றால்</w:t>
      </w:r>
      <w:r>
        <w:t xml:space="preserve"> </w:t>
      </w:r>
      <w:r>
        <w:rPr>
          <w:rFonts w:ascii="Latha" w:hAnsi="Latha" w:cs="Latha"/>
        </w:rPr>
        <w:t>கால்தடுக்</w:t>
      </w:r>
      <w:r>
        <w:t xml:space="preserve"> </w:t>
      </w:r>
      <w:r>
        <w:rPr>
          <w:rFonts w:ascii="Latha" w:hAnsi="Latha" w:cs="Latha"/>
        </w:rPr>
        <w:t>குற்று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பசுவின்</w:t>
      </w:r>
      <w:r>
        <w:t xml:space="preserve"> </w:t>
      </w:r>
      <w:r>
        <w:rPr>
          <w:rFonts w:ascii="Latha" w:hAnsi="Latha" w:cs="Latha"/>
        </w:rPr>
        <w:t>நெற்றியில்</w:t>
      </w:r>
      <w:r>
        <w:t xml:space="preserve"> </w:t>
      </w:r>
      <w:r>
        <w:rPr>
          <w:rFonts w:ascii="Latha" w:hAnsi="Latha" w:cs="Latha"/>
        </w:rPr>
        <w:t>மோதி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எங்கேயோ</w:t>
      </w:r>
      <w:r>
        <w:t xml:space="preserve"> </w:t>
      </w:r>
      <w:r>
        <w:rPr>
          <w:rFonts w:ascii="Latha" w:hAnsi="Latha" w:cs="Latha"/>
        </w:rPr>
        <w:t>போட்டுப்</w:t>
      </w:r>
    </w:p>
    <w:p w:rsidR="003834A2" w:rsidRDefault="00B95B2C" w:rsidP="00B95B2C">
      <w:pPr>
        <w:spacing w:after="0"/>
        <w:ind w:firstLine="720"/>
        <w:rPr>
          <w:ins w:id="156" w:author="Admin" w:date="2019-01-20T14:09:00Z"/>
        </w:rPr>
      </w:pPr>
      <w:r>
        <w:rPr>
          <w:rFonts w:ascii="Latha" w:hAnsi="Latha" w:cs="Latha"/>
        </w:rPr>
        <w:t>புரண்டெழுந்</w:t>
      </w:r>
      <w:r>
        <w:t xml:space="preserve"> </w:t>
      </w:r>
      <w:r>
        <w:rPr>
          <w:rFonts w:ascii="Latha" w:hAnsi="Latha" w:cs="Latha"/>
        </w:rPr>
        <w:t>தோடிப்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 </w:t>
      </w:r>
      <w:r>
        <w:rPr>
          <w:rFonts w:ascii="Latha" w:hAnsi="Latha" w:cs="Latha"/>
        </w:rPr>
        <w:t>கொல்லைக்கு</w:t>
      </w:r>
      <w:r>
        <w:t>!</w:t>
      </w:r>
    </w:p>
    <w:p w:rsidR="003834A2" w:rsidRDefault="003834A2">
      <w:pPr>
        <w:rPr>
          <w:ins w:id="157" w:author="Admin" w:date="2019-01-20T14:09:00Z"/>
        </w:rPr>
      </w:pPr>
      <w:ins w:id="158" w:author="Admin" w:date="2019-01-20T14:09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159" w:author="Admin" w:date="2019-01-20T14:10:00Z">
            <w:rPr/>
          </w:rPrChange>
        </w:rPr>
        <w:pPrChange w:id="160" w:author="Admin" w:date="2019-01-20T14:09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161" w:author="Admin" w:date="2019-01-20T14:10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162" w:author="Admin" w:date="2019-01-20T14:10:00Z">
            <w:rPr/>
          </w:rPrChange>
        </w:rPr>
        <w:t xml:space="preserve"> - 4</w:t>
      </w:r>
    </w:p>
    <w:p w:rsidR="00000000" w:rsidRDefault="00B95B2C">
      <w:pPr>
        <w:spacing w:after="0"/>
        <w:ind w:firstLine="720"/>
        <w:jc w:val="center"/>
        <w:pPrChange w:id="163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எழுந்தாள்</w:t>
      </w:r>
      <w:r>
        <w:t xml:space="preserve">; </w:t>
      </w:r>
      <w:r>
        <w:rPr>
          <w:rFonts w:ascii="Latha" w:hAnsi="Latha" w:cs="Latha"/>
        </w:rPr>
        <w:t>சாணமிட்டாள்</w:t>
      </w:r>
      <w:r>
        <w:t xml:space="preserve">; </w:t>
      </w:r>
      <w:r>
        <w:rPr>
          <w:rFonts w:ascii="Latha" w:hAnsi="Latha" w:cs="Latha"/>
        </w:rPr>
        <w:t>கோலமிட்டாள்</w:t>
      </w:r>
      <w:r>
        <w:t>;</w:t>
      </w:r>
    </w:p>
    <w:p w:rsidR="00000000" w:rsidRDefault="00B95B2C">
      <w:pPr>
        <w:spacing w:after="0"/>
        <w:ind w:firstLine="720"/>
        <w:jc w:val="center"/>
        <w:rPr>
          <w:ins w:id="164" w:author="Admin" w:date="2019-01-20T14:10:00Z"/>
        </w:rPr>
        <w:pPrChange w:id="165" w:author="Admin" w:date="2019-01-20T14:09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பகலவன்</w:t>
      </w:r>
      <w:r>
        <w:t xml:space="preserve"> </w:t>
      </w:r>
      <w:r>
        <w:rPr>
          <w:rFonts w:ascii="Latha" w:hAnsi="Latha" w:cs="Latha"/>
        </w:rPr>
        <w:t>நடுங்கினான்</w:t>
      </w:r>
      <w:r>
        <w:t>.</w:t>
      </w:r>
    </w:p>
    <w:p w:rsidR="00000000" w:rsidRDefault="009338F4">
      <w:pPr>
        <w:spacing w:after="0"/>
        <w:ind w:firstLine="720"/>
        <w:jc w:val="center"/>
        <w:pPrChange w:id="166" w:author="Admin" w:date="2019-01-20T14:09:00Z">
          <w:pPr>
            <w:spacing w:after="0"/>
            <w:ind w:firstLine="720"/>
          </w:pPr>
        </w:pPrChange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அலறல்</w:t>
      </w:r>
      <w:r>
        <w:t xml:space="preserve"> </w:t>
      </w:r>
      <w:r>
        <w:rPr>
          <w:rFonts w:ascii="Latha" w:hAnsi="Latha" w:cs="Latha"/>
        </w:rPr>
        <w:t>நற்பசுக்</w:t>
      </w:r>
      <w:r>
        <w:t xml:space="preserve"> </w:t>
      </w:r>
      <w:r>
        <w:rPr>
          <w:rFonts w:ascii="Latha" w:hAnsi="Latha" w:cs="Latha"/>
        </w:rPr>
        <w:t>கதறல்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பானையின்</w:t>
      </w:r>
      <w:r>
        <w:t xml:space="preserve"> </w:t>
      </w:r>
      <w:r>
        <w:rPr>
          <w:rFonts w:ascii="Latha" w:hAnsi="Latha" w:cs="Latha"/>
        </w:rPr>
        <w:t>படபடா</w:t>
      </w:r>
      <w:r>
        <w:t xml:space="preserve"> </w:t>
      </w:r>
      <w:r>
        <w:rPr>
          <w:rFonts w:ascii="Latha" w:hAnsi="Latha" w:cs="Latha"/>
        </w:rPr>
        <w:t>பையனின்</w:t>
      </w:r>
      <w:r>
        <w:t xml:space="preserve"> </w:t>
      </w:r>
      <w:r>
        <w:rPr>
          <w:rFonts w:ascii="Latha" w:hAnsi="Latha" w:cs="Latha"/>
        </w:rPr>
        <w:t>ஐயோ</w:t>
      </w:r>
      <w:r>
        <w:t>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முழக்கில்</w:t>
      </w:r>
      <w:r>
        <w:t xml:space="preserve"> </w:t>
      </w: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புரண்டு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பொத்தல்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</w:t>
      </w:r>
      <w:r>
        <w:rPr>
          <w:rFonts w:ascii="Latha" w:hAnsi="Latha" w:cs="Latha"/>
        </w:rPr>
        <w:t>புழுப்போல்</w:t>
      </w:r>
      <w:r>
        <w:t xml:space="preserve"> </w:t>
      </w:r>
      <w:r>
        <w:rPr>
          <w:rFonts w:ascii="Latha" w:hAnsi="Latha" w:cs="Latha"/>
        </w:rPr>
        <w:t>நெளிந்தே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எழுந்தாள்</w:t>
      </w:r>
      <w:r>
        <w:t xml:space="preserve">. </w:t>
      </w:r>
      <w:r>
        <w:rPr>
          <w:rFonts w:ascii="Latha" w:hAnsi="Latha" w:cs="Latha"/>
        </w:rPr>
        <w:t>அவளோ</w:t>
      </w:r>
      <w:r>
        <w:t xml:space="preserve">, </w:t>
      </w:r>
      <w:r>
        <w:rPr>
          <w:rFonts w:ascii="Latha" w:hAnsi="Latha" w:cs="Latha"/>
        </w:rPr>
        <w:t>பிழிந்து</w:t>
      </w:r>
      <w:r>
        <w:t xml:space="preserve"> </w:t>
      </w:r>
      <w:r>
        <w:rPr>
          <w:rFonts w:ascii="Latha" w:hAnsi="Latha" w:cs="Latha"/>
        </w:rPr>
        <w:t>போட்ட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கருப்பஞ்</w:t>
      </w:r>
      <w:r>
        <w:t xml:space="preserve"> </w:t>
      </w:r>
      <w:r>
        <w:rPr>
          <w:rFonts w:ascii="Latha" w:hAnsi="Latha" w:cs="Latha"/>
        </w:rPr>
        <w:t>சக்கையின்</w:t>
      </w:r>
      <w:r>
        <w:t xml:space="preserve"> </w:t>
      </w:r>
      <w:r>
        <w:rPr>
          <w:rFonts w:ascii="Latha" w:hAnsi="Latha" w:cs="Latha"/>
        </w:rPr>
        <w:t>கற்றைபோல்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எனும்உணர்</w:t>
      </w:r>
      <w:r>
        <w:t xml:space="preserve"> </w:t>
      </w:r>
      <w:r>
        <w:rPr>
          <w:rFonts w:ascii="Latha" w:hAnsi="Latha" w:cs="Latha"/>
        </w:rPr>
        <w:t>வின்றி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அறையினின்று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கோதையின்</w:t>
      </w:r>
      <w:r>
        <w:t xml:space="preserve"> </w:t>
      </w:r>
      <w:r>
        <w:rPr>
          <w:rFonts w:ascii="Latha" w:hAnsi="Latha" w:cs="Latha"/>
        </w:rPr>
        <w:t>விழியோ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பலகறை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பதிந்த</w:t>
      </w:r>
      <w:r>
        <w:t xml:space="preserve"> </w:t>
      </w:r>
      <w:r>
        <w:rPr>
          <w:rFonts w:ascii="Latha" w:hAnsi="Latha" w:cs="Latha"/>
        </w:rPr>
        <w:t>கோடுபோல்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தோன்றிற்று</w:t>
      </w:r>
      <w:r>
        <w:t xml:space="preserve">!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ஊன்றும்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ஓய்ந்து</w:t>
      </w:r>
      <w:r>
        <w:t xml:space="preserve"> </w:t>
      </w:r>
      <w:r>
        <w:rPr>
          <w:rFonts w:ascii="Latha" w:hAnsi="Latha" w:cs="Latha"/>
        </w:rPr>
        <w:t>தள்ளாடினாள்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உடைந்த</w:t>
      </w:r>
      <w:r>
        <w:t xml:space="preserve"> </w:t>
      </w:r>
      <w:r>
        <w:rPr>
          <w:rFonts w:ascii="Latha" w:hAnsi="Latha" w:cs="Latha"/>
        </w:rPr>
        <w:t>பெட்டிமேல்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பிட்டைத்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தொடர்ந்துநாய்</w:t>
      </w:r>
      <w:r>
        <w:t xml:space="preserve"> </w:t>
      </w:r>
      <w:r>
        <w:rPr>
          <w:rFonts w:ascii="Latha" w:hAnsi="Latha" w:cs="Latha"/>
        </w:rPr>
        <w:t>தின்பதும்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சென்றவள்</w:t>
      </w:r>
      <w:r>
        <w:t xml:space="preserve"> </w:t>
      </w:r>
      <w:r>
        <w:rPr>
          <w:rFonts w:ascii="Latha" w:hAnsi="Latha" w:cs="Latha"/>
        </w:rPr>
        <w:t>நற்பசு</w:t>
      </w:r>
      <w:r>
        <w:t xml:space="preserve"> </w:t>
      </w:r>
      <w:r>
        <w:rPr>
          <w:rFonts w:ascii="Latha" w:hAnsi="Latha" w:cs="Latha"/>
        </w:rPr>
        <w:t>வுக்கெதிர்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சாணியைக்</w:t>
      </w:r>
      <w:r>
        <w:t xml:space="preserve"> </w:t>
      </w:r>
      <w:r>
        <w:rPr>
          <w:rFonts w:ascii="Latha" w:hAnsi="Latha" w:cs="Latha"/>
        </w:rPr>
        <w:t>கிளறி</w:t>
      </w:r>
      <w:r>
        <w:t xml:space="preserve"> </w:t>
      </w:r>
      <w:r>
        <w:rPr>
          <w:rFonts w:ascii="Latha" w:hAnsi="Latha" w:cs="Latha"/>
        </w:rPr>
        <w:t>எடுத்து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மீந்தபாற்</w:t>
      </w:r>
      <w:r>
        <w:t xml:space="preserve"> </w:t>
      </w:r>
      <w:r>
        <w:rPr>
          <w:rFonts w:ascii="Latha" w:hAnsi="Latha" w:cs="Latha"/>
        </w:rPr>
        <w:t>செம்பில்</w:t>
      </w:r>
      <w:r>
        <w:t xml:space="preserve"> </w:t>
      </w:r>
      <w:r>
        <w:rPr>
          <w:rFonts w:ascii="Latha" w:hAnsi="Latha" w:cs="Latha"/>
        </w:rPr>
        <w:t>விழுது</w:t>
      </w:r>
      <w:r>
        <w:t xml:space="preserve"> </w:t>
      </w:r>
      <w:r>
        <w:rPr>
          <w:rFonts w:ascii="Latha" w:hAnsi="Latha" w:cs="Latha"/>
        </w:rPr>
        <w:t>கரைத்துச்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தாழைத்</w:t>
      </w:r>
      <w:r>
        <w:t xml:space="preserve"> </w:t>
      </w:r>
      <w:r>
        <w:rPr>
          <w:rFonts w:ascii="Latha" w:hAnsi="Latha" w:cs="Latha"/>
        </w:rPr>
        <w:t>திறந்து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தெருவின்</w:t>
      </w:r>
      <w:r>
        <w:t xml:space="preserve"> </w:t>
      </w:r>
      <w:r>
        <w:rPr>
          <w:rFonts w:ascii="Latha" w:hAnsi="Latha" w:cs="Latha"/>
        </w:rPr>
        <w:t>குறட்டில்</w:t>
      </w:r>
      <w:r>
        <w:t xml:space="preserve"> </w:t>
      </w:r>
      <w:r>
        <w:rPr>
          <w:rFonts w:ascii="Latha" w:hAnsi="Latha" w:cs="Latha"/>
        </w:rPr>
        <w:t>தெளித்தாள்</w:t>
      </w:r>
      <w:r>
        <w:t xml:space="preserve">! </w:t>
      </w:r>
      <w:r>
        <w:rPr>
          <w:rFonts w:ascii="Latha" w:hAnsi="Latha" w:cs="Latha"/>
        </w:rPr>
        <w:t>அவள்குழல்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முள்ளம்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முழுதுடல்</w:t>
      </w:r>
      <w:r>
        <w:t xml:space="preserve"> </w:t>
      </w:r>
      <w:r>
        <w:rPr>
          <w:rFonts w:ascii="Latha" w:hAnsi="Latha" w:cs="Latha"/>
        </w:rPr>
        <w:t>சிலிர்த்தல்</w:t>
      </w:r>
      <w:r>
        <w:t xml:space="preserve"> </w:t>
      </w:r>
      <w:r>
        <w:rPr>
          <w:rFonts w:ascii="Latha" w:hAnsi="Latha" w:cs="Latha"/>
        </w:rPr>
        <w:t>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மேலெழுந்து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!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வாலிழந்து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முகத்தாள்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மிடவும்</w:t>
      </w:r>
      <w:r>
        <w:t xml:space="preserve"> </w:t>
      </w:r>
      <w:r>
        <w:rPr>
          <w:rFonts w:ascii="Latha" w:hAnsi="Latha" w:cs="Latha"/>
        </w:rPr>
        <w:t>குனிந்தாள்</w:t>
      </w:r>
      <w:r>
        <w:t xml:space="preserve">; </w:t>
      </w:r>
      <w:r>
        <w:rPr>
          <w:rFonts w:ascii="Latha" w:hAnsi="Latha" w:cs="Latha"/>
        </w:rPr>
        <w:t>தாமரை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திட்டம்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தவறவே</w:t>
      </w:r>
      <w:r>
        <w:t xml:space="preserve"> </w:t>
      </w:r>
      <w:r>
        <w:rPr>
          <w:rFonts w:ascii="Latha" w:hAnsi="Latha" w:cs="Latha"/>
        </w:rPr>
        <w:t>தேய்ந்த</w:t>
      </w:r>
      <w:r>
        <w:t xml:space="preserve"> </w:t>
      </w:r>
      <w:r>
        <w:rPr>
          <w:rFonts w:ascii="Latha" w:hAnsi="Latha" w:cs="Latha"/>
        </w:rPr>
        <w:t>துடைப்பம்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அவிழ்ந்து</w:t>
      </w:r>
      <w:r>
        <w:t xml:space="preserve"> </w:t>
      </w:r>
      <w:r>
        <w:rPr>
          <w:rFonts w:ascii="Latha" w:hAnsi="Latha" w:cs="Latha"/>
        </w:rPr>
        <w:t>சிதறுமே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பொன்நிறக்</w:t>
      </w:r>
      <w:r>
        <w:t xml:space="preserve"> </w:t>
      </w:r>
      <w:r>
        <w:rPr>
          <w:rFonts w:ascii="Latha" w:hAnsi="Latha" w:cs="Latha"/>
        </w:rPr>
        <w:t>கதிரொடு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பகலவன்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இந்நில</w:t>
      </w:r>
      <w:r>
        <w:t xml:space="preserve"> </w:t>
      </w:r>
      <w:r>
        <w:rPr>
          <w:rFonts w:ascii="Latha" w:hAnsi="Latha" w:cs="Latha"/>
        </w:rPr>
        <w:t>மக்கள்பால்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விழி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போட்டவள்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நிமிர்ந்தாள்</w:t>
      </w:r>
    </w:p>
    <w:p w:rsidR="003834A2" w:rsidRDefault="00B95B2C" w:rsidP="00B95B2C">
      <w:pPr>
        <w:spacing w:after="0"/>
        <w:ind w:firstLine="720"/>
        <w:rPr>
          <w:ins w:id="167" w:author="Admin" w:date="2019-01-20T14:10:00Z"/>
        </w:rPr>
      </w:pP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பரிதியின்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நடுங்கின</w:t>
      </w:r>
      <w:r>
        <w:t>!</w:t>
      </w:r>
    </w:p>
    <w:p w:rsidR="003834A2" w:rsidRDefault="003834A2">
      <w:pPr>
        <w:rPr>
          <w:ins w:id="168" w:author="Admin" w:date="2019-01-20T14:10:00Z"/>
        </w:rPr>
      </w:pPr>
      <w:ins w:id="169" w:author="Admin" w:date="2019-01-20T14:10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170" w:author="Admin" w:date="2019-01-20T14:10:00Z">
            <w:rPr/>
          </w:rPrChange>
        </w:rPr>
        <w:pPrChange w:id="171" w:author="Admin" w:date="2019-01-20T14:10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172" w:author="Admin" w:date="2019-01-20T14:10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173" w:author="Admin" w:date="2019-01-20T14:10:00Z">
            <w:rPr/>
          </w:rPrChange>
        </w:rPr>
        <w:t xml:space="preserve"> - 5</w:t>
      </w:r>
    </w:p>
    <w:p w:rsidR="00000000" w:rsidRDefault="00B95B2C">
      <w:pPr>
        <w:spacing w:after="0"/>
        <w:ind w:firstLine="720"/>
        <w:jc w:val="center"/>
        <w:pPrChange w:id="174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பேச்சு</w:t>
      </w:r>
      <w:r>
        <w:t>,</w:t>
      </w:r>
    </w:p>
    <w:p w:rsidR="00000000" w:rsidRDefault="00B95B2C">
      <w:pPr>
        <w:spacing w:after="0"/>
        <w:ind w:firstLine="720"/>
        <w:jc w:val="center"/>
        <w:rPr>
          <w:ins w:id="175" w:author="Admin" w:date="2019-01-20T14:10:00Z"/>
        </w:rPr>
        <w:pPrChange w:id="176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பையனுக்கு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, </w:t>
      </w:r>
      <w:r>
        <w:rPr>
          <w:rFonts w:ascii="Latha" w:hAnsi="Latha" w:cs="Latha"/>
        </w:rPr>
        <w:t>சாணி</w:t>
      </w:r>
      <w:r>
        <w:t xml:space="preserve"> </w:t>
      </w:r>
      <w:r>
        <w:rPr>
          <w:rFonts w:ascii="Latha" w:hAnsi="Latha" w:cs="Latha"/>
        </w:rPr>
        <w:t>ஒத்தடம்</w:t>
      </w:r>
      <w:r>
        <w:t>.</w:t>
      </w:r>
    </w:p>
    <w:p w:rsidR="00000000" w:rsidRDefault="009338F4">
      <w:pPr>
        <w:spacing w:after="0"/>
        <w:ind w:firstLine="720"/>
        <w:jc w:val="center"/>
        <w:pPrChange w:id="177" w:author="Admin" w:date="2019-01-20T14:10:00Z">
          <w:pPr>
            <w:spacing w:after="0"/>
            <w:ind w:firstLine="720"/>
          </w:pPr>
        </w:pPrChange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குறட்டி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 </w:t>
      </w:r>
      <w:r>
        <w:rPr>
          <w:rFonts w:ascii="Latha" w:hAnsi="Latha" w:cs="Latha"/>
        </w:rPr>
        <w:t>கோதை</w:t>
      </w:r>
      <w:r>
        <w:t xml:space="preserve">, </w:t>
      </w:r>
      <w:r>
        <w:rPr>
          <w:rFonts w:ascii="Latha" w:hAnsi="Latha" w:cs="Latha"/>
        </w:rPr>
        <w:t>உட்சென்று</w:t>
      </w:r>
      <w:r>
        <w:t>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கணவனின்</w:t>
      </w:r>
      <w:r>
        <w:t xml:space="preserve"> </w:t>
      </w:r>
      <w:r>
        <w:rPr>
          <w:rFonts w:ascii="Latha" w:hAnsi="Latha" w:cs="Latha"/>
        </w:rPr>
        <w:t>எதிர்வந்து</w:t>
      </w:r>
      <w:r>
        <w:t xml:space="preserve"> </w:t>
      </w:r>
      <w:r>
        <w:rPr>
          <w:rFonts w:ascii="Latha" w:hAnsi="Latha" w:cs="Latha"/>
        </w:rPr>
        <w:t>கையோய்ந்து</w:t>
      </w:r>
      <w:r>
        <w:t xml:space="preserve"> </w:t>
      </w:r>
      <w:r>
        <w:rPr>
          <w:rFonts w:ascii="Latha" w:hAnsi="Latha" w:cs="Latha"/>
        </w:rPr>
        <w:t>குந்தினாள்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புதுப்பேச்சுக்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லாயினார்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தன்னரு</w:t>
      </w:r>
      <w:r>
        <w:t xml:space="preserve"> </w:t>
      </w:r>
      <w:r>
        <w:rPr>
          <w:rFonts w:ascii="Latha" w:hAnsi="Latha" w:cs="Latha"/>
        </w:rPr>
        <w:t>மனைவியைப்</w:t>
      </w:r>
      <w:r>
        <w:t xml:space="preserve"> </w:t>
      </w:r>
      <w:r>
        <w:rPr>
          <w:rFonts w:ascii="Latha" w:hAnsi="Latha" w:cs="Latha"/>
        </w:rPr>
        <w:t>பொன்னிகர்</w:t>
      </w:r>
      <w:r>
        <w:t xml:space="preserve"> </w:t>
      </w:r>
      <w:r>
        <w:rPr>
          <w:rFonts w:ascii="Latha" w:hAnsi="Latha" w:cs="Latha"/>
        </w:rPr>
        <w:t>கணவன்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மணியடி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சண்டிமணிப்</w:t>
      </w:r>
      <w:r>
        <w:t xml:space="preserve"> </w:t>
      </w:r>
      <w:r>
        <w:rPr>
          <w:rFonts w:ascii="Latha" w:hAnsi="Latha" w:cs="Latha"/>
        </w:rPr>
        <w:t>பொறிக்குச்</w:t>
      </w:r>
      <w:r>
        <w:t xml:space="preserve"> </w:t>
      </w:r>
      <w:r>
        <w:rPr>
          <w:rFonts w:ascii="Latha" w:hAnsi="Latha" w:cs="Latha"/>
        </w:rPr>
        <w:t>சாவி</w:t>
      </w:r>
      <w:r>
        <w:t xml:space="preserve"> </w:t>
      </w:r>
      <w:r>
        <w:rPr>
          <w:rFonts w:ascii="Latha" w:hAnsi="Latha" w:cs="Latha"/>
        </w:rPr>
        <w:t>கொடுக்க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வீட்டானை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அழைத்தேன்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மாமா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கந்தன்</w:t>
      </w:r>
      <w:r>
        <w:t xml:space="preserve">, </w:t>
      </w: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காலிற்</w:t>
      </w:r>
      <w:r>
        <w:t xml:space="preserve"> </w:t>
      </w:r>
      <w:r>
        <w:rPr>
          <w:rFonts w:ascii="Latha" w:hAnsi="Latha" w:cs="Latha"/>
        </w:rPr>
        <w:t>செருப்புமாய்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வெளியிற்</w:t>
      </w:r>
      <w:r>
        <w:t xml:space="preserve"> </w:t>
      </w:r>
      <w:r>
        <w:rPr>
          <w:rFonts w:ascii="Latha" w:hAnsi="Latha" w:cs="Latha"/>
        </w:rPr>
        <w:t>செல்வதைப்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கணவன்</w:t>
      </w:r>
      <w:r>
        <w:t>, “</w:t>
      </w:r>
      <w:r>
        <w:rPr>
          <w:rFonts w:ascii="Latha" w:hAnsi="Latha" w:cs="Latha"/>
        </w:rPr>
        <w:t>பாரடி</w:t>
      </w:r>
      <w:r>
        <w:t xml:space="preserve"> </w:t>
      </w:r>
      <w:r>
        <w:rPr>
          <w:rFonts w:ascii="Latha" w:hAnsi="Latha" w:cs="Latha"/>
        </w:rPr>
        <w:t>அவனை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முடித்துக்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விடியா</w:t>
      </w:r>
      <w:r>
        <w:t xml:space="preserve"> </w:t>
      </w:r>
      <w:r>
        <w:rPr>
          <w:rFonts w:ascii="Latha" w:hAnsi="Latha" w:cs="Latha"/>
        </w:rPr>
        <w:t>மூஞ்சி</w:t>
      </w:r>
      <w:r>
        <w:t xml:space="preserve"> </w:t>
      </w:r>
      <w:r>
        <w:rPr>
          <w:rFonts w:ascii="Latha" w:hAnsi="Latha" w:cs="Latha"/>
        </w:rPr>
        <w:t>விடியு</w:t>
      </w:r>
      <w:r>
        <w:t xml:space="preserve"> </w:t>
      </w:r>
      <w:r>
        <w:rPr>
          <w:rFonts w:ascii="Latha" w:hAnsi="Latha" w:cs="Latha"/>
        </w:rPr>
        <w:t>முன்பே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இளிக்க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வடையும்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வாயும்</w:t>
      </w:r>
      <w:r>
        <w:t xml:space="preserve"> </w:t>
      </w:r>
      <w:r>
        <w:rPr>
          <w:rFonts w:ascii="Latha" w:hAnsi="Latha" w:cs="Latha"/>
        </w:rPr>
        <w:t>புண்ணுமாய்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நடைமெலிந்</w:t>
      </w:r>
      <w:r>
        <w:t xml:space="preserve"> </w:t>
      </w:r>
      <w:r>
        <w:rPr>
          <w:rFonts w:ascii="Latha" w:hAnsi="Latha" w:cs="Latha"/>
        </w:rPr>
        <w:t>தேஅவன்</w:t>
      </w:r>
      <w:r>
        <w:t xml:space="preserve"> </w:t>
      </w:r>
      <w:r>
        <w:rPr>
          <w:rFonts w:ascii="Latha" w:hAnsi="Latha" w:cs="Latha"/>
        </w:rPr>
        <w:t>நண்ணுதல்</w:t>
      </w:r>
      <w:r>
        <w:t xml:space="preserve"> </w:t>
      </w:r>
      <w:r>
        <w:rPr>
          <w:rFonts w:ascii="Latha" w:hAnsi="Latha" w:cs="Latha"/>
        </w:rPr>
        <w:t>கண்டே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 </w:t>
      </w:r>
      <w:r>
        <w:rPr>
          <w:rFonts w:ascii="Latha" w:hAnsi="Latha" w:cs="Latha"/>
        </w:rPr>
        <w:t>தாய்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அரும்புபோல்</w:t>
      </w:r>
      <w:r>
        <w:t xml:space="preserve"> </w:t>
      </w:r>
      <w:r>
        <w:rPr>
          <w:rFonts w:ascii="Latha" w:hAnsi="Latha" w:cs="Latha"/>
        </w:rPr>
        <w:t>புதிதாய்</w:t>
      </w:r>
      <w:r>
        <w:t xml:space="preserve"> </w:t>
      </w:r>
      <w:r>
        <w:rPr>
          <w:rFonts w:ascii="Latha" w:hAnsi="Latha" w:cs="Latha"/>
        </w:rPr>
        <w:t>முளைத்த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வீங்கிய</w:t>
      </w:r>
      <w:r>
        <w:t xml:space="preserve"> </w:t>
      </w:r>
      <w:r>
        <w:rPr>
          <w:rFonts w:ascii="Latha" w:hAnsi="Latha" w:cs="Latha"/>
        </w:rPr>
        <w:t>உதட்டுநோய்</w:t>
      </w:r>
      <w:r>
        <w:t xml:space="preserve"> </w:t>
      </w:r>
      <w:r>
        <w:rPr>
          <w:rFonts w:ascii="Latha" w:hAnsi="Latha" w:cs="Latha"/>
        </w:rPr>
        <w:t>தாங்கிலேன்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உருண்டைச்</w:t>
      </w:r>
      <w:r>
        <w:t xml:space="preserve"> </w:t>
      </w:r>
      <w:r>
        <w:rPr>
          <w:rFonts w:ascii="Latha" w:hAnsi="Latha" w:cs="Latha"/>
        </w:rPr>
        <w:t>சாணியை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பூசினால்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மறுநொடி</w:t>
      </w:r>
      <w:r>
        <w:t xml:space="preserve"> </w:t>
      </w:r>
      <w:r>
        <w:rPr>
          <w:rFonts w:ascii="Latha" w:hAnsi="Latha" w:cs="Latha"/>
        </w:rPr>
        <w:t>ஆறுமென்று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மருத்துவ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மறைநூல்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பிறகா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பிட்டைத்</w:t>
      </w:r>
      <w:r>
        <w:t xml:space="preserve"> </w:t>
      </w:r>
      <w:r>
        <w:rPr>
          <w:rFonts w:ascii="Latha" w:hAnsi="Latha" w:cs="Latha"/>
        </w:rPr>
        <w:t>தின்பாய்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விடிந்தபின்</w:t>
      </w:r>
      <w:r>
        <w:t xml:space="preserve"> </w:t>
      </w:r>
      <w:r>
        <w:rPr>
          <w:rFonts w:ascii="Latha" w:hAnsi="Latha" w:cs="Latha"/>
        </w:rPr>
        <w:t>வருவாள்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காய்ச்சிப்</w:t>
      </w:r>
      <w:r>
        <w:t xml:space="preserve"> </w:t>
      </w:r>
      <w:r>
        <w:rPr>
          <w:rFonts w:ascii="Latha" w:hAnsi="Latha" w:cs="Latha"/>
        </w:rPr>
        <w:t>பருகலாம்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3834A2" w:rsidRDefault="00B95B2C" w:rsidP="00B95B2C">
      <w:pPr>
        <w:spacing w:after="0"/>
        <w:ind w:firstLine="720"/>
        <w:rPr>
          <w:ins w:id="178" w:author="Admin" w:date="2019-01-20T14:10:00Z"/>
        </w:rPr>
      </w:pPr>
      <w:r>
        <w:rPr>
          <w:rFonts w:ascii="Latha" w:hAnsi="Latha" w:cs="Latha"/>
        </w:rPr>
        <w:t>எட்டரை</w:t>
      </w:r>
      <w:r>
        <w:t xml:space="preserve"> </w:t>
      </w:r>
      <w:r>
        <w:rPr>
          <w:rFonts w:ascii="Latha" w:hAnsi="Latha" w:cs="Latha"/>
        </w:rPr>
        <w:t>அடிக்கையில்</w:t>
      </w:r>
      <w:r>
        <w:t xml:space="preserve">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3834A2" w:rsidRDefault="003834A2">
      <w:pPr>
        <w:rPr>
          <w:ins w:id="179" w:author="Admin" w:date="2019-01-20T14:10:00Z"/>
        </w:rPr>
      </w:pPr>
      <w:ins w:id="180" w:author="Admin" w:date="2019-01-20T14:10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40"/>
          <w:szCs w:val="40"/>
          <w:rPrChange w:id="181" w:author="Admin" w:date="2019-01-20T14:10:00Z">
            <w:rPr/>
          </w:rPrChange>
        </w:rPr>
        <w:pPrChange w:id="182" w:author="Admin" w:date="2019-01-20T14:10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40"/>
          <w:szCs w:val="40"/>
          <w:rPrChange w:id="183" w:author="Admin" w:date="2019-01-20T14:10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40"/>
          <w:szCs w:val="40"/>
          <w:rPrChange w:id="184" w:author="Admin" w:date="2019-01-20T14:10:00Z">
            <w:rPr/>
          </w:rPrChange>
        </w:rPr>
        <w:t xml:space="preserve"> - 6</w:t>
      </w:r>
    </w:p>
    <w:p w:rsidR="00000000" w:rsidRDefault="00B95B2C">
      <w:pPr>
        <w:spacing w:after="0"/>
        <w:ind w:firstLine="720"/>
        <w:jc w:val="center"/>
        <w:pPrChange w:id="185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பிட்டை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தின்றது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பிட்டுக்குத்</w:t>
      </w:r>
    </w:p>
    <w:p w:rsidR="00000000" w:rsidRDefault="00B95B2C">
      <w:pPr>
        <w:spacing w:after="0"/>
        <w:ind w:firstLine="720"/>
        <w:jc w:val="center"/>
        <w:pPrChange w:id="186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தலைவர்</w:t>
      </w:r>
      <w:r>
        <w:t xml:space="preserve"> 1</w:t>
      </w:r>
      <w:r>
        <w:rPr>
          <w:rFonts w:ascii="Latha" w:hAnsi="Latha" w:cs="Latha"/>
        </w:rPr>
        <w:t>புறப்படுகிறார்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பிட்டை</w:t>
      </w:r>
      <w:r>
        <w:t xml:space="preserve"> </w:t>
      </w:r>
      <w:r>
        <w:rPr>
          <w:rFonts w:ascii="Latha" w:hAnsi="Latha" w:cs="Latha"/>
        </w:rPr>
        <w:t>உண்ணப்</w:t>
      </w:r>
      <w:r>
        <w:t>2</w:t>
      </w:r>
    </w:p>
    <w:p w:rsidR="00000000" w:rsidRDefault="00B95B2C">
      <w:pPr>
        <w:spacing w:after="0"/>
        <w:ind w:firstLine="720"/>
        <w:jc w:val="center"/>
        <w:rPr>
          <w:ins w:id="187" w:author="Admin" w:date="2019-01-20T14:10:00Z"/>
        </w:rPr>
        <w:pPrChange w:id="188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உதடு</w:t>
      </w:r>
      <w:r>
        <w:t xml:space="preserve"> </w:t>
      </w:r>
      <w:r>
        <w:rPr>
          <w:rFonts w:ascii="Latha" w:hAnsi="Latha" w:cs="Latha"/>
        </w:rPr>
        <w:t>இடந்தரவில்லை</w:t>
      </w:r>
      <w:r>
        <w:t>.</w:t>
      </w:r>
    </w:p>
    <w:p w:rsidR="00000000" w:rsidRDefault="009338F4">
      <w:pPr>
        <w:spacing w:after="0"/>
        <w:ind w:firstLine="720"/>
        <w:jc w:val="center"/>
        <w:pPrChange w:id="189" w:author="Admin" w:date="2019-01-20T14:10:00Z">
          <w:pPr>
            <w:spacing w:after="0"/>
            <w:ind w:firstLine="720"/>
          </w:pPr>
        </w:pPrChange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அழுமூஞ்சி</w:t>
      </w:r>
      <w:r>
        <w:t xml:space="preserve"> </w:t>
      </w:r>
      <w:r>
        <w:rPr>
          <w:rFonts w:ascii="Latha" w:hAnsi="Latha" w:cs="Latha"/>
        </w:rPr>
        <w:t>பிட்டை</w:t>
      </w:r>
      <w:r>
        <w:t xml:space="preserve"> </w:t>
      </w:r>
      <w:r>
        <w:rPr>
          <w:rFonts w:ascii="Latha" w:hAnsi="Latha" w:cs="Latha"/>
        </w:rPr>
        <w:t>அணுகினான்</w:t>
      </w:r>
      <w:r>
        <w:t xml:space="preserve">. </w:t>
      </w:r>
      <w:r>
        <w:rPr>
          <w:rFonts w:ascii="Latha" w:hAnsi="Latha" w:cs="Latha"/>
        </w:rPr>
        <w:t>நாயும்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நழுவிற்றுப்</w:t>
      </w:r>
      <w:r>
        <w:t xml:space="preserve"> </w:t>
      </w:r>
      <w:r>
        <w:rPr>
          <w:rFonts w:ascii="Latha" w:hAnsi="Latha" w:cs="Latha"/>
        </w:rPr>
        <w:t>பிட்டை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.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தொட்டுச்</w:t>
      </w:r>
      <w:r>
        <w:t xml:space="preserve"> </w:t>
      </w:r>
      <w:r>
        <w:rPr>
          <w:rFonts w:ascii="Latha" w:hAnsi="Latha" w:cs="Latha"/>
        </w:rPr>
        <w:t>சுவைக்கப்</w:t>
      </w:r>
      <w:r>
        <w:t xml:space="preserve"> </w:t>
      </w:r>
      <w:r>
        <w:rPr>
          <w:rFonts w:ascii="Latha" w:hAnsi="Latha" w:cs="Latha"/>
        </w:rPr>
        <w:t>பிட்டில்</w:t>
      </w:r>
      <w:r>
        <w:t xml:space="preserve">  </w:t>
      </w:r>
      <w:r>
        <w:rPr>
          <w:rFonts w:ascii="Latha" w:hAnsi="Latha" w:cs="Latha"/>
        </w:rPr>
        <w:t>லாமையால்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நரிபோல்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ஊழ்</w:t>
      </w:r>
      <w:r>
        <w:t xml:space="preserve"> </w:t>
      </w:r>
      <w:r>
        <w:rPr>
          <w:rFonts w:ascii="Latha" w:hAnsi="Latha" w:cs="Latha"/>
        </w:rPr>
        <w:t>ஊழ்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ஊளையிட்</w:t>
      </w:r>
      <w:r>
        <w:t xml:space="preserve"> </w:t>
      </w:r>
      <w:r>
        <w:rPr>
          <w:rFonts w:ascii="Latha" w:hAnsi="Latha" w:cs="Latha"/>
        </w:rPr>
        <w:t>டிருந்தான்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வேம்பு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!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கடைக்கென்</w:t>
      </w:r>
      <w:r>
        <w:t xml:space="preserve"> </w:t>
      </w:r>
      <w:r>
        <w:rPr>
          <w:rFonts w:ascii="Latha" w:hAnsi="Latha" w:cs="Latha"/>
        </w:rPr>
        <w:t>றமைந்த</w:t>
      </w:r>
      <w:r>
        <w:t xml:space="preserve"> </w:t>
      </w:r>
      <w:r>
        <w:rPr>
          <w:rFonts w:ascii="Latha" w:hAnsi="Latha" w:cs="Latha"/>
        </w:rPr>
        <w:t>கணக்கன்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விரித்தே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மறுபடி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 </w:t>
      </w:r>
      <w:r>
        <w:rPr>
          <w:rFonts w:ascii="Latha" w:hAnsi="Latha" w:cs="Latha"/>
        </w:rPr>
        <w:t>பிட்டையும்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படைத்தாள்</w:t>
      </w:r>
      <w:r>
        <w:t xml:space="preserve"> </w:t>
      </w:r>
      <w:r>
        <w:rPr>
          <w:rFonts w:ascii="Latha" w:hAnsi="Latha" w:cs="Latha"/>
        </w:rPr>
        <w:t>தலைவருக்</w:t>
      </w:r>
      <w:r>
        <w:t xml:space="preserve"> </w:t>
      </w:r>
      <w:r>
        <w:rPr>
          <w:rFonts w:ascii="Latha" w:hAnsi="Latha" w:cs="Latha"/>
        </w:rPr>
        <w:t>காகவே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பல்லைச்</w:t>
      </w:r>
      <w:r>
        <w:t xml:space="preserve"> </w:t>
      </w:r>
      <w:r>
        <w:rPr>
          <w:rFonts w:ascii="Latha" w:hAnsi="Latha" w:cs="Latha"/>
        </w:rPr>
        <w:t>சுரண்டுவோர்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 </w:t>
      </w:r>
      <w:r>
        <w:rPr>
          <w:rFonts w:ascii="Latha" w:hAnsi="Latha" w:cs="Latha"/>
        </w:rPr>
        <w:t>அதனை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எழுந்தார்</w:t>
      </w:r>
      <w:r>
        <w:t xml:space="preserve">,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 xml:space="preserve">.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கடனைக்</w:t>
      </w:r>
      <w:r>
        <w:t xml:space="preserve"> </w:t>
      </w:r>
      <w:r>
        <w:rPr>
          <w:rFonts w:ascii="Latha" w:hAnsi="Latha" w:cs="Latha"/>
        </w:rPr>
        <w:t>கழிக்கக்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பிட்டையும்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குந்திக்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இழுத்தான்</w:t>
      </w:r>
      <w:r>
        <w:t xml:space="preserve"> </w:t>
      </w:r>
      <w:r>
        <w:rPr>
          <w:rFonts w:ascii="Latha" w:hAnsi="Latha" w:cs="Latha"/>
        </w:rPr>
        <w:t>கிழிந்தவாய்ப்</w:t>
      </w:r>
      <w:r>
        <w:t xml:space="preserve"> </w:t>
      </w:r>
      <w:r>
        <w:rPr>
          <w:rFonts w:ascii="Latha" w:hAnsi="Latha" w:cs="Latha"/>
        </w:rPr>
        <w:t>பெரியவன்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அவனுடல்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அசைந்தது</w:t>
      </w:r>
      <w:r>
        <w:t xml:space="preserve">, </w:t>
      </w:r>
      <w:r>
        <w:rPr>
          <w:rFonts w:ascii="Latha" w:hAnsi="Latha" w:cs="Latha"/>
        </w:rPr>
        <w:t>வாய்எயிறு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மாட்டின்</w:t>
      </w:r>
      <w:r>
        <w:t xml:space="preserve"> </w:t>
      </w:r>
      <w:r>
        <w:rPr>
          <w:rFonts w:ascii="Latha" w:hAnsi="Latha" w:cs="Latha"/>
        </w:rPr>
        <w:t>கழுத்துப்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வீங்கி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 </w:t>
      </w:r>
      <w:r>
        <w:rPr>
          <w:rFonts w:ascii="Latha" w:hAnsi="Latha" w:cs="Latha"/>
        </w:rPr>
        <w:t>வெடுக்கென</w:t>
      </w:r>
      <w:r>
        <w:t xml:space="preserve"> </w:t>
      </w:r>
      <w:r>
        <w:rPr>
          <w:rFonts w:ascii="Latha" w:hAnsi="Latha" w:cs="Latha"/>
        </w:rPr>
        <w:t>வலித்தது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தாங்காது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தடவிப்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!</w:t>
      </w:r>
    </w:p>
    <w:p w:rsidR="000C5FBF" w:rsidRDefault="00B95B2C" w:rsidP="00B95B2C">
      <w:pPr>
        <w:spacing w:after="0"/>
        <w:ind w:firstLine="720"/>
        <w:rPr>
          <w:ins w:id="190" w:author="Admin" w:date="2019-01-20T14:10:00Z"/>
        </w:rPr>
      </w:pP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வடைக்கு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>!</w:t>
      </w:r>
    </w:p>
    <w:p w:rsidR="000C5FBF" w:rsidRDefault="000C5FBF">
      <w:pPr>
        <w:rPr>
          <w:ins w:id="191" w:author="Admin" w:date="2019-01-20T14:10:00Z"/>
        </w:rPr>
      </w:pPr>
      <w:ins w:id="192" w:author="Admin" w:date="2019-01-20T14:10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193" w:author="Admin" w:date="2019-01-20T14:10:00Z">
            <w:rPr/>
          </w:rPrChange>
        </w:rPr>
        <w:pPrChange w:id="194" w:author="Admin" w:date="2019-01-20T14:10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195" w:author="Admin" w:date="2019-01-20T14:10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196" w:author="Admin" w:date="2019-01-20T14:10:00Z">
            <w:rPr/>
          </w:rPrChange>
        </w:rPr>
        <w:t xml:space="preserve"> - 7</w:t>
      </w:r>
    </w:p>
    <w:p w:rsidR="00000000" w:rsidRDefault="00B95B2C">
      <w:pPr>
        <w:spacing w:after="0"/>
        <w:ind w:firstLine="720"/>
        <w:jc w:val="center"/>
        <w:pPrChange w:id="197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பிள்ளையின்</w:t>
      </w:r>
      <w:r>
        <w:t xml:space="preserve"> </w:t>
      </w:r>
      <w:r>
        <w:rPr>
          <w:rFonts w:ascii="Latha" w:hAnsi="Latha" w:cs="Latha"/>
        </w:rPr>
        <w:t>நோய்க்குப்</w:t>
      </w:r>
      <w:r>
        <w:t xml:space="preserve"> </w:t>
      </w:r>
      <w:r>
        <w:rPr>
          <w:rFonts w:ascii="Latha" w:hAnsi="Latha" w:cs="Latha"/>
        </w:rPr>
        <w:t>பிட்டுத்</w:t>
      </w:r>
      <w:r>
        <w:t xml:space="preserve"> </w:t>
      </w:r>
      <w:r>
        <w:rPr>
          <w:rFonts w:ascii="Latha" w:hAnsi="Latha" w:cs="Latha"/>
        </w:rPr>
        <w:t>திணிக்கப்படுகிறது</w:t>
      </w:r>
      <w:r>
        <w:t>.</w:t>
      </w:r>
    </w:p>
    <w:p w:rsidR="00000000" w:rsidRDefault="00B95B2C">
      <w:pPr>
        <w:spacing w:after="0"/>
        <w:ind w:firstLine="720"/>
        <w:jc w:val="center"/>
        <w:pPrChange w:id="198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மற்றவர்க்குப்</w:t>
      </w:r>
      <w:r>
        <w:t xml:space="preserve"> </w:t>
      </w:r>
      <w:r>
        <w:rPr>
          <w:rFonts w:ascii="Latha" w:hAnsi="Latha" w:cs="Latha"/>
        </w:rPr>
        <w:t>பிட்டு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000000" w:rsidRDefault="00B95B2C">
      <w:pPr>
        <w:spacing w:after="0"/>
        <w:ind w:firstLine="720"/>
        <w:jc w:val="center"/>
        <w:pPrChange w:id="199" w:author="Admin" w:date="2019-01-20T14:10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வாயில்லை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நீட்டிய</w:t>
      </w:r>
      <w:r>
        <w:t xml:space="preserve"> </w:t>
      </w:r>
      <w:r>
        <w:rPr>
          <w:rFonts w:ascii="Latha" w:hAnsi="Latha" w:cs="Latha"/>
        </w:rPr>
        <w:t>காலும்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ஆட்டின்</w:t>
      </w:r>
      <w:r>
        <w:t xml:space="preserve"> </w:t>
      </w:r>
      <w:r>
        <w:rPr>
          <w:rFonts w:ascii="Latha" w:hAnsi="Latha" w:cs="Latha"/>
        </w:rPr>
        <w:t>கத்தல்போல்</w:t>
      </w:r>
      <w:r>
        <w:t xml:space="preserve"> </w:t>
      </w:r>
      <w:r>
        <w:rPr>
          <w:rFonts w:ascii="Latha" w:hAnsi="Latha" w:cs="Latha"/>
        </w:rPr>
        <w:t>அருமைப்</w:t>
      </w:r>
      <w:r>
        <w:t xml:space="preserve"> </w:t>
      </w:r>
      <w:r>
        <w:rPr>
          <w:rFonts w:ascii="Latha" w:hAnsi="Latha" w:cs="Latha"/>
        </w:rPr>
        <w:t>பாட்டுமாய்க்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யிருந்தாள்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இம்மி</w:t>
      </w:r>
      <w:r>
        <w:t xml:space="preserve"> </w:t>
      </w:r>
      <w:r>
        <w:rPr>
          <w:rFonts w:ascii="Latha" w:hAnsi="Latha" w:cs="Latha"/>
        </w:rPr>
        <w:t>யளவு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பிள்ளையின்</w:t>
      </w:r>
      <w:r>
        <w:t xml:space="preserve"> </w:t>
      </w:r>
      <w:r>
        <w:rPr>
          <w:rFonts w:ascii="Latha" w:hAnsi="Latha" w:cs="Latha"/>
        </w:rPr>
        <w:t>உடலொடு</w:t>
      </w:r>
      <w:r>
        <w:t xml:space="preserve"> </w:t>
      </w:r>
      <w:r>
        <w:rPr>
          <w:rFonts w:ascii="Latha" w:hAnsi="Latha" w:cs="Latha"/>
        </w:rPr>
        <w:t>பிணைந்தி</w:t>
      </w:r>
      <w:r>
        <w:t xml:space="preserve"> </w:t>
      </w:r>
      <w:r>
        <w:rPr>
          <w:rFonts w:ascii="Latha" w:hAnsi="Latha" w:cs="Latha"/>
        </w:rPr>
        <w:t>ருந்ததால்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வள்ளிக்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 </w:t>
      </w:r>
      <w:r>
        <w:rPr>
          <w:rFonts w:ascii="Latha" w:hAnsi="Latha" w:cs="Latha"/>
        </w:rPr>
        <w:t>வதங்கிய</w:t>
      </w:r>
      <w:r>
        <w:t xml:space="preserve"> </w:t>
      </w:r>
      <w:r>
        <w:rPr>
          <w:rFonts w:ascii="Latha" w:hAnsi="Latha" w:cs="Latha"/>
        </w:rPr>
        <w:t>தைப்போல்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தாய்மேற்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தாயோ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அழைத்து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 </w:t>
      </w:r>
      <w:r>
        <w:rPr>
          <w:rFonts w:ascii="Latha" w:hAnsi="Latha" w:cs="Latha"/>
        </w:rPr>
        <w:t>பிட்டையும்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கொண்டுவா</w:t>
      </w:r>
      <w:r>
        <w:t xml:space="preserve"> </w:t>
      </w:r>
      <w:r>
        <w:rPr>
          <w:rFonts w:ascii="Latha" w:hAnsi="Latha" w:cs="Latha"/>
        </w:rPr>
        <w:t>பசியடி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கென்றாள்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தட்டில்</w:t>
      </w:r>
      <w:r>
        <w:t xml:space="preserve"> </w:t>
      </w:r>
      <w:r>
        <w:rPr>
          <w:rFonts w:ascii="Latha" w:hAnsi="Latha" w:cs="Latha"/>
        </w:rPr>
        <w:t>வடையும்</w:t>
      </w:r>
      <w:r>
        <w:t xml:space="preserve"> </w:t>
      </w:r>
      <w:r>
        <w:rPr>
          <w:rFonts w:ascii="Latha" w:hAnsi="Latha" w:cs="Latha"/>
        </w:rPr>
        <w:t>பிட்டும்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சட்டென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என்பவள்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விரித்து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பிட்டையும்</w:t>
      </w:r>
      <w:r>
        <w:t xml:space="preserve"> </w:t>
      </w:r>
      <w:r>
        <w:rPr>
          <w:rFonts w:ascii="Latha" w:hAnsi="Latha" w:cs="Latha"/>
        </w:rPr>
        <w:t>வடையையும்</w:t>
      </w:r>
      <w:r>
        <w:t xml:space="preserve">,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ஈயொடு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தின்றார்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மறுபடி</w:t>
      </w:r>
      <w:r>
        <w:t xml:space="preserve"> </w:t>
      </w:r>
      <w:r>
        <w:rPr>
          <w:rFonts w:ascii="Latha" w:hAnsi="Latha" w:cs="Latha"/>
        </w:rPr>
        <w:t>ஒருபிடி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வைக்குமுன்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சிறுபடி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திடுக்கென</w:t>
      </w:r>
      <w:r>
        <w:t xml:space="preserve"> </w:t>
      </w:r>
      <w:r>
        <w:rPr>
          <w:rFonts w:ascii="Latha" w:hAnsi="Latha" w:cs="Latha"/>
        </w:rPr>
        <w:t>உமிழ்ந்தார்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அருந்துதல்</w:t>
      </w:r>
      <w:r>
        <w:t xml:space="preserve"> </w:t>
      </w:r>
      <w:r>
        <w:rPr>
          <w:rFonts w:ascii="Latha" w:hAnsi="Latha" w:cs="Latha"/>
        </w:rPr>
        <w:t>நீங்கி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கையினால்</w:t>
      </w:r>
      <w:r>
        <w:t>1 “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வடை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.2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பிசைந்தான்</w:t>
      </w:r>
      <w:r>
        <w:t xml:space="preserve"> </w:t>
      </w:r>
      <w:r>
        <w:rPr>
          <w:rFonts w:ascii="Latha" w:hAnsi="Latha" w:cs="Latha"/>
        </w:rPr>
        <w:t>பிட்டை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துளிகூட</w:t>
      </w:r>
      <w:r>
        <w:t xml:space="preserve"> </w:t>
      </w:r>
      <w:r>
        <w:rPr>
          <w:rFonts w:ascii="Latha" w:hAnsi="Latha" w:cs="Latha"/>
        </w:rPr>
        <w:t>உண்ணமாட்</w:t>
      </w:r>
      <w:r>
        <w:t xml:space="preserve"> </w:t>
      </w:r>
      <w:r>
        <w:rPr>
          <w:rFonts w:ascii="Latha" w:hAnsi="Latha" w:cs="Latha"/>
        </w:rPr>
        <w:t>டாமல்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கொரகொர</w:t>
      </w:r>
      <w:r>
        <w:t xml:space="preserve"> </w:t>
      </w:r>
      <w:r>
        <w:rPr>
          <w:rFonts w:ascii="Latha" w:hAnsi="Latha" w:cs="Latha"/>
        </w:rPr>
        <w:t>கொழகொழ</w:t>
      </w:r>
      <w:r>
        <w:t xml:space="preserve"> </w:t>
      </w:r>
      <w:r>
        <w:rPr>
          <w:rFonts w:ascii="Latha" w:hAnsi="Latha" w:cs="Latha"/>
        </w:rPr>
        <w:t>கொணகொண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மொழிபெயர்ப்</w:t>
      </w:r>
      <w:r>
        <w:t xml:space="preserve"> </w:t>
      </w:r>
      <w:r>
        <w:rPr>
          <w:rFonts w:ascii="Latha" w:hAnsi="Latha" w:cs="Latha"/>
        </w:rPr>
        <w:t>பென்ன</w:t>
      </w:r>
      <w:r>
        <w:t xml:space="preserve"> </w:t>
      </w:r>
      <w:r>
        <w:rPr>
          <w:rFonts w:ascii="Latha" w:hAnsi="Latha" w:cs="Latha"/>
        </w:rPr>
        <w:t>என்றால்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எயிறு</w:t>
      </w:r>
      <w:r>
        <w:t xml:space="preserve"> </w:t>
      </w:r>
      <w:r>
        <w:rPr>
          <w:rFonts w:ascii="Latha" w:hAnsi="Latha" w:cs="Latha"/>
        </w:rPr>
        <w:t>வீங்கி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மறித்தது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தின்பதற்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?” </w:t>
      </w:r>
      <w:r>
        <w:rPr>
          <w:rFonts w:ascii="Latha" w:hAnsi="Latha" w:cs="Latha"/>
        </w:rPr>
        <w:t>என்பதாம்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பையனால்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தலைவரால்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சாற்ற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பிட்டை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இட்டுத்</w:t>
      </w:r>
      <w:r>
        <w:t xml:space="preserve"> </w:t>
      </w:r>
      <w:r>
        <w:rPr>
          <w:rFonts w:ascii="Latha" w:hAnsi="Latha" w:cs="Latha"/>
        </w:rPr>
        <w:t>திணிக்கும்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தடுக்குக்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தாயே</w:t>
      </w:r>
      <w:r>
        <w:t xml:space="preserve"> </w:t>
      </w:r>
      <w:r>
        <w:rPr>
          <w:rFonts w:ascii="Latha" w:hAnsi="Latha" w:cs="Latha"/>
        </w:rPr>
        <w:t>எனக்கிது</w:t>
      </w:r>
      <w:r>
        <w:t xml:space="preserve"> </w:t>
      </w:r>
      <w:r>
        <w:rPr>
          <w:rFonts w:ascii="Latha" w:hAnsi="Latha" w:cs="Latha"/>
        </w:rPr>
        <w:t>சாகும்</w:t>
      </w:r>
      <w:r>
        <w:t xml:space="preserve"> </w:t>
      </w:r>
      <w:r>
        <w:rPr>
          <w:rFonts w:ascii="Latha" w:hAnsi="Latha" w:cs="Latha"/>
        </w:rPr>
        <w:t>நேரம்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வாயால்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அறிவெனும்</w:t>
      </w:r>
      <w:r>
        <w:t xml:space="preserve"> </w:t>
      </w:r>
      <w:r>
        <w:rPr>
          <w:rFonts w:ascii="Latha" w:hAnsi="Latha" w:cs="Latha"/>
        </w:rPr>
        <w:t>வெளிச்சம்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யில்லை</w:t>
      </w:r>
      <w:r>
        <w:t>.</w:t>
      </w:r>
    </w:p>
    <w:p w:rsidR="000C5FBF" w:rsidRDefault="00B95B2C" w:rsidP="00B95B2C">
      <w:pPr>
        <w:spacing w:after="0"/>
        <w:ind w:firstLine="720"/>
        <w:rPr>
          <w:ins w:id="200" w:author="Admin" w:date="2019-01-20T14:11:00Z"/>
        </w:rPr>
      </w:pP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0C5FBF" w:rsidRDefault="000C5FBF">
      <w:pPr>
        <w:rPr>
          <w:ins w:id="201" w:author="Admin" w:date="2019-01-20T14:11:00Z"/>
        </w:rPr>
      </w:pPr>
      <w:ins w:id="202" w:author="Admin" w:date="2019-01-20T14:11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03" w:author="Admin" w:date="2019-01-20T14:11:00Z">
            <w:rPr/>
          </w:rPrChange>
        </w:rPr>
        <w:pPrChange w:id="204" w:author="Admin" w:date="2019-01-20T14:11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05" w:author="Admin" w:date="2019-01-20T14:11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06" w:author="Admin" w:date="2019-01-20T14:11:00Z">
            <w:rPr/>
          </w:rPrChange>
        </w:rPr>
        <w:t xml:space="preserve"> - 8</w:t>
      </w:r>
    </w:p>
    <w:p w:rsidR="00000000" w:rsidRDefault="00B95B2C">
      <w:pPr>
        <w:spacing w:after="0"/>
        <w:ind w:firstLine="720"/>
        <w:jc w:val="center"/>
        <w:rPr>
          <w:ins w:id="207" w:author="Admin" w:date="2019-01-20T14:11:00Z"/>
        </w:rPr>
        <w:pPrChange w:id="208" w:author="Admin" w:date="2019-01-20T14:11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நிலைக்குக்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தோன்றிவிட்டது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>!</w:t>
      </w:r>
    </w:p>
    <w:p w:rsidR="00000000" w:rsidRDefault="009338F4">
      <w:pPr>
        <w:spacing w:after="0"/>
        <w:ind w:firstLine="720"/>
        <w:jc w:val="center"/>
        <w:pPrChange w:id="209" w:author="Admin" w:date="2019-01-20T14:11:00Z">
          <w:pPr>
            <w:spacing w:after="0"/>
            <w:ind w:firstLine="720"/>
          </w:pPr>
        </w:pPrChange>
      </w:pP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தந்தியும்</w:t>
      </w:r>
      <w:r>
        <w:t xml:space="preserve"> </w:t>
      </w:r>
      <w:r>
        <w:rPr>
          <w:rFonts w:ascii="Latha" w:hAnsi="Latha" w:cs="Latha"/>
        </w:rPr>
        <w:t>ஆணியும்</w:t>
      </w:r>
      <w:r>
        <w:t xml:space="preserve"> </w:t>
      </w:r>
      <w:r>
        <w:rPr>
          <w:rFonts w:ascii="Latha" w:hAnsi="Latha" w:cs="Latha"/>
        </w:rPr>
        <w:t>தளர்ந்த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* </w:t>
      </w:r>
      <w:r>
        <w:rPr>
          <w:rFonts w:ascii="Latha" w:hAnsi="Latha" w:cs="Latha"/>
        </w:rPr>
        <w:t>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கூடத்து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சருகுபோல்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பாயில்</w:t>
      </w:r>
      <w:r>
        <w:t xml:space="preserve"> </w:t>
      </w:r>
      <w:r>
        <w:rPr>
          <w:rFonts w:ascii="Latha" w:hAnsi="Latha" w:cs="Latha"/>
        </w:rPr>
        <w:t>சுருண்டு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என்பு</w:t>
      </w:r>
      <w:r>
        <w:t xml:space="preserve"> </w:t>
      </w:r>
      <w:r>
        <w:rPr>
          <w:rFonts w:ascii="Latha" w:hAnsi="Latha" w:cs="Latha"/>
        </w:rPr>
        <w:t>முறிந்த</w:t>
      </w:r>
      <w:r>
        <w:t xml:space="preserve"> </w:t>
      </w:r>
      <w:r>
        <w:rPr>
          <w:rFonts w:ascii="Latha" w:hAnsi="Latha" w:cs="Latha"/>
        </w:rPr>
        <w:t>வன்புலி</w:t>
      </w:r>
      <w:r>
        <w:t xml:space="preserve"> </w:t>
      </w:r>
      <w:r>
        <w:rPr>
          <w:rFonts w:ascii="Latha" w:hAnsi="Latha" w:cs="Latha"/>
        </w:rPr>
        <w:t>யுடம்பைக்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கன்மேல்</w:t>
      </w:r>
      <w:r>
        <w:t xml:space="preserve"> </w:t>
      </w:r>
      <w:r>
        <w:rPr>
          <w:rFonts w:ascii="Latha" w:hAnsi="Latha" w:cs="Latha"/>
        </w:rPr>
        <w:t>கிடத்திய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ஓய்வுடன்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ஓய்வுடன்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ஒருப்பக்கத்தில்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சாய்வுநாற்</w:t>
      </w:r>
      <w:r>
        <w:t xml:space="preserve"> </w:t>
      </w:r>
      <w:r>
        <w:rPr>
          <w:rFonts w:ascii="Latha" w:hAnsi="Latha" w:cs="Latha"/>
        </w:rPr>
        <w:t>காலியில்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கிடந்தார்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வயிற்றின்</w:t>
      </w:r>
      <w:r>
        <w:t xml:space="preserve"> </w:t>
      </w:r>
      <w:r>
        <w:rPr>
          <w:rFonts w:ascii="Latha" w:hAnsi="Latha" w:cs="Latha"/>
        </w:rPr>
        <w:t>உப்பலால்</w:t>
      </w:r>
      <w:r>
        <w:t xml:space="preserve"> </w:t>
      </w:r>
      <w:r>
        <w:rPr>
          <w:rFonts w:ascii="Latha" w:hAnsi="Latha" w:cs="Latha"/>
        </w:rPr>
        <w:t>வாயிலாக்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ஒப்பாது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நடைவீட்</w:t>
      </w:r>
      <w:r>
        <w:t xml:space="preserve"> </w:t>
      </w:r>
      <w:r>
        <w:rPr>
          <w:rFonts w:ascii="Latha" w:hAnsi="Latha" w:cs="Latha"/>
        </w:rPr>
        <w:t>டினிலே</w:t>
      </w:r>
      <w:r>
        <w:t xml:space="preserve"> </w:t>
      </w:r>
      <w:r>
        <w:rPr>
          <w:rFonts w:ascii="Latha" w:hAnsi="Latha" w:cs="Latha"/>
        </w:rPr>
        <w:t>கடையின்</w:t>
      </w:r>
      <w:r>
        <w:t xml:space="preserve"> </w:t>
      </w:r>
      <w:r>
        <w:rPr>
          <w:rFonts w:ascii="Latha" w:hAnsi="Latha" w:cs="Latha"/>
        </w:rPr>
        <w:t>கணக்கன்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தூக்கத்தில்</w:t>
      </w:r>
      <w:r>
        <w:t xml:space="preserve"> </w:t>
      </w:r>
      <w:r>
        <w:rPr>
          <w:rFonts w:ascii="Latha" w:hAnsi="Latha" w:cs="Latha"/>
        </w:rPr>
        <w:t>படிந்து</w:t>
      </w:r>
      <w:r>
        <w:t xml:space="preserve"> </w:t>
      </w:r>
      <w:r>
        <w:rPr>
          <w:rFonts w:ascii="Latha" w:hAnsi="Latha" w:cs="Latha"/>
        </w:rPr>
        <w:t>கிடந்தான்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வேலைசெய்</w:t>
      </w:r>
      <w:r>
        <w:t xml:space="preserve"> </w:t>
      </w:r>
      <w:r>
        <w:rPr>
          <w:rFonts w:ascii="Latha" w:hAnsi="Latha" w:cs="Latha"/>
        </w:rPr>
        <w:t>வோர்கள்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குந்தி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நேரத்தின்</w:t>
      </w:r>
      <w:r>
        <w:t xml:space="preserve"> </w:t>
      </w:r>
      <w:r>
        <w:rPr>
          <w:rFonts w:ascii="Latha" w:hAnsi="Latha" w:cs="Latha"/>
        </w:rPr>
        <w:t>வரவுபார்த்</w:t>
      </w:r>
      <w:r>
        <w:t xml:space="preserve"> </w:t>
      </w:r>
      <w:r>
        <w:rPr>
          <w:rFonts w:ascii="Latha" w:hAnsi="Latha" w:cs="Latha"/>
        </w:rPr>
        <w:t>திருந்தனர்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லானாள்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யுடம்பில்</w:t>
      </w:r>
      <w:r>
        <w:t xml:space="preserve"> </w:t>
      </w:r>
      <w:r>
        <w:rPr>
          <w:rFonts w:ascii="Latha" w:hAnsi="Latha" w:cs="Latha"/>
        </w:rPr>
        <w:t>கோளா</w:t>
      </w:r>
      <w:r>
        <w:t xml:space="preserve"> </w:t>
      </w:r>
      <w:r>
        <w:rPr>
          <w:rFonts w:ascii="Latha" w:hAnsi="Latha" w:cs="Latha"/>
        </w:rPr>
        <w:t>றென்ன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மில்லையே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களிம்புறு</w:t>
      </w:r>
      <w:r>
        <w:t xml:space="preserve"> </w:t>
      </w:r>
      <w:r>
        <w:rPr>
          <w:rFonts w:ascii="Latha" w:hAnsi="Latha" w:cs="Latha"/>
        </w:rPr>
        <w:t>பித்தளை</w:t>
      </w:r>
      <w:r>
        <w:t xml:space="preserve"> </w:t>
      </w:r>
      <w:r>
        <w:rPr>
          <w:rFonts w:ascii="Latha" w:hAnsi="Latha" w:cs="Latha"/>
        </w:rPr>
        <w:t>கைப்படக்</w:t>
      </w:r>
      <w:r>
        <w:t xml:space="preserve"> </w:t>
      </w:r>
      <w:r>
        <w:rPr>
          <w:rFonts w:ascii="Latha" w:hAnsi="Latha" w:cs="Latha"/>
        </w:rPr>
        <w:t>கைப்பட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விளங்குறும்</w:t>
      </w:r>
      <w:r>
        <w:t xml:space="preserve"> </w:t>
      </w:r>
      <w:r>
        <w:rPr>
          <w:rFonts w:ascii="Latha" w:hAnsi="Latha" w:cs="Latha"/>
        </w:rPr>
        <w:t>அதுபோல்</w:t>
      </w:r>
      <w:r>
        <w:t xml:space="preserve">,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கனிநிகர்</w:t>
      </w:r>
      <w:r>
        <w:t xml:space="preserve">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வைத்துப்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பனிபிணி</w:t>
      </w:r>
      <w:r>
        <w:t xml:space="preserve"> </w:t>
      </w:r>
      <w:r>
        <w:rPr>
          <w:rFonts w:ascii="Latha" w:hAnsi="Latha" w:cs="Latha"/>
        </w:rPr>
        <w:t>யின்றிப்</w:t>
      </w:r>
      <w:r>
        <w:t xml:space="preserve"> </w:t>
      </w:r>
      <w:r>
        <w:rPr>
          <w:rFonts w:ascii="Latha" w:hAnsi="Latha" w:cs="Latha"/>
        </w:rPr>
        <w:t>பார்க்கின்</w:t>
      </w:r>
      <w:r>
        <w:t xml:space="preserve"> </w:t>
      </w:r>
      <w:r>
        <w:rPr>
          <w:rFonts w:ascii="Latha" w:hAnsi="Latha" w:cs="Latha"/>
        </w:rPr>
        <w:t>றேனே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எனப்பல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போது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நெட்டை</w:t>
      </w:r>
      <w:r>
        <w:t xml:space="preserve"> </w:t>
      </w:r>
      <w:r>
        <w:rPr>
          <w:rFonts w:ascii="Latha" w:hAnsi="Latha" w:cs="Latha"/>
        </w:rPr>
        <w:t>யன்தலை</w:t>
      </w:r>
      <w:r>
        <w:t xml:space="preserve"> </w:t>
      </w:r>
      <w:r>
        <w:rPr>
          <w:rFonts w:ascii="Latha" w:hAnsi="Latha" w:cs="Latha"/>
        </w:rPr>
        <w:t>குட்டை</w:t>
      </w:r>
      <w:r>
        <w:t xml:space="preserve"> </w:t>
      </w:r>
      <w:r>
        <w:rPr>
          <w:rFonts w:ascii="Latha" w:hAnsi="Latha" w:cs="Latha"/>
        </w:rPr>
        <w:t>இறைப்பினில்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பட்டதைப்</w:t>
      </w:r>
      <w:r>
        <w:t xml:space="preserve"> </w:t>
      </w:r>
      <w:r>
        <w:rPr>
          <w:rFonts w:ascii="Latha" w:hAnsi="Latha" w:cs="Latha"/>
        </w:rPr>
        <w:t>போல்அப்</w:t>
      </w:r>
      <w:r>
        <w:t xml:space="preserve"> </w:t>
      </w:r>
      <w:r>
        <w:rPr>
          <w:rFonts w:ascii="Latha" w:hAnsi="Latha" w:cs="Latha"/>
        </w:rPr>
        <w:t>பாவையின்</w:t>
      </w:r>
      <w:r>
        <w:t xml:space="preserve"> </w:t>
      </w:r>
      <w:r>
        <w:rPr>
          <w:rFonts w:ascii="Latha" w:hAnsi="Latha" w:cs="Latha"/>
        </w:rPr>
        <w:t>நெஞ்சில்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பட்டதோர்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!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திருப்பினாள்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மந்திரக்</w:t>
      </w:r>
      <w:r>
        <w:t xml:space="preserve"> </w:t>
      </w:r>
      <w:r>
        <w:rPr>
          <w:rFonts w:ascii="Latha" w:hAnsi="Latha" w:cs="Latha"/>
        </w:rPr>
        <w:t>காரன்</w:t>
      </w:r>
      <w:r>
        <w:t xml:space="preserve"> </w:t>
      </w:r>
      <w:r>
        <w:rPr>
          <w:rFonts w:ascii="Latha" w:hAnsi="Latha" w:cs="Latha"/>
        </w:rPr>
        <w:t>வரட்டும்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>, 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இருளன்</w:t>
      </w:r>
      <w:r>
        <w:t xml:space="preserve"> </w:t>
      </w:r>
      <w:r>
        <w:rPr>
          <w:rFonts w:ascii="Latha" w:hAnsi="Latha" w:cs="Latha"/>
        </w:rPr>
        <w:t>புகுந்ததால்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நொந்தது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நோயால்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வாலன்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 </w:t>
      </w:r>
      <w:r>
        <w:rPr>
          <w:rFonts w:ascii="Latha" w:hAnsi="Latha" w:cs="Latha"/>
        </w:rPr>
        <w:t>மந்திரக்</w:t>
      </w:r>
      <w:r>
        <w:t xml:space="preserve"> </w:t>
      </w:r>
      <w:r>
        <w:rPr>
          <w:rFonts w:ascii="Latha" w:hAnsi="Latha" w:cs="Latha"/>
        </w:rPr>
        <w:t>காரனை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அழைக்கின்</w:t>
      </w:r>
      <w:r>
        <w:t xml:space="preserve"> </w:t>
      </w:r>
      <w:r>
        <w:rPr>
          <w:rFonts w:ascii="Latha" w:hAnsi="Latha" w:cs="Latha"/>
        </w:rPr>
        <w:t>றேன்</w:t>
      </w:r>
      <w:r>
        <w:rPr>
          <w:rFonts w:hint="eastAsia"/>
        </w:rPr>
        <w:t>”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றறைந்தாள்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சரிபோ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நாழிகை</w:t>
      </w:r>
      <w:r>
        <w:t xml:space="preserve"> </w:t>
      </w:r>
      <w:r>
        <w:rPr>
          <w:rFonts w:ascii="Latha" w:hAnsi="Latha" w:cs="Latha"/>
        </w:rPr>
        <w:t>போக்காது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ஏழரை</w:t>
      </w:r>
      <w:r>
        <w:t xml:space="preserve"> </w:t>
      </w:r>
      <w:r>
        <w:rPr>
          <w:rFonts w:ascii="Latha" w:hAnsi="Latha" w:cs="Latha"/>
        </w:rPr>
        <w:t>ஒன்ப</w:t>
      </w:r>
      <w:r>
        <w:t xml:space="preserve"> </w:t>
      </w:r>
      <w:r>
        <w:rPr>
          <w:rFonts w:ascii="Latha" w:hAnsi="Latha" w:cs="Latha"/>
        </w:rPr>
        <w:t>திராகு</w:t>
      </w:r>
      <w:r>
        <w:t xml:space="preserve"> </w:t>
      </w:r>
      <w:r>
        <w:rPr>
          <w:rFonts w:ascii="Latha" w:hAnsi="Latha" w:cs="Latha"/>
        </w:rPr>
        <w:t>காலம்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rPr>
          <w:rFonts w:hint="eastAsia"/>
        </w:rPr>
        <w:t>”</w:t>
      </w:r>
      <w:r>
        <w:t>-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அரசியும்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நன்றெனத்</w:t>
      </w:r>
      <w:r>
        <w:t xml:space="preserve"> </w:t>
      </w:r>
      <w:r>
        <w:rPr>
          <w:rFonts w:ascii="Latha" w:hAnsi="Latha" w:cs="Latha"/>
        </w:rPr>
        <w:t>திரும்பினாள்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காரியும்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தலைவியும்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நற்பெயர்</w:t>
      </w:r>
      <w:r>
        <w:t xml:space="preserve"> </w:t>
      </w:r>
      <w:r>
        <w:rPr>
          <w:rFonts w:ascii="Latha" w:hAnsi="Latha" w:cs="Latha"/>
        </w:rPr>
        <w:t>கூறிக்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காப்பீர்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காப்புங்</w:t>
      </w:r>
      <w:r>
        <w:t xml:space="preserve"> </w:t>
      </w:r>
      <w:r>
        <w:rPr>
          <w:rFonts w:ascii="Latha" w:hAnsi="Latha" w:cs="Latha"/>
        </w:rPr>
        <w:t>கட்டி</w:t>
      </w:r>
    </w:p>
    <w:p w:rsidR="000C5FBF" w:rsidRDefault="00B95B2C" w:rsidP="00B95B2C">
      <w:pPr>
        <w:spacing w:after="0"/>
        <w:ind w:firstLine="720"/>
        <w:rPr>
          <w:ins w:id="210" w:author="Admin" w:date="2019-01-20T14:11:00Z"/>
        </w:rPr>
      </w:pPr>
      <w:r>
        <w:rPr>
          <w:rFonts w:ascii="Latha" w:hAnsi="Latha" w:cs="Latha"/>
        </w:rPr>
        <w:t>வேப்பிலை</w:t>
      </w:r>
      <w:r>
        <w:t xml:space="preserve"> </w:t>
      </w:r>
      <w:r>
        <w:rPr>
          <w:rFonts w:ascii="Latha" w:hAnsi="Latha" w:cs="Latha"/>
        </w:rPr>
        <w:t>ஒடிக்கும்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நுழைந்தார்</w:t>
      </w:r>
      <w:r>
        <w:t>.</w:t>
      </w:r>
    </w:p>
    <w:p w:rsidR="000C5FBF" w:rsidRDefault="000C5FBF">
      <w:pPr>
        <w:rPr>
          <w:ins w:id="211" w:author="Admin" w:date="2019-01-20T14:11:00Z"/>
        </w:rPr>
      </w:pPr>
      <w:ins w:id="212" w:author="Admin" w:date="2019-01-20T14:11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13" w:author="Admin" w:date="2019-01-20T14:11:00Z">
            <w:rPr/>
          </w:rPrChange>
        </w:rPr>
        <w:pPrChange w:id="214" w:author="Admin" w:date="2019-01-20T14:11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15" w:author="Admin" w:date="2019-01-20T14:11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16" w:author="Admin" w:date="2019-01-20T14:11:00Z">
            <w:rPr/>
          </w:rPrChange>
        </w:rPr>
        <w:t xml:space="preserve"> - 9</w:t>
      </w:r>
    </w:p>
    <w:p w:rsidR="00000000" w:rsidRDefault="00B95B2C">
      <w:pPr>
        <w:spacing w:after="0"/>
        <w:ind w:firstLine="720"/>
        <w:jc w:val="center"/>
        <w:pPrChange w:id="217" w:author="Admin" w:date="2019-01-20T14:11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வேளையில்தான்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முன்கட்டில்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காரனும்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காட்டுமுத்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தெனும்</w:t>
      </w:r>
      <w:r>
        <w:t xml:space="preserve"> </w:t>
      </w:r>
      <w:r>
        <w:rPr>
          <w:rFonts w:ascii="Latha" w:hAnsi="Latha" w:cs="Latha"/>
        </w:rPr>
        <w:t>கணக்கனும்</w:t>
      </w:r>
      <w:r>
        <w:t xml:space="preserve"> </w:t>
      </w:r>
      <w:r>
        <w:rPr>
          <w:rFonts w:ascii="Latha" w:hAnsi="Latha" w:cs="Latha"/>
        </w:rPr>
        <w:t>ஏதோ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இடத்தில்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பாக்கியும்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செட்டி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தொகையாய்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காரனும்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கணக்கனும்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சீட்டை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செல்லு</w:t>
      </w:r>
      <w:r>
        <w:t xml:space="preserve">* </w:t>
      </w:r>
      <w:r>
        <w:rPr>
          <w:rFonts w:ascii="Latha" w:hAnsi="Latha" w:cs="Latha"/>
        </w:rPr>
        <w:t>வைத்தார்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பகரு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இராகு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போனபின்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தரவேண்</w:t>
      </w:r>
      <w:r>
        <w:t xml:space="preserve"> </w:t>
      </w:r>
      <w:r>
        <w:rPr>
          <w:rFonts w:ascii="Latha" w:hAnsi="Latha" w:cs="Latha"/>
        </w:rPr>
        <w:t>டியத்தைத்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; </w:t>
      </w:r>
      <w:r>
        <w:rPr>
          <w:rFonts w:ascii="Latha" w:hAnsi="Latha" w:cs="Latha"/>
        </w:rPr>
        <w:t>ஆயினும்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பணத்தைச்</w:t>
      </w:r>
      <w:r>
        <w:t xml:space="preserve"> </w:t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எண்ணிச்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சொந்தப்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சுருக்காய்</w:t>
      </w:r>
      <w:r>
        <w:t xml:space="preserve"> </w:t>
      </w:r>
      <w:r>
        <w:rPr>
          <w:rFonts w:ascii="Latha" w:hAnsi="Latha" w:cs="Latha"/>
        </w:rPr>
        <w:t>வைப்பீர்</w:t>
      </w:r>
      <w:r>
        <w:rPr>
          <w:rFonts w:hint="eastAsia"/>
        </w:rPr>
        <w:t>”</w:t>
      </w:r>
    </w:p>
    <w:p w:rsidR="000C5FBF" w:rsidRDefault="00B95B2C" w:rsidP="00B95B2C">
      <w:pPr>
        <w:spacing w:after="0"/>
        <w:ind w:firstLine="720"/>
        <w:rPr>
          <w:ins w:id="218" w:author="Admin" w:date="2019-01-20T14:11:00Z"/>
        </w:rPr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போனான்</w:t>
      </w:r>
      <w:r>
        <w:t>!</w:t>
      </w:r>
    </w:p>
    <w:p w:rsidR="000C5FBF" w:rsidRDefault="000C5FBF">
      <w:pPr>
        <w:rPr>
          <w:ins w:id="219" w:author="Admin" w:date="2019-01-20T14:11:00Z"/>
        </w:rPr>
      </w:pPr>
      <w:ins w:id="220" w:author="Admin" w:date="2019-01-20T14:11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21" w:author="Admin" w:date="2019-01-20T14:12:00Z">
            <w:rPr/>
          </w:rPrChange>
        </w:rPr>
        <w:pPrChange w:id="222" w:author="Admin" w:date="2019-01-20T14:12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23" w:author="Admin" w:date="2019-01-20T14:12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24" w:author="Admin" w:date="2019-01-20T14:12:00Z">
            <w:rPr/>
          </w:rPrChange>
        </w:rPr>
        <w:t xml:space="preserve"> - 10</w:t>
      </w:r>
    </w:p>
    <w:p w:rsidR="00000000" w:rsidRDefault="00B95B2C">
      <w:pPr>
        <w:spacing w:after="0"/>
        <w:ind w:firstLine="720"/>
        <w:jc w:val="center"/>
        <w:pPrChange w:id="225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எலிக்கூத்து</w:t>
      </w:r>
      <w:r>
        <w:t>,</w:t>
      </w:r>
    </w:p>
    <w:p w:rsidR="00000000" w:rsidRDefault="00B95B2C">
      <w:pPr>
        <w:spacing w:after="0"/>
        <w:ind w:firstLine="720"/>
        <w:jc w:val="center"/>
        <w:pPrChange w:id="226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எறிபடும்</w:t>
      </w:r>
      <w:r>
        <w:t xml:space="preserve"> </w:t>
      </w:r>
      <w:r>
        <w:rPr>
          <w:rFonts w:ascii="Latha" w:hAnsi="Latha" w:cs="Latha"/>
        </w:rPr>
        <w:t>குப்பை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இனிதாய்ப்</w:t>
      </w:r>
      <w:r>
        <w:t xml:space="preserve">, </w:t>
      </w:r>
      <w:r>
        <w:rPr>
          <w:rFonts w:ascii="Latha" w:hAnsi="Latha" w:cs="Latha"/>
        </w:rPr>
        <w:t>பகல்மணி</w:t>
      </w:r>
      <w:r>
        <w:t xml:space="preserve"> </w:t>
      </w:r>
      <w:r>
        <w:rPr>
          <w:rFonts w:ascii="Latha" w:hAnsi="Latha" w:cs="Latha"/>
        </w:rPr>
        <w:t>பனிரண்</w:t>
      </w:r>
      <w:r>
        <w:t xml:space="preserve"> </w:t>
      </w:r>
      <w:r>
        <w:rPr>
          <w:rFonts w:ascii="Latha" w:hAnsi="Latha" w:cs="Latha"/>
        </w:rPr>
        <w:t>டானது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பழங்கல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</w:t>
      </w:r>
      <w:r>
        <w:rPr>
          <w:rFonts w:ascii="Latha" w:hAnsi="Latha" w:cs="Latha"/>
        </w:rPr>
        <w:t>பதுங்கி</w:t>
      </w:r>
      <w:r>
        <w:t xml:space="preserve"> </w:t>
      </w:r>
      <w:r>
        <w:rPr>
          <w:rFonts w:ascii="Latha" w:hAnsi="Latha" w:cs="Latha"/>
        </w:rPr>
        <w:t>யிருந்த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கிழஎலி</w:t>
      </w:r>
      <w:r>
        <w:t xml:space="preserve"> </w:t>
      </w:r>
      <w:r>
        <w:rPr>
          <w:rFonts w:ascii="Latha" w:hAnsi="Latha" w:cs="Latha"/>
        </w:rPr>
        <w:t>கள்தம்</w:t>
      </w:r>
      <w:r>
        <w:t xml:space="preserve"> </w:t>
      </w:r>
      <w:r>
        <w:rPr>
          <w:rFonts w:ascii="Latha" w:hAnsi="Latha" w:cs="Latha"/>
        </w:rPr>
        <w:t>கிளைஞ</w:t>
      </w:r>
      <w:r>
        <w:t xml:space="preserve"> </w:t>
      </w:r>
      <w:r>
        <w:rPr>
          <w:rFonts w:ascii="Latha" w:hAnsi="Latha" w:cs="Latha"/>
        </w:rPr>
        <w:t>ரோடு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திற்சிறு</w:t>
      </w:r>
      <w:r>
        <w:t xml:space="preserve"> </w:t>
      </w:r>
      <w:r>
        <w:rPr>
          <w:rFonts w:ascii="Latha" w:hAnsi="Latha" w:cs="Latha"/>
        </w:rPr>
        <w:t>குண்டான்</w:t>
      </w:r>
      <w:r>
        <w:t xml:space="preserve"> </w:t>
      </w:r>
      <w:r>
        <w:rPr>
          <w:rFonts w:ascii="Latha" w:hAnsi="Latha" w:cs="Latha"/>
        </w:rPr>
        <w:t>மேலும்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மாடிப்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 </w:t>
      </w:r>
      <w:r>
        <w:rPr>
          <w:rFonts w:ascii="Latha" w:hAnsi="Latha" w:cs="Latha"/>
        </w:rPr>
        <w:t>மட்குடந்</w:t>
      </w:r>
      <w:r>
        <w:t xml:space="preserve"> </w:t>
      </w:r>
      <w:r>
        <w:rPr>
          <w:rFonts w:ascii="Latha" w:hAnsi="Latha" w:cs="Latha"/>
        </w:rPr>
        <w:t>தனிலும்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ஆடல்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அரங்கு</w:t>
      </w:r>
      <w:r>
        <w:t xml:space="preserve"> </w:t>
      </w:r>
      <w:r>
        <w:rPr>
          <w:rFonts w:ascii="Latha" w:hAnsi="Latha" w:cs="Latha"/>
        </w:rPr>
        <w:t>செய்தன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தயிரின்</w:t>
      </w:r>
      <w:r>
        <w:t xml:space="preserve"> </w:t>
      </w:r>
      <w:r>
        <w:rPr>
          <w:rFonts w:ascii="Latha" w:hAnsi="Latha" w:cs="Latha"/>
        </w:rPr>
        <w:t>மொந்தையில்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புகாததால்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நறுக்கென்று</w:t>
      </w:r>
      <w:r>
        <w:t xml:space="preserve"> </w:t>
      </w:r>
      <w:r>
        <w:rPr>
          <w:rFonts w:ascii="Latha" w:hAnsi="Latha" w:cs="Latha"/>
        </w:rPr>
        <w:t>சாய்த்து</w:t>
      </w:r>
      <w:r>
        <w:t xml:space="preserve"> </w:t>
      </w:r>
      <w:r>
        <w:rPr>
          <w:rFonts w:ascii="Latha" w:hAnsi="Latha" w:cs="Latha"/>
        </w:rPr>
        <w:t>நக்கிற்றுப்</w:t>
      </w:r>
      <w:r>
        <w:t xml:space="preserve"> </w:t>
      </w:r>
      <w:r>
        <w:rPr>
          <w:rFonts w:ascii="Latha" w:hAnsi="Latha" w:cs="Latha"/>
        </w:rPr>
        <w:t>பூனை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வடித்த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வட்டிலில்</w:t>
      </w:r>
      <w:r>
        <w:t xml:space="preserve"> </w:t>
      </w:r>
      <w:r>
        <w:rPr>
          <w:rFonts w:ascii="Latha" w:hAnsi="Latha" w:cs="Latha"/>
        </w:rPr>
        <w:t>கண்டு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தடித்தடிக்</w:t>
      </w:r>
      <w:r>
        <w:t xml:space="preserve"> </w:t>
      </w:r>
      <w:r>
        <w:rPr>
          <w:rFonts w:ascii="Latha" w:hAnsi="Latha" w:cs="Latha"/>
        </w:rPr>
        <w:t>காக்கைகள்</w:t>
      </w:r>
      <w:r>
        <w:t xml:space="preserve"> </w:t>
      </w:r>
      <w:r>
        <w:rPr>
          <w:rFonts w:ascii="Latha" w:hAnsi="Latha" w:cs="Latha"/>
        </w:rPr>
        <w:t>சலிக்கத்</w:t>
      </w:r>
      <w:r>
        <w:t xml:space="preserve"> </w:t>
      </w:r>
      <w:r>
        <w:rPr>
          <w:rFonts w:ascii="Latha" w:hAnsi="Latha" w:cs="Latha"/>
        </w:rPr>
        <w:t>தின்றன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வீசுந்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மோட்டு</w:t>
      </w:r>
      <w:r>
        <w:t xml:space="preserve"> </w:t>
      </w:r>
      <w:r>
        <w:rPr>
          <w:rFonts w:ascii="Latha" w:hAnsi="Latha" w:cs="Latha"/>
        </w:rPr>
        <w:t>வளையில்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ஒட்டடை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பூமழை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பொழியும்</w:t>
      </w:r>
      <w:r>
        <w:t xml:space="preserve"> </w:t>
      </w:r>
      <w:r>
        <w:rPr>
          <w:rFonts w:ascii="Latha" w:hAnsi="Latha" w:cs="Latha"/>
        </w:rPr>
        <w:t>தரையில்</w:t>
      </w:r>
      <w:r>
        <w:t>!</w:t>
      </w:r>
    </w:p>
    <w:p w:rsidR="000C5FBF" w:rsidRDefault="00B95B2C" w:rsidP="00B95B2C">
      <w:pPr>
        <w:spacing w:after="0"/>
        <w:ind w:firstLine="720"/>
        <w:rPr>
          <w:ins w:id="227" w:author="Admin" w:date="2019-01-20T14:12:00Z"/>
        </w:rPr>
      </w:pPr>
      <w:r>
        <w:rPr>
          <w:rFonts w:ascii="Latha" w:hAnsi="Latha" w:cs="Latha"/>
        </w:rPr>
        <w:t>ஊமைக்</w:t>
      </w:r>
      <w:r>
        <w:t xml:space="preserve"> </w:t>
      </w:r>
      <w:r>
        <w:rPr>
          <w:rFonts w:ascii="Latha" w:hAnsi="Latha" w:cs="Latha"/>
        </w:rPr>
        <w:t>குப்பைகள்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மேலெழும்</w:t>
      </w:r>
      <w:r>
        <w:t>!</w:t>
      </w:r>
    </w:p>
    <w:p w:rsidR="000C5FBF" w:rsidRDefault="000C5FBF">
      <w:pPr>
        <w:rPr>
          <w:ins w:id="228" w:author="Admin" w:date="2019-01-20T14:12:00Z"/>
        </w:rPr>
      </w:pPr>
      <w:ins w:id="229" w:author="Admin" w:date="2019-01-20T14:12:00Z">
        <w:r>
          <w:br w:type="page"/>
        </w:r>
      </w:ins>
    </w:p>
    <w:p w:rsidR="00000000" w:rsidRDefault="009338F4">
      <w:pPr>
        <w:spacing w:after="0"/>
        <w:ind w:firstLine="720"/>
        <w:jc w:val="center"/>
        <w:pPrChange w:id="230" w:author="Admin" w:date="2019-01-20T14:12:00Z">
          <w:pPr>
            <w:spacing w:after="0"/>
            <w:ind w:firstLine="720"/>
          </w:pPr>
        </w:pPrChange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31" w:author="Admin" w:date="2019-01-20T14:12:00Z">
            <w:rPr/>
          </w:rPrChange>
        </w:rPr>
        <w:pPrChange w:id="232" w:author="Admin" w:date="2019-01-20T14:12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33" w:author="Admin" w:date="2019-01-20T14:12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34" w:author="Admin" w:date="2019-01-20T14:12:00Z">
            <w:rPr/>
          </w:rPrChange>
        </w:rPr>
        <w:t xml:space="preserve"> - 11</w:t>
      </w:r>
    </w:p>
    <w:p w:rsidR="00000000" w:rsidRDefault="00B95B2C">
      <w:pPr>
        <w:spacing w:after="0"/>
        <w:ind w:firstLine="720"/>
        <w:jc w:val="center"/>
        <w:pPrChange w:id="235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சாப்பிட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; </w:t>
      </w:r>
      <w:r>
        <w:rPr>
          <w:rFonts w:ascii="Latha" w:hAnsi="Latha" w:cs="Latha"/>
        </w:rPr>
        <w:t>இலந்தையூர்க்குப்</w:t>
      </w:r>
    </w:p>
    <w:p w:rsidR="00000000" w:rsidRDefault="00B95B2C">
      <w:pPr>
        <w:spacing w:after="0"/>
        <w:ind w:firstLine="720"/>
        <w:jc w:val="center"/>
        <w:pPrChange w:id="236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தலைவரைச்</w:t>
      </w:r>
      <w:r>
        <w:t xml:space="preserve"> </w:t>
      </w:r>
      <w:r>
        <w:rPr>
          <w:rFonts w:ascii="Latha" w:hAnsi="Latha" w:cs="Latha"/>
        </w:rPr>
        <w:t>சாப்பிட</w:t>
      </w:r>
      <w:r>
        <w:t xml:space="preserve"> </w:t>
      </w:r>
      <w:r>
        <w:rPr>
          <w:rFonts w:ascii="Latha" w:hAnsi="Latha" w:cs="Latha"/>
        </w:rPr>
        <w:t>அழைத்தாள்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t>அழியும்</w:t>
      </w:r>
      <w:r>
        <w:t xml:space="preserve"> </w:t>
      </w:r>
      <w:r>
        <w:rPr>
          <w:rFonts w:ascii="Latha" w:hAnsi="Latha" w:cs="Latha"/>
        </w:rPr>
        <w:t>தலைவரோ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எழுந்தார்</w:t>
      </w:r>
      <w:r>
        <w:t xml:space="preserve">;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நேரத்தில்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எப்போ</w:t>
      </w:r>
      <w:r>
        <w:t xml:space="preserve"> </w:t>
      </w:r>
      <w:r>
        <w:rPr>
          <w:rFonts w:ascii="Latha" w:hAnsi="Latha" w:cs="Latha"/>
        </w:rPr>
        <w:t>தும்போல்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பல்லிகள்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பளபள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*</w:t>
      </w:r>
      <w:r>
        <w:rPr>
          <w:rFonts w:ascii="Latha" w:hAnsi="Latha" w:cs="Latha"/>
        </w:rPr>
        <w:t>பாடவே</w:t>
      </w:r>
      <w:r>
        <w:t xml:space="preserve">, </w:t>
      </w:r>
      <w:r>
        <w:rPr>
          <w:rFonts w:ascii="Latha" w:hAnsi="Latha" w:cs="Latha"/>
        </w:rPr>
        <w:t>தலைவர்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மீண்டும்நாற்</w:t>
      </w:r>
      <w:r>
        <w:t xml:space="preserve"> </w:t>
      </w:r>
      <w:r>
        <w:rPr>
          <w:rFonts w:ascii="Latha" w:hAnsi="Latha" w:cs="Latha"/>
        </w:rPr>
        <w:t>காலியில்</w:t>
      </w:r>
      <w:r>
        <w:t xml:space="preserve"> </w:t>
      </w:r>
      <w:r>
        <w:rPr>
          <w:rFonts w:ascii="Latha" w:hAnsi="Latha" w:cs="Latha"/>
        </w:rPr>
        <w:t>விசையாய்ச்</w:t>
      </w:r>
      <w:r>
        <w:t xml:space="preserve"> </w:t>
      </w:r>
      <w:r>
        <w:rPr>
          <w:rFonts w:ascii="Latha" w:hAnsi="Latha" w:cs="Latha"/>
        </w:rPr>
        <w:t>சாய்ந்தார்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அங்குநின்</w:t>
      </w:r>
      <w:r>
        <w:t xml:space="preserve"> </w:t>
      </w:r>
      <w:r>
        <w:rPr>
          <w:rFonts w:ascii="Latha" w:hAnsi="Latha" w:cs="Latha"/>
        </w:rPr>
        <w:t>றிருந்த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கணக்கன்</w:t>
      </w:r>
      <w:r>
        <w:t xml:space="preserve"> </w:t>
      </w:r>
      <w:r>
        <w:rPr>
          <w:rFonts w:ascii="Latha" w:hAnsi="Latha" w:cs="Latha"/>
        </w:rPr>
        <w:t>தலைவரைக்</w:t>
      </w:r>
      <w:r>
        <w:t xml:space="preserve"> </w:t>
      </w:r>
      <w:r>
        <w:rPr>
          <w:rFonts w:ascii="Latha" w:hAnsi="Latha" w:cs="Latha"/>
        </w:rPr>
        <w:t>கனிவுடன்</w:t>
      </w:r>
      <w:r>
        <w:t xml:space="preserve"> </w:t>
      </w:r>
      <w:r>
        <w:rPr>
          <w:rFonts w:ascii="Latha" w:hAnsi="Latha" w:cs="Latha"/>
        </w:rPr>
        <w:t>அழைத்தே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இலந்தை</w:t>
      </w:r>
      <w:r>
        <w:t xml:space="preserve"> </w:t>
      </w:r>
      <w:r>
        <w:rPr>
          <w:rFonts w:ascii="Latha" w:hAnsi="Latha" w:cs="Latha"/>
        </w:rPr>
        <w:t>யூர்க்குச்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வஞ்சகன்</w:t>
      </w:r>
      <w:r>
        <w:t xml:space="preserve"> </w:t>
      </w:r>
      <w:r>
        <w:rPr>
          <w:rFonts w:ascii="Latha" w:hAnsi="Latha" w:cs="Latha"/>
        </w:rPr>
        <w:t>சிற்றம்</w:t>
      </w:r>
      <w:r>
        <w:t xml:space="preserve"> </w:t>
      </w:r>
      <w:r>
        <w:rPr>
          <w:rFonts w:ascii="Latha" w:hAnsi="Latha" w:cs="Latha"/>
        </w:rPr>
        <w:t>பலத்தைக்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கையொடு</w:t>
      </w:r>
      <w:r>
        <w:t xml:space="preserve"> </w:t>
      </w:r>
      <w:r>
        <w:rPr>
          <w:rFonts w:ascii="Latha" w:hAnsi="Latha" w:cs="Latha"/>
        </w:rPr>
        <w:t>வாங்கிக்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வருவதாய்க்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னீர்களே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ஐதராப்</w:t>
      </w:r>
      <w:r>
        <w:t xml:space="preserve"> </w:t>
      </w:r>
      <w:r>
        <w:rPr>
          <w:rFonts w:ascii="Latha" w:hAnsi="Latha" w:cs="Latha"/>
        </w:rPr>
        <w:t>பாக்கம்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ஓடிவிட்டால்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பைதரா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பயன்படாதே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பைகள்</w:t>
      </w:r>
      <w:r>
        <w:t xml:space="preserve"> </w:t>
      </w:r>
      <w:r>
        <w:rPr>
          <w:rFonts w:ascii="Latha" w:hAnsi="Latha" w:cs="Latha"/>
        </w:rPr>
        <w:t>பறிபோக</w:t>
      </w:r>
      <w:r>
        <w:t xml:space="preserve"> </w:t>
      </w:r>
      <w:r>
        <w:rPr>
          <w:rFonts w:ascii="Latha" w:hAnsi="Latha" w:cs="Latha"/>
        </w:rPr>
        <w:t>லாமோ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நீஒரு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காரைப்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கடிதில்</w:t>
      </w:r>
      <w:r>
        <w:t xml:space="preserve"> </w:t>
      </w:r>
      <w:r>
        <w:rPr>
          <w:rFonts w:ascii="Latha" w:hAnsi="Latha" w:cs="Latha"/>
        </w:rPr>
        <w:t>கொண்டுவா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அச்சாரப்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ஐந்துரூ</w:t>
      </w:r>
      <w:r>
        <w:t xml:space="preserve"> </w:t>
      </w:r>
      <w:r>
        <w:rPr>
          <w:rFonts w:ascii="Latha" w:hAnsi="Latha" w:cs="Latha"/>
        </w:rPr>
        <w:t>பாய்கொடு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பட்டவனைக்</w:t>
      </w:r>
      <w:r>
        <w:t xml:space="preserve"> </w:t>
      </w:r>
      <w:r>
        <w:rPr>
          <w:rFonts w:ascii="Latha" w:hAnsi="Latha" w:cs="Latha"/>
        </w:rPr>
        <w:t>கையொடு</w:t>
      </w:r>
      <w:r>
        <w:t xml:space="preserve"> </w:t>
      </w:r>
      <w:r>
        <w:rPr>
          <w:rFonts w:ascii="Latha" w:hAnsi="Latha" w:cs="Latha"/>
        </w:rPr>
        <w:t>பிடிக்க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இருப்பரேல்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கொடுத்து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ஒழுங்குடன்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அழைத்துவா</w:t>
      </w:r>
      <w:r>
        <w:rPr>
          <w:rFonts w:hint="eastAsia"/>
        </w:rPr>
        <w:t>”</w:t>
      </w:r>
    </w:p>
    <w:p w:rsidR="000C5FBF" w:rsidRDefault="00B95B2C" w:rsidP="00B95B2C">
      <w:pPr>
        <w:spacing w:after="0"/>
        <w:ind w:firstLine="720"/>
        <w:rPr>
          <w:ins w:id="237" w:author="Admin" w:date="2019-01-20T14:12:00Z"/>
        </w:rPr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! </w:t>
      </w:r>
      <w:r>
        <w:rPr>
          <w:rFonts w:ascii="Latha" w:hAnsi="Latha" w:cs="Latha"/>
        </w:rPr>
        <w:t>ஏகினான்</w:t>
      </w:r>
      <w:r>
        <w:t xml:space="preserve"> </w:t>
      </w:r>
      <w:r>
        <w:rPr>
          <w:rFonts w:ascii="Latha" w:hAnsi="Latha" w:cs="Latha"/>
        </w:rPr>
        <w:t>கணக்கன்</w:t>
      </w:r>
      <w:r>
        <w:t>.</w:t>
      </w:r>
    </w:p>
    <w:p w:rsidR="000C5FBF" w:rsidRDefault="000C5FBF">
      <w:pPr>
        <w:rPr>
          <w:ins w:id="238" w:author="Admin" w:date="2019-01-20T14:12:00Z"/>
        </w:rPr>
      </w:pPr>
      <w:ins w:id="239" w:author="Admin" w:date="2019-01-20T14:12:00Z">
        <w:r>
          <w:br w:type="page"/>
        </w:r>
      </w:ins>
    </w:p>
    <w:p w:rsidR="00B95B2C" w:rsidRPr="000C5FBF" w:rsidRDefault="00B95B2C" w:rsidP="00B95B2C">
      <w:pPr>
        <w:spacing w:after="0"/>
        <w:ind w:firstLine="720"/>
        <w:rPr>
          <w:sz w:val="36"/>
          <w:szCs w:val="36"/>
          <w:rPrChange w:id="240" w:author="Admin" w:date="2019-01-20T14:12:00Z">
            <w:rPr/>
          </w:rPrChange>
        </w:rPr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41" w:author="Admin" w:date="2019-01-20T14:12:00Z">
            <w:rPr/>
          </w:rPrChange>
        </w:rPr>
        <w:pPrChange w:id="242" w:author="Admin" w:date="2019-01-20T14:12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43" w:author="Admin" w:date="2019-01-20T14:12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44" w:author="Admin" w:date="2019-01-20T14:12:00Z">
            <w:rPr/>
          </w:rPrChange>
        </w:rPr>
        <w:t xml:space="preserve"> - 12</w:t>
      </w:r>
    </w:p>
    <w:p w:rsidR="00000000" w:rsidRDefault="00B95B2C">
      <w:pPr>
        <w:spacing w:after="0"/>
        <w:ind w:firstLine="720"/>
        <w:jc w:val="center"/>
        <w:pPrChange w:id="245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;</w:t>
      </w:r>
    </w:p>
    <w:p w:rsidR="00000000" w:rsidRDefault="00B95B2C">
      <w:pPr>
        <w:spacing w:after="0"/>
        <w:ind w:firstLine="720"/>
        <w:jc w:val="center"/>
        <w:pPrChange w:id="246" w:author="Admin" w:date="2019-01-20T14:12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வரவேண்டாம்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வரவேற்றார்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ளொள்ளொள்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வெள்ளைநாய்</w:t>
      </w:r>
      <w:r>
        <w:t xml:space="preserve">, </w:t>
      </w:r>
      <w:r>
        <w:rPr>
          <w:rFonts w:ascii="Latha" w:hAnsi="Latha" w:cs="Latha"/>
        </w:rPr>
        <w:t>வீட்டின்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வாயிலில்</w:t>
      </w:r>
      <w:r>
        <w:t xml:space="preserve">, </w:t>
      </w:r>
      <w:r>
        <w:rPr>
          <w:rFonts w:ascii="Latha" w:hAnsi="Latha" w:cs="Latha"/>
        </w:rPr>
        <w:t>யாரையோ</w:t>
      </w:r>
      <w:r>
        <w:t xml:space="preserve"> </w:t>
      </w:r>
      <w:r>
        <w:rPr>
          <w:rFonts w:ascii="Latha" w:hAnsi="Latha" w:cs="Latha"/>
        </w:rPr>
        <w:t>வரவேற்</w:t>
      </w:r>
      <w:r>
        <w:t xml:space="preserve"> </w:t>
      </w:r>
      <w:r>
        <w:rPr>
          <w:rFonts w:ascii="Latha" w:hAnsi="Latha" w:cs="Latha"/>
        </w:rPr>
        <w:t>கின்றதை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காரர்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 </w:t>
      </w:r>
      <w:r>
        <w:rPr>
          <w:rFonts w:ascii="Latha" w:hAnsi="Latha" w:cs="Latha"/>
        </w:rPr>
        <w:t>காதில்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நீட்டினார்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வெளியில்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ஊரினின்று</w:t>
      </w:r>
      <w:r>
        <w:t xml:space="preserve"> </w:t>
      </w:r>
      <w:r>
        <w:rPr>
          <w:rFonts w:ascii="Latha" w:hAnsi="Latha" w:cs="Latha"/>
        </w:rPr>
        <w:t>வருவதாய்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வாரும்</w:t>
      </w:r>
      <w:r>
        <w:t xml:space="preserve"> </w:t>
      </w:r>
      <w:r>
        <w:rPr>
          <w:rFonts w:ascii="Latha" w:hAnsi="Latha" w:cs="Latha"/>
        </w:rPr>
        <w:t>வாரும்</w:t>
      </w:r>
      <w:r>
        <w:t xml:space="preserve"> </w:t>
      </w:r>
      <w:r>
        <w:rPr>
          <w:rFonts w:ascii="Latha" w:hAnsi="Latha" w:cs="Latha"/>
        </w:rPr>
        <w:t>வாரும்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மைத்துனர்</w:t>
      </w:r>
      <w:r>
        <w:t xml:space="preserve">,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படிமேல்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இடறிற்றுக்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! </w:t>
      </w:r>
      <w:r>
        <w:rPr>
          <w:rFonts w:ascii="Latha" w:hAnsi="Latha" w:cs="Latha"/>
        </w:rPr>
        <w:t>இரும்இரும்</w:t>
      </w:r>
      <w:r>
        <w:t xml:space="preserve"> </w:t>
      </w:r>
      <w:r>
        <w:rPr>
          <w:rFonts w:ascii="Latha" w:hAnsi="Latha" w:cs="Latha"/>
        </w:rPr>
        <w:t>மச்சான்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வராதீர்</w:t>
      </w:r>
      <w:r>
        <w:t xml:space="preserve"> </w:t>
      </w:r>
      <w:r>
        <w:rPr>
          <w:rFonts w:ascii="Latha" w:hAnsi="Latha" w:cs="Latha"/>
        </w:rPr>
        <w:t>மச்சான்</w:t>
      </w:r>
      <w:r>
        <w:t xml:space="preserve"> </w:t>
      </w:r>
      <w:r>
        <w:rPr>
          <w:rFonts w:ascii="Latha" w:hAnsi="Latha" w:cs="Latha"/>
        </w:rPr>
        <w:t>வராதீர்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குறிதான்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வரைக்கும்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வைக்கலா</w:t>
      </w:r>
      <w:r>
        <w:t xml:space="preserve"> </w:t>
      </w:r>
      <w:r>
        <w:rPr>
          <w:rFonts w:ascii="Latha" w:hAnsi="Latha" w:cs="Latha"/>
        </w:rPr>
        <w:t>காதென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மைத்துனர்</w:t>
      </w:r>
      <w:r>
        <w:t xml:space="preserve">,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மாட்டுக்</w:t>
      </w:r>
      <w:r>
        <w:t xml:space="preserve"> </w:t>
      </w:r>
      <w:r>
        <w:rPr>
          <w:rFonts w:ascii="Latha" w:hAnsi="Latha" w:cs="Latha"/>
        </w:rPr>
        <w:t>கொட்டிலில்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மொய்க்கும்</w:t>
      </w:r>
      <w:r>
        <w:t xml:space="preserve"> </w:t>
      </w:r>
      <w:r>
        <w:rPr>
          <w:rFonts w:ascii="Latha" w:hAnsi="Latha" w:cs="Latha"/>
        </w:rPr>
        <w:t>கொசுக்களால்</w:t>
      </w:r>
      <w:r>
        <w:t xml:space="preserve"> </w:t>
      </w:r>
      <w:r>
        <w:rPr>
          <w:rFonts w:ascii="Latha" w:hAnsi="Latha" w:cs="Latha"/>
        </w:rPr>
        <w:t>மூடுண்</w:t>
      </w:r>
      <w:r>
        <w:t xml:space="preserve"> </w:t>
      </w:r>
      <w:r>
        <w:rPr>
          <w:rFonts w:ascii="Latha" w:hAnsi="Latha" w:cs="Latha"/>
        </w:rPr>
        <w:t>டிருந்தார்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சாவடிக்</w:t>
      </w:r>
      <w:r>
        <w:t xml:space="preserve"> </w:t>
      </w:r>
      <w:r>
        <w:rPr>
          <w:rFonts w:ascii="Latha" w:hAnsi="Latha" w:cs="Latha"/>
        </w:rPr>
        <w:t>காவல</w:t>
      </w:r>
      <w:r>
        <w:t xml:space="preserve"> </w:t>
      </w:r>
      <w:r>
        <w:rPr>
          <w:rFonts w:ascii="Latha" w:hAnsi="Latha" w:cs="Latha"/>
        </w:rPr>
        <w:t>ரோடு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வீட்டெதிர்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வந்து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விரைவாய்</w:t>
      </w:r>
      <w:r>
        <w:t xml:space="preserve"> </w:t>
      </w:r>
      <w:r>
        <w:rPr>
          <w:rFonts w:ascii="Latha" w:hAnsi="Latha" w:cs="Latha"/>
        </w:rPr>
        <w:t>உண்டார்</w:t>
      </w:r>
      <w:r>
        <w:t xml:space="preserve">; </w:t>
      </w:r>
      <w:r>
        <w:rPr>
          <w:rFonts w:ascii="Latha" w:hAnsi="Latha" w:cs="Latha"/>
        </w:rPr>
        <w:t>விரைவாய்</w:t>
      </w:r>
      <w:r>
        <w:t xml:space="preserve"> </w:t>
      </w:r>
      <w:r>
        <w:rPr>
          <w:rFonts w:ascii="Latha" w:hAnsi="Latha" w:cs="Latha"/>
        </w:rPr>
        <w:t>ஏறினார்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விரைவாய்க்</w:t>
      </w:r>
      <w:r>
        <w:t xml:space="preserve"> </w:t>
      </w: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தெருவை</w:t>
      </w:r>
      <w:r>
        <w:t xml:space="preserve"> </w:t>
      </w:r>
      <w:r>
        <w:rPr>
          <w:rFonts w:ascii="Latha" w:hAnsi="Latha" w:cs="Latha"/>
        </w:rPr>
        <w:t>அகன்றது</w:t>
      </w:r>
      <w:r>
        <w:t>.</w:t>
      </w:r>
    </w:p>
    <w:p w:rsidR="000C5FBF" w:rsidRDefault="00B95B2C" w:rsidP="00B95B2C">
      <w:pPr>
        <w:spacing w:after="0"/>
        <w:ind w:firstLine="720"/>
        <w:rPr>
          <w:ins w:id="247" w:author="Admin" w:date="2019-01-20T14:12:00Z"/>
        </w:rPr>
      </w:pPr>
      <w:r>
        <w:rPr>
          <w:rFonts w:ascii="Latha" w:hAnsi="Latha" w:cs="Latha"/>
        </w:rPr>
        <w:t>கணக்கனும்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காரில்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0C5FBF" w:rsidRDefault="000C5FBF">
      <w:pPr>
        <w:rPr>
          <w:ins w:id="248" w:author="Admin" w:date="2019-01-20T14:12:00Z"/>
        </w:rPr>
      </w:pPr>
      <w:ins w:id="249" w:author="Admin" w:date="2019-01-20T14:12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50" w:author="Admin" w:date="2019-01-20T14:13:00Z">
            <w:rPr/>
          </w:rPrChange>
        </w:rPr>
        <w:pPrChange w:id="251" w:author="Admin" w:date="2019-01-20T14:13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52" w:author="Admin" w:date="2019-01-20T14:13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53" w:author="Admin" w:date="2019-01-20T14:13:00Z">
            <w:rPr/>
          </w:rPrChange>
        </w:rPr>
        <w:t xml:space="preserve"> - 13</w:t>
      </w:r>
    </w:p>
    <w:p w:rsidR="00000000" w:rsidRDefault="00B95B2C">
      <w:pPr>
        <w:spacing w:after="0"/>
        <w:ind w:firstLine="720"/>
        <w:jc w:val="center"/>
        <w:pPrChange w:id="254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அண்ணனும்</w:t>
      </w:r>
      <w:r>
        <w:t xml:space="preserve"> </w:t>
      </w:r>
      <w:r>
        <w:rPr>
          <w:rFonts w:ascii="Latha" w:hAnsi="Latha" w:cs="Latha"/>
        </w:rPr>
        <w:t>பேசுகிறார்கள்</w:t>
      </w:r>
    </w:p>
    <w:p w:rsidR="00000000" w:rsidRDefault="00B95B2C">
      <w:pPr>
        <w:spacing w:after="0"/>
        <w:ind w:firstLine="720"/>
        <w:jc w:val="center"/>
        <w:pPrChange w:id="255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பண்டம்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*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மாமா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நுழைந்தார்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உடன்பிறந்</w:t>
      </w:r>
      <w:r>
        <w:t xml:space="preserve"> </w:t>
      </w:r>
      <w:r>
        <w:rPr>
          <w:rFonts w:ascii="Latha" w:hAnsi="Latha" w:cs="Latha"/>
        </w:rPr>
        <w:t>தாளைத்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தங்கையே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செய்கின்றாய்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? </w:t>
      </w:r>
      <w:r>
        <w:rPr>
          <w:rFonts w:ascii="Latha" w:hAnsi="Latha" w:cs="Latha"/>
        </w:rPr>
        <w:t>குறைபா</w:t>
      </w:r>
      <w:r>
        <w:t xml:space="preserve"> </w:t>
      </w:r>
      <w:r>
        <w:rPr>
          <w:rFonts w:ascii="Latha" w:hAnsi="Latha" w:cs="Latha"/>
        </w:rPr>
        <w:t>டில்லையே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உடம்புக்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?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மில்லையே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நலத்தில்</w:t>
      </w:r>
      <w:r>
        <w:t xml:space="preserve"> </w:t>
      </w:r>
      <w:r>
        <w:rPr>
          <w:rFonts w:ascii="Latha" w:hAnsi="Latha" w:cs="Latha"/>
        </w:rPr>
        <w:t>பிழைபா</w:t>
      </w:r>
      <w:r>
        <w:t xml:space="preserve"> </w:t>
      </w:r>
      <w:r>
        <w:rPr>
          <w:rFonts w:ascii="Latha" w:hAnsi="Latha" w:cs="Latha"/>
        </w:rPr>
        <w:t>டில்லையே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குடித்தனம்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? </w:t>
      </w:r>
      <w:r>
        <w:rPr>
          <w:rFonts w:ascii="Latha" w:hAnsi="Latha" w:cs="Latha"/>
        </w:rPr>
        <w:t>தடித்தனம்</w:t>
      </w:r>
      <w:r>
        <w:t xml:space="preserve"> </w:t>
      </w:r>
      <w:r>
        <w:rPr>
          <w:rFonts w:ascii="Latha" w:hAnsi="Latha" w:cs="Latha"/>
        </w:rPr>
        <w:t>இல்லையே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நின்றவள்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றேன்நான்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சாகா</w:t>
      </w:r>
      <w:r>
        <w:t xml:space="preserve"> </w:t>
      </w:r>
      <w:r>
        <w:rPr>
          <w:rFonts w:ascii="Latha" w:hAnsi="Latha" w:cs="Latha"/>
        </w:rPr>
        <w:t>திருப்பது</w:t>
      </w:r>
      <w:r>
        <w:t xml:space="preserve">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வியப்போ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பாயினில்</w:t>
      </w:r>
      <w:r>
        <w:t xml:space="preserve"> </w:t>
      </w: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கிடந்த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வாயிலாக்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இயம்ப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அவ்விரக்</w:t>
      </w:r>
      <w:r>
        <w:t xml:space="preserve"> </w:t>
      </w:r>
      <w:r>
        <w:rPr>
          <w:rFonts w:ascii="Latha" w:hAnsi="Latha" w:cs="Latha"/>
        </w:rPr>
        <w:t>கத்தின்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 </w:t>
      </w:r>
      <w:r>
        <w:rPr>
          <w:rFonts w:ascii="Latha" w:hAnsi="Latha" w:cs="Latha"/>
        </w:rPr>
        <w:t>யாகத்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பிள்ளையைத்</w:t>
      </w:r>
      <w:r>
        <w:t xml:space="preserve"> </w:t>
      </w:r>
      <w:r>
        <w:rPr>
          <w:rFonts w:ascii="Latha" w:hAnsi="Latha" w:cs="Latha"/>
        </w:rPr>
        <w:t>துயருற</w:t>
      </w:r>
      <w:r>
        <w:t xml:space="preserve"> </w:t>
      </w:r>
      <w:r>
        <w:rPr>
          <w:rFonts w:ascii="Latha" w:hAnsi="Latha" w:cs="Latha"/>
        </w:rPr>
        <w:t>எழுப்பி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மாம்பழம்</w:t>
      </w:r>
      <w:r>
        <w:t xml:space="preserve"> </w:t>
      </w:r>
      <w:r>
        <w:rPr>
          <w:rFonts w:ascii="Latha" w:hAnsi="Latha" w:cs="Latha"/>
        </w:rPr>
        <w:t>அனைத்தையும்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ஆங்கே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பரப்பினார்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பூந்தி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பொட்டணம்</w:t>
      </w:r>
      <w:r>
        <w:t xml:space="preserve"> </w:t>
      </w:r>
      <w:r>
        <w:rPr>
          <w:rFonts w:ascii="Latha" w:hAnsi="Latha" w:cs="Latha"/>
        </w:rPr>
        <w:t>அவிழ்த்துக்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கொஞ்சம்</w:t>
      </w:r>
      <w:r>
        <w:t xml:space="preserve">  </w:t>
      </w:r>
      <w:r>
        <w:rPr>
          <w:rFonts w:ascii="Latha" w:hAnsi="Latha" w:cs="Latha"/>
        </w:rPr>
        <w:t>அள்ளிக்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முகத்தெதிர்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வஞ்சம்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>, ‘</w:t>
      </w:r>
      <w:r>
        <w:rPr>
          <w:rFonts w:ascii="Latha" w:hAnsi="Latha" w:cs="Latha"/>
        </w:rPr>
        <w:t>குழந்தையே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பாங்கொடு</w:t>
      </w:r>
      <w:r>
        <w:t xml:space="preserve"> </w:t>
      </w:r>
      <w:r>
        <w:rPr>
          <w:rFonts w:ascii="Latha" w:hAnsi="Latha" w:cs="Latha"/>
        </w:rPr>
        <w:t>தின்னப்</w:t>
      </w:r>
      <w:r>
        <w:t xml:space="preserve"> </w:t>
      </w:r>
      <w:r>
        <w:rPr>
          <w:rFonts w:ascii="Latha" w:hAnsi="Latha" w:cs="Latha"/>
        </w:rPr>
        <w:t>பழமும்</w:t>
      </w:r>
      <w:r>
        <w:t xml:space="preserve"> </w:t>
      </w:r>
      <w:r>
        <w:rPr>
          <w:rFonts w:ascii="Latha" w:hAnsi="Latha" w:cs="Latha"/>
        </w:rPr>
        <w:t>பூந்தியும்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மருந்துபோல்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ஓட்டை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உள்ளீடு</w:t>
      </w:r>
      <w:r>
        <w:t xml:space="preserve"> </w:t>
      </w:r>
      <w:r>
        <w:rPr>
          <w:rFonts w:ascii="Latha" w:hAnsi="Latha" w:cs="Latha"/>
        </w:rPr>
        <w:t>தன்னைக்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விளாம்பழம்</w:t>
      </w:r>
      <w:r>
        <w:t xml:space="preserve"> </w:t>
      </w:r>
      <w:r>
        <w:rPr>
          <w:rFonts w:ascii="Latha" w:hAnsi="Latha" w:cs="Latha"/>
        </w:rPr>
        <w:t>கருத்தாய்த்</w:t>
      </w:r>
      <w:r>
        <w:t xml:space="preserve"> </w:t>
      </w:r>
      <w:r>
        <w:rPr>
          <w:rFonts w:ascii="Latha" w:hAnsi="Latha" w:cs="Latha"/>
        </w:rPr>
        <w:t>தின்என்று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மெல்லாம்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ஒருகளம்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வேம்பின்</w:t>
      </w:r>
      <w:r>
        <w:t xml:space="preserve"> </w:t>
      </w:r>
      <w:r>
        <w:rPr>
          <w:rFonts w:ascii="Latha" w:hAnsi="Latha" w:cs="Latha"/>
        </w:rPr>
        <w:t>பழம்பூ</w:t>
      </w:r>
      <w:r>
        <w:t xml:space="preserve"> </w:t>
      </w:r>
      <w:r>
        <w:rPr>
          <w:rFonts w:ascii="Latha" w:hAnsi="Latha" w:cs="Latha"/>
        </w:rPr>
        <w:t>விரிதரை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ஈயின்</w:t>
      </w:r>
      <w:r>
        <w:t xml:space="preserve"> </w:t>
      </w:r>
      <w:r>
        <w:rPr>
          <w:rFonts w:ascii="Latha" w:hAnsi="Latha" w:cs="Latha"/>
        </w:rPr>
        <w:t>காடும்</w:t>
      </w:r>
      <w:r>
        <w:t xml:space="preserve"> </w:t>
      </w:r>
      <w:r>
        <w:rPr>
          <w:rFonts w:ascii="Latha" w:hAnsi="Latha" w:cs="Latha"/>
        </w:rPr>
        <w:t>எறும்பின்</w:t>
      </w:r>
      <w:r>
        <w:t xml:space="preserve"> </w:t>
      </w:r>
      <w:r>
        <w:rPr>
          <w:rFonts w:ascii="Latha" w:hAnsi="Latha" w:cs="Latha"/>
        </w:rPr>
        <w:t>காடும்</w:t>
      </w:r>
    </w:p>
    <w:p w:rsidR="000C5FBF" w:rsidRDefault="00B95B2C" w:rsidP="00B95B2C">
      <w:pPr>
        <w:spacing w:after="0"/>
        <w:ind w:firstLine="720"/>
        <w:rPr>
          <w:ins w:id="256" w:author="Admin" w:date="2019-01-20T14:13:00Z"/>
        </w:rPr>
      </w:pPr>
      <w:r>
        <w:rPr>
          <w:rFonts w:ascii="Latha" w:hAnsi="Latha" w:cs="Latha"/>
        </w:rPr>
        <w:t>ஆயிற்று</w:t>
      </w:r>
      <w:r>
        <w:t xml:space="preserve">! </w:t>
      </w: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அப்புறம்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0C5FBF" w:rsidRDefault="000C5FBF">
      <w:pPr>
        <w:rPr>
          <w:ins w:id="257" w:author="Admin" w:date="2019-01-20T14:13:00Z"/>
        </w:rPr>
      </w:pPr>
      <w:ins w:id="258" w:author="Admin" w:date="2019-01-20T14:13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59" w:author="Admin" w:date="2019-01-20T14:13:00Z">
            <w:rPr/>
          </w:rPrChange>
        </w:rPr>
        <w:pPrChange w:id="260" w:author="Admin" w:date="2019-01-20T14:13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61" w:author="Admin" w:date="2019-01-20T14:13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262" w:author="Admin" w:date="2019-01-20T14:13:00Z">
            <w:rPr/>
          </w:rPrChange>
        </w:rPr>
        <w:t xml:space="preserve"> - 14</w:t>
      </w:r>
    </w:p>
    <w:p w:rsidR="00000000" w:rsidRDefault="00B95B2C">
      <w:pPr>
        <w:spacing w:after="0"/>
        <w:ind w:firstLine="720"/>
        <w:jc w:val="center"/>
        <w:pPrChange w:id="263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பையனுக்கு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துப்பாக்கி</w:t>
      </w:r>
      <w:r>
        <w:t>!</w:t>
      </w:r>
    </w:p>
    <w:p w:rsidR="00000000" w:rsidRDefault="00B95B2C">
      <w:pPr>
        <w:spacing w:after="0"/>
        <w:ind w:firstLine="720"/>
        <w:jc w:val="center"/>
        <w:pPrChange w:id="264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அங்கே</w:t>
      </w:r>
      <w:r>
        <w:t xml:space="preserve">, </w:t>
      </w: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இரண்டு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முட்டைபோல்</w:t>
      </w:r>
      <w:r>
        <w:t xml:space="preserve"> </w:t>
      </w:r>
      <w:r>
        <w:rPr>
          <w:rFonts w:ascii="Latha" w:hAnsi="Latha" w:cs="Latha"/>
        </w:rPr>
        <w:t>உதடுகள்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தோன்ற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மல்லாந்து</w:t>
      </w:r>
      <w:r>
        <w:t xml:space="preserve"> </w:t>
      </w:r>
      <w:r>
        <w:rPr>
          <w:rFonts w:ascii="Latha" w:hAnsi="Latha" w:cs="Latha"/>
        </w:rPr>
        <w:t>மார்பை</w:t>
      </w:r>
      <w:r>
        <w:t xml:space="preserve"> </w:t>
      </w:r>
      <w:r>
        <w:rPr>
          <w:rFonts w:ascii="Latha" w:hAnsi="Latha" w:cs="Latha"/>
        </w:rPr>
        <w:t>மறுபுறம்</w:t>
      </w:r>
      <w:r>
        <w:t xml:space="preserve"> </w:t>
      </w:r>
      <w:r>
        <w:rPr>
          <w:rFonts w:ascii="Latha" w:hAnsi="Latha" w:cs="Latha"/>
        </w:rPr>
        <w:t>திருப்பாது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இன்றித்</w:t>
      </w:r>
      <w:r>
        <w:t xml:space="preserve">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நெஞ்சோடு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மாம்பழம்</w:t>
      </w:r>
      <w:r>
        <w:t xml:space="preserve"> </w:t>
      </w:r>
      <w:r>
        <w:rPr>
          <w:rFonts w:ascii="Latha" w:hAnsi="Latha" w:cs="Latha"/>
        </w:rPr>
        <w:t>விளாம்பழம்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*</w:t>
      </w:r>
      <w:r>
        <w:rPr>
          <w:rFonts w:ascii="Latha" w:hAnsi="Latha" w:cs="Latha"/>
        </w:rPr>
        <w:t>வழியில்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காதைச்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கண்ணைச்</w:t>
      </w:r>
      <w:r>
        <w:t xml:space="preserve"> </w:t>
      </w:r>
      <w:r>
        <w:rPr>
          <w:rFonts w:ascii="Latha" w:hAnsi="Latha" w:cs="Latha"/>
        </w:rPr>
        <w:t>சாய்த்து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மாமனை</w:t>
      </w:r>
      <w:r>
        <w:t xml:space="preserve"> </w:t>
      </w: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தூமைபோல்</w:t>
      </w:r>
      <w:r>
        <w:t xml:space="preserve"> </w:t>
      </w:r>
      <w:r>
        <w:rPr>
          <w:rFonts w:ascii="Latha" w:hAnsi="Latha" w:cs="Latha"/>
        </w:rPr>
        <w:t>அழுதான்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மாமனோ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பாக்கியைக்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உதடுகள்</w:t>
      </w:r>
      <w:r>
        <w:t xml:space="preserve"> </w:t>
      </w:r>
      <w:r>
        <w:rPr>
          <w:rFonts w:ascii="Latha" w:hAnsi="Latha" w:cs="Latha"/>
        </w:rPr>
        <w:t>சிரித்தாக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வெள்ளைப்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வெளித்</w:t>
      </w:r>
      <w:r>
        <w:t xml:space="preserve"> </w:t>
      </w:r>
      <w:r>
        <w:rPr>
          <w:rFonts w:ascii="Latha" w:hAnsi="Latha" w:cs="Latha"/>
        </w:rPr>
        <w:t>தோன்றாமல்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பிணம்சிரிப்</w:t>
      </w:r>
      <w:r>
        <w:t xml:space="preserve"> </w:t>
      </w:r>
      <w:r>
        <w:rPr>
          <w:rFonts w:ascii="Latha" w:hAnsi="Latha" w:cs="Latha"/>
        </w:rPr>
        <w:t>பதுபோல்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சிரித்தான்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சிரித்தார்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உரியவள்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சிரித்தாள்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மெய்த்துப்</w:t>
      </w:r>
      <w:r>
        <w:t xml:space="preserve"> </w:t>
      </w:r>
      <w:r>
        <w:rPr>
          <w:rFonts w:ascii="Latha" w:hAnsi="Latha" w:cs="Latha"/>
        </w:rPr>
        <w:t>பாக்கிபோல்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வித்தென்று</w:t>
      </w:r>
      <w:r>
        <w:t xml:space="preserve"> </w:t>
      </w:r>
      <w:r>
        <w:rPr>
          <w:rFonts w:ascii="Latha" w:hAnsi="Latha" w:cs="Latha"/>
        </w:rPr>
        <w:t>தக்கை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வெடிப்பதை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மங்கையும்</w:t>
      </w:r>
      <w:r>
        <w:t xml:space="preserve"> </w:t>
      </w:r>
      <w:r>
        <w:rPr>
          <w:rFonts w:ascii="Latha" w:hAnsi="Latha" w:cs="Latha"/>
        </w:rPr>
        <w:t>பையனும்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வியப்படைந்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காரியோ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பெட்டிமேல்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வைத்துவிடுங்கள்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விடுங்கள்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லாகா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தென்றாள்</w:t>
      </w:r>
      <w:r>
        <w:t>.</w:t>
      </w:r>
    </w:p>
    <w:p w:rsidR="000C5FBF" w:rsidRDefault="00B95B2C" w:rsidP="00B95B2C">
      <w:pPr>
        <w:spacing w:after="0"/>
        <w:ind w:firstLine="720"/>
        <w:rPr>
          <w:ins w:id="265" w:author="Admin" w:date="2019-01-20T14:13:00Z"/>
        </w:rPr>
      </w:pP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றதனை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.</w:t>
      </w:r>
    </w:p>
    <w:p w:rsidR="000C5FBF" w:rsidRDefault="000C5FBF">
      <w:pPr>
        <w:rPr>
          <w:ins w:id="266" w:author="Admin" w:date="2019-01-20T14:13:00Z"/>
        </w:rPr>
      </w:pPr>
      <w:ins w:id="267" w:author="Admin" w:date="2019-01-20T14:13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68" w:author="Admin" w:date="2019-01-20T14:13:00Z">
            <w:rPr/>
          </w:rPrChange>
        </w:rPr>
        <w:pPrChange w:id="269" w:author="Admin" w:date="2019-01-20T14:13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70" w:author="Admin" w:date="2019-01-20T14:13:00Z">
            <w:rPr>
              <w:rFonts w:ascii="Latha" w:hAnsi="Latha" w:cs="Latha"/>
            </w:rPr>
          </w:rPrChange>
        </w:rPr>
        <w:t>அடையாளம்</w:t>
      </w:r>
      <w:r w:rsidRPr="003A41F3">
        <w:rPr>
          <w:sz w:val="36"/>
          <w:szCs w:val="36"/>
          <w:rPrChange w:id="271" w:author="Admin" w:date="2019-01-20T14:13:00Z">
            <w:rPr/>
          </w:rPrChange>
        </w:rPr>
        <w:t xml:space="preserve"> - 15</w:t>
      </w:r>
    </w:p>
    <w:p w:rsidR="00000000" w:rsidRDefault="00B95B2C">
      <w:pPr>
        <w:spacing w:after="0"/>
        <w:ind w:firstLine="720"/>
        <w:jc w:val="center"/>
        <w:pPrChange w:id="272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பையனின்</w:t>
      </w:r>
      <w:r>
        <w:t xml:space="preserve"> </w:t>
      </w:r>
      <w:r>
        <w:rPr>
          <w:rFonts w:ascii="Latha" w:hAnsi="Latha" w:cs="Latha"/>
        </w:rPr>
        <w:t>சாதகம்</w:t>
      </w:r>
      <w:r>
        <w:t xml:space="preserve">, </w:t>
      </w:r>
      <w:r>
        <w:rPr>
          <w:rFonts w:ascii="Latha" w:hAnsi="Latha" w:cs="Latha"/>
        </w:rPr>
        <w:t>கைப்பிள்ளைக்குச்</w:t>
      </w:r>
    </w:p>
    <w:p w:rsidR="00000000" w:rsidRDefault="00B95B2C">
      <w:pPr>
        <w:spacing w:after="0"/>
        <w:ind w:firstLine="720"/>
        <w:jc w:val="center"/>
        <w:pPrChange w:id="273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சாவே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என்னருந்</w:t>
      </w:r>
      <w:r>
        <w:t xml:space="preserve"> </w:t>
      </w:r>
      <w:r>
        <w:rPr>
          <w:rFonts w:ascii="Latha" w:hAnsi="Latha" w:cs="Latha"/>
        </w:rPr>
        <w:t>தங்கையே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பெரியவன்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படிக்கின்</w:t>
      </w:r>
      <w:r>
        <w:t xml:space="preserve"> </w:t>
      </w:r>
      <w:r>
        <w:rPr>
          <w:rFonts w:ascii="Latha" w:hAnsi="Latha" w:cs="Latha"/>
        </w:rPr>
        <w:t>றானா</w:t>
      </w:r>
      <w:r>
        <w:t xml:space="preserve">? </w:t>
      </w:r>
      <w:r>
        <w:rPr>
          <w:rFonts w:ascii="Latha" w:hAnsi="Latha" w:cs="Latha"/>
        </w:rPr>
        <w:t>சொல்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இயம்பு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சாதகம்</w:t>
      </w:r>
      <w:r>
        <w:t xml:space="preserve"> </w:t>
      </w:r>
      <w:r>
        <w:rPr>
          <w:rFonts w:ascii="Latha" w:hAnsi="Latha" w:cs="Latha"/>
        </w:rPr>
        <w:t>பார்த்தோம்</w:t>
      </w:r>
      <w:r>
        <w:t xml:space="preserve">; </w:t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அவனுக்குப்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பத்தொன்ப</w:t>
      </w:r>
      <w:r>
        <w:t xml:space="preserve"> </w:t>
      </w:r>
      <w:r>
        <w:rPr>
          <w:rFonts w:ascii="Latha" w:hAnsi="Latha" w:cs="Latha"/>
        </w:rPr>
        <w:t>தாண்டு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வராதாம்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இருபதில்</w:t>
      </w:r>
      <w:r>
        <w:t xml:space="preserve"> </w:t>
      </w:r>
      <w:r>
        <w:rPr>
          <w:rFonts w:ascii="Latha" w:hAnsi="Latha" w:cs="Latha"/>
        </w:rPr>
        <w:t>உலகையே</w:t>
      </w:r>
      <w:r>
        <w:t xml:space="preserve"> </w:t>
      </w:r>
      <w:r>
        <w:rPr>
          <w:rFonts w:ascii="Latha" w:hAnsi="Latha" w:cs="Latha"/>
        </w:rPr>
        <w:t>என்னதென்</w:t>
      </w:r>
      <w:r>
        <w:t xml:space="preserve"> </w:t>
      </w:r>
      <w:r>
        <w:rPr>
          <w:rFonts w:ascii="Latha" w:hAnsi="Latha" w:cs="Latha"/>
        </w:rPr>
        <w:t>பானாம்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என்றுதன்</w:t>
      </w:r>
      <w:r>
        <w:t xml:space="preserve"> </w:t>
      </w:r>
      <w:r>
        <w:rPr>
          <w:rFonts w:ascii="Latha" w:hAnsi="Latha" w:cs="Latha"/>
        </w:rPr>
        <w:t>அண்ண</w:t>
      </w:r>
      <w:r>
        <w:t xml:space="preserve"> </w:t>
      </w:r>
      <w:r>
        <w:rPr>
          <w:rFonts w:ascii="Latha" w:hAnsi="Latha" w:cs="Latha"/>
        </w:rPr>
        <w:t>னிடத்திற்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கையோ</w:t>
      </w:r>
      <w:r>
        <w:t xml:space="preserve"> </w:t>
      </w:r>
      <w:r>
        <w:rPr>
          <w:rFonts w:ascii="Latha" w:hAnsi="Latha" w:cs="Latha"/>
        </w:rPr>
        <w:t>டிந்தக்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குழந்தையின்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குறிப்பையும்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மென்ன</w:t>
      </w:r>
      <w:r>
        <w:t>?”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அண்ணன்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காட்டினேன்</w:t>
      </w:r>
      <w:r>
        <w:t xml:space="preserve">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கல்லில்</w:t>
      </w:r>
      <w:r>
        <w:t xml:space="preserve"> </w:t>
      </w:r>
      <w:r>
        <w:rPr>
          <w:rFonts w:ascii="Latha" w:hAnsi="Latha" w:cs="Latha"/>
        </w:rPr>
        <w:t>தூக்கிப்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போகாதாம்</w:t>
      </w:r>
      <w:r>
        <w:t xml:space="preserve"> </w:t>
      </w:r>
      <w:r>
        <w:rPr>
          <w:rFonts w:ascii="Latha" w:hAnsi="Latha" w:cs="Latha"/>
        </w:rPr>
        <w:t>உயிர்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தொண்ணூறு</w:t>
      </w:r>
      <w:r>
        <w:t xml:space="preserve"> </w:t>
      </w:r>
      <w:r>
        <w:rPr>
          <w:rFonts w:ascii="Latha" w:hAnsi="Latha" w:cs="Latha"/>
        </w:rPr>
        <w:t>வயதென்று</w:t>
      </w:r>
      <w:r>
        <w:t xml:space="preserve"> </w:t>
      </w:r>
      <w:r>
        <w:rPr>
          <w:rFonts w:ascii="Latha" w:hAnsi="Latha" w:cs="Latha"/>
        </w:rPr>
        <w:t>சோசியன்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மந்தத்</w:t>
      </w:r>
      <w:r>
        <w:t xml:space="preserve"> </w:t>
      </w:r>
      <w:r>
        <w:rPr>
          <w:rFonts w:ascii="Latha" w:hAnsi="Latha" w:cs="Latha"/>
        </w:rPr>
        <w:t>தாலே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நலி</w:t>
      </w:r>
      <w:r>
        <w:t>*</w:t>
      </w:r>
      <w:r>
        <w:rPr>
          <w:rFonts w:ascii="Latha" w:hAnsi="Latha" w:cs="Latha"/>
        </w:rPr>
        <w:t>விது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இருளன்</w:t>
      </w:r>
      <w:r>
        <w:t xml:space="preserve"> </w:t>
      </w:r>
      <w:r>
        <w:rPr>
          <w:rFonts w:ascii="Latha" w:hAnsi="Latha" w:cs="Latha"/>
        </w:rPr>
        <w:t>புகுந்ததால்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நலிவிவ்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வலிவு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வயிற்றுக்</w:t>
      </w:r>
      <w:r>
        <w:t xml:space="preserve"> </w:t>
      </w:r>
      <w:r>
        <w:rPr>
          <w:rFonts w:ascii="Latha" w:hAnsi="Latha" w:cs="Latha"/>
        </w:rPr>
        <w:t>கோளாறு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போவதும்</w:t>
      </w:r>
      <w:r>
        <w:t xml:space="preserve"> </w:t>
      </w:r>
      <w:r>
        <w:rPr>
          <w:rFonts w:ascii="Latha" w:hAnsi="Latha" w:cs="Latha"/>
        </w:rPr>
        <w:t>வழக்கந்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நாளைக்கே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நன்றாய்ப்</w:t>
      </w:r>
      <w:r>
        <w:t xml:space="preserve"> </w:t>
      </w:r>
      <w:r>
        <w:rPr>
          <w:rFonts w:ascii="Latha" w:hAnsi="Latha" w:cs="Latha"/>
        </w:rPr>
        <w:t>போய்விடும்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ஏழும</w:t>
      </w:r>
      <w:r>
        <w:t xml:space="preserve"> </w:t>
      </w:r>
      <w:r>
        <w:rPr>
          <w:rFonts w:ascii="Latha" w:hAnsi="Latha" w:cs="Latha"/>
        </w:rPr>
        <w:t>லையான்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வைப்பான்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காப்பாய்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கட்டினேன்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இயம்பினாள்</w:t>
      </w:r>
      <w:r>
        <w:t xml:space="preserve">. </w:t>
      </w:r>
      <w:r>
        <w:rPr>
          <w:rFonts w:ascii="Latha" w:hAnsi="Latha" w:cs="Latha"/>
        </w:rPr>
        <w:t>அவனோ</w:t>
      </w:r>
    </w:p>
    <w:p w:rsidR="000C5FBF" w:rsidRDefault="00B95B2C" w:rsidP="00B95B2C">
      <w:pPr>
        <w:spacing w:after="0"/>
        <w:ind w:firstLine="720"/>
        <w:rPr>
          <w:ins w:id="274" w:author="Admin" w:date="2019-01-20T14:13:00Z"/>
        </w:rPr>
      </w:pP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ஆனதா</w:t>
      </w:r>
      <w:r>
        <w:t xml:space="preserve"> </w:t>
      </w:r>
      <w:r>
        <w:rPr>
          <w:rFonts w:ascii="Latha" w:hAnsi="Latha" w:cs="Latha"/>
        </w:rPr>
        <w:t>தங்கையே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0C5FBF" w:rsidRDefault="000C5FBF">
      <w:pPr>
        <w:rPr>
          <w:ins w:id="275" w:author="Admin" w:date="2019-01-20T14:13:00Z"/>
        </w:rPr>
      </w:pPr>
      <w:ins w:id="276" w:author="Admin" w:date="2019-01-20T14:13:00Z">
        <w:r>
          <w:br w:type="page"/>
        </w:r>
      </w:ins>
    </w:p>
    <w:p w:rsidR="00B95B2C" w:rsidRPr="000C5FBF" w:rsidRDefault="00B95B2C" w:rsidP="00B95B2C">
      <w:pPr>
        <w:spacing w:after="0"/>
        <w:ind w:firstLine="720"/>
        <w:rPr>
          <w:sz w:val="32"/>
          <w:szCs w:val="32"/>
          <w:rPrChange w:id="277" w:author="Admin" w:date="2019-01-20T14:13:00Z">
            <w:rPr/>
          </w:rPrChange>
        </w:rPr>
      </w:pPr>
    </w:p>
    <w:p w:rsidR="00000000" w:rsidRDefault="003A41F3">
      <w:pPr>
        <w:spacing w:after="0"/>
        <w:ind w:firstLine="720"/>
        <w:jc w:val="center"/>
        <w:rPr>
          <w:sz w:val="32"/>
          <w:szCs w:val="32"/>
          <w:rPrChange w:id="278" w:author="Admin" w:date="2019-01-20T14:13:00Z">
            <w:rPr/>
          </w:rPrChange>
        </w:rPr>
        <w:pPrChange w:id="279" w:author="Admin" w:date="2019-01-20T14:13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2"/>
          <w:szCs w:val="32"/>
          <w:rPrChange w:id="280" w:author="Admin" w:date="2019-01-20T14:13:00Z">
            <w:rPr>
              <w:rFonts w:ascii="Latha" w:hAnsi="Latha" w:cs="Latha"/>
            </w:rPr>
          </w:rPrChange>
        </w:rPr>
        <w:t>அடையாளம்</w:t>
      </w:r>
      <w:r w:rsidRPr="003A41F3">
        <w:rPr>
          <w:sz w:val="32"/>
          <w:szCs w:val="32"/>
          <w:rPrChange w:id="281" w:author="Admin" w:date="2019-01-20T14:13:00Z">
            <w:rPr/>
          </w:rPrChange>
        </w:rPr>
        <w:t xml:space="preserve"> - 16</w:t>
      </w:r>
    </w:p>
    <w:p w:rsidR="00000000" w:rsidRDefault="00B95B2C">
      <w:pPr>
        <w:spacing w:after="0"/>
        <w:ind w:firstLine="720"/>
        <w:jc w:val="center"/>
        <w:pPrChange w:id="282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பசியைக்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தங்கை</w:t>
      </w:r>
    </w:p>
    <w:p w:rsidR="00000000" w:rsidRDefault="00B95B2C">
      <w:pPr>
        <w:spacing w:after="0"/>
        <w:ind w:firstLine="720"/>
        <w:jc w:val="center"/>
        <w:pPrChange w:id="283" w:author="Admin" w:date="2019-01-20T14:13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மெச்சுகிறாள்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ஆமாம்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அலைச்சலில்</w:t>
      </w:r>
      <w:r>
        <w:t xml:space="preserve"> </w:t>
      </w:r>
      <w:r>
        <w:rPr>
          <w:rFonts w:ascii="Latha" w:hAnsi="Latha" w:cs="Latha"/>
        </w:rPr>
        <w:t>உங்களைச்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சாப்பிடும்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சாற்ற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வெந்நீர்</w:t>
      </w:r>
      <w:r>
        <w:t xml:space="preserve"> </w:t>
      </w:r>
      <w:r>
        <w:rPr>
          <w:rFonts w:ascii="Latha" w:hAnsi="Latha" w:cs="Latha"/>
        </w:rPr>
        <w:t>இருக்குமா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ஆமாம்</w:t>
      </w:r>
      <w:r>
        <w:t xml:space="preserve"> </w:t>
      </w:r>
      <w:r>
        <w:rPr>
          <w:rFonts w:ascii="Latha" w:hAnsi="Latha" w:cs="Latha"/>
        </w:rPr>
        <w:t>ஆமாம்</w:t>
      </w:r>
      <w:r>
        <w:t xml:space="preserve"> </w:t>
      </w:r>
      <w:r>
        <w:rPr>
          <w:rFonts w:ascii="Latha" w:hAnsi="Latha" w:cs="Latha"/>
        </w:rPr>
        <w:t>அடுப்பில்</w:t>
      </w:r>
      <w:r>
        <w:t xml:space="preserve"> </w:t>
      </w:r>
      <w:r>
        <w:rPr>
          <w:rFonts w:ascii="Latha" w:hAnsi="Latha" w:cs="Latha"/>
        </w:rPr>
        <w:t>வெந்நீர்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கொதிக்க</w:t>
      </w:r>
      <w:r>
        <w:t xml:space="preserve"> </w:t>
      </w:r>
      <w:r>
        <w:rPr>
          <w:rFonts w:ascii="Latha" w:hAnsi="Latha" w:cs="Latha"/>
        </w:rPr>
        <w:t>வைப்பேன்</w:t>
      </w:r>
      <w:r>
        <w:t xml:space="preserve"> </w:t>
      </w:r>
      <w:r>
        <w:rPr>
          <w:rFonts w:ascii="Latha" w:hAnsi="Latha" w:cs="Latha"/>
        </w:rPr>
        <w:t>குளிப்பீர்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ஆமாம்</w:t>
      </w:r>
      <w:r>
        <w:t xml:space="preserve"> </w:t>
      </w:r>
      <w:r>
        <w:rPr>
          <w:rFonts w:ascii="Latha" w:hAnsi="Latha" w:cs="Latha"/>
        </w:rPr>
        <w:t>ஆமாம்</w:t>
      </w:r>
      <w:r>
        <w:t xml:space="preserve">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மறந்தேன்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ஈந்தாள்</w:t>
      </w:r>
      <w:r>
        <w:t xml:space="preserve"> </w:t>
      </w:r>
      <w:r>
        <w:rPr>
          <w:rFonts w:ascii="Latha" w:hAnsi="Latha" w:cs="Latha"/>
        </w:rPr>
        <w:t>வெற்றிலை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 xml:space="preserve">. </w:t>
      </w:r>
      <w:r>
        <w:rPr>
          <w:rFonts w:ascii="Latha" w:hAnsi="Latha" w:cs="Latha"/>
        </w:rPr>
        <w:t>வெறித்துப்</w:t>
      </w:r>
      <w:r>
        <w:t xml:space="preserve"> </w:t>
      </w:r>
      <w:r>
        <w:rPr>
          <w:rFonts w:ascii="Latha" w:hAnsi="Latha" w:cs="Latha"/>
        </w:rPr>
        <w:t>பார்த்தான்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சாப்பிடச்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கூப்பிட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பதைபதைக்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துடிப்போடு</w:t>
      </w:r>
      <w:r>
        <w:t xml:space="preserve"> </w:t>
      </w:r>
      <w:r>
        <w:rPr>
          <w:rFonts w:ascii="Latha" w:hAnsi="Latha" w:cs="Latha"/>
        </w:rPr>
        <w:t>தங்கைபால்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லானான்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விடிய</w:t>
      </w:r>
      <w:r>
        <w:t xml:space="preserve"> </w:t>
      </w:r>
      <w:r>
        <w:rPr>
          <w:rFonts w:ascii="Latha" w:hAnsi="Latha" w:cs="Latha"/>
        </w:rPr>
        <w:t>நாலுக்கு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விட்டுக்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கிளம்பி</w:t>
      </w:r>
      <w:r>
        <w:t xml:space="preserve"> </w:t>
      </w:r>
      <w:r>
        <w:rPr>
          <w:rFonts w:ascii="Latha" w:hAnsi="Latha" w:cs="Latha"/>
        </w:rPr>
        <w:t>னேனா</w:t>
      </w:r>
      <w:r>
        <w:t xml:space="preserve">? </w:t>
      </w:r>
      <w:r>
        <w:rPr>
          <w:rFonts w:ascii="Latha" w:hAnsi="Latha" w:cs="Latha"/>
        </w:rPr>
        <w:t>கிளிய</w:t>
      </w:r>
      <w:r>
        <w:t xml:space="preserve"> </w:t>
      </w:r>
      <w:r>
        <w:rPr>
          <w:rFonts w:ascii="Latha" w:hAnsi="Latha" w:cs="Latha"/>
        </w:rPr>
        <w:t>னூரில்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சிற்றுண</w:t>
      </w:r>
      <w:r>
        <w:t xml:space="preserve"> </w:t>
      </w:r>
      <w:r>
        <w:rPr>
          <w:rFonts w:ascii="Latha" w:hAnsi="Latha" w:cs="Latha"/>
        </w:rPr>
        <w:t>வுக்குச்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அகப்பட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வண்டியும்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புறப்பட்</w:t>
      </w:r>
      <w:r>
        <w:t xml:space="preserve"> </w:t>
      </w:r>
      <w:r>
        <w:rPr>
          <w:rFonts w:ascii="Latha" w:hAnsi="Latha" w:cs="Latha"/>
        </w:rPr>
        <w:t>டதனால்</w:t>
      </w:r>
      <w:r>
        <w:t xml:space="preserve"> </w:t>
      </w:r>
      <w:r>
        <w:rPr>
          <w:rFonts w:ascii="Latha" w:hAnsi="Latha" w:cs="Latha"/>
        </w:rPr>
        <w:t>பொசுக்கும்</w:t>
      </w:r>
      <w:r>
        <w:t xml:space="preserve"> </w:t>
      </w:r>
      <w:r>
        <w:rPr>
          <w:rFonts w:ascii="Latha" w:hAnsi="Latha" w:cs="Latha"/>
        </w:rPr>
        <w:t>பசியுடன்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ஏறினேன்</w:t>
      </w:r>
      <w:r>
        <w:t xml:space="preserve">;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இழிந்தேன்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இயம்பித்</w:t>
      </w:r>
      <w:r>
        <w:t xml:space="preserve"> </w:t>
      </w:r>
      <w:r>
        <w:rPr>
          <w:rFonts w:ascii="Latha" w:hAnsi="Latha" w:cs="Latha"/>
        </w:rPr>
        <w:t>தனது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பொறுக்கொணாப்</w:t>
      </w:r>
      <w:r>
        <w:t xml:space="preserve"> </w:t>
      </w:r>
      <w:r>
        <w:rPr>
          <w:rFonts w:ascii="Latha" w:hAnsi="Latha" w:cs="Latha"/>
        </w:rPr>
        <w:t>பசியைப்</w:t>
      </w:r>
      <w:r>
        <w:t xml:space="preserve"> </w:t>
      </w:r>
      <w:r>
        <w:rPr>
          <w:rFonts w:ascii="Latha" w:hAnsi="Latha" w:cs="Latha"/>
        </w:rPr>
        <w:t>புகன்றான்</w:t>
      </w:r>
      <w:r>
        <w:t xml:space="preserve">. </w:t>
      </w:r>
      <w:r>
        <w:rPr>
          <w:rFonts w:ascii="Latha" w:hAnsi="Latha" w:cs="Latha"/>
        </w:rPr>
        <w:t>அவளோ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வண்டியே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வண்டியே</w:t>
      </w:r>
      <w:r>
        <w:t xml:space="preserve"> </w:t>
      </w:r>
      <w:r>
        <w:rPr>
          <w:rFonts w:ascii="Latha" w:hAnsi="Latha" w:cs="Latha"/>
        </w:rPr>
        <w:t>வண்டி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இயல்பைப்</w:t>
      </w:r>
      <w:r>
        <w:t xml:space="preserve"> </w:t>
      </w:r>
      <w:r>
        <w:rPr>
          <w:rFonts w:ascii="Latha" w:hAnsi="Latha" w:cs="Latha"/>
        </w:rPr>
        <w:t>பற்றி</w:t>
      </w:r>
    </w:p>
    <w:p w:rsidR="000C5FBF" w:rsidRDefault="00B95B2C" w:rsidP="00B95B2C">
      <w:pPr>
        <w:spacing w:after="0"/>
        <w:ind w:firstLine="720"/>
        <w:rPr>
          <w:ins w:id="284" w:author="Admin" w:date="2019-01-20T14:13:00Z"/>
        </w:rPr>
      </w:pP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மகிழ்ந்தாள்</w:t>
      </w:r>
      <w:r>
        <w:t xml:space="preserve">! </w:t>
      </w:r>
      <w:r>
        <w:rPr>
          <w:rFonts w:ascii="Latha" w:hAnsi="Latha" w:cs="Latha"/>
        </w:rPr>
        <w:t>மண்ணாங்</w:t>
      </w:r>
      <w:r>
        <w:t xml:space="preserve"> </w:t>
      </w:r>
      <w:r>
        <w:rPr>
          <w:rFonts w:ascii="Latha" w:hAnsi="Latha" w:cs="Latha"/>
        </w:rPr>
        <w:t>கட்டி</w:t>
      </w:r>
      <w:r>
        <w:t>!</w:t>
      </w:r>
    </w:p>
    <w:p w:rsidR="000C5FBF" w:rsidRDefault="000C5FBF">
      <w:pPr>
        <w:rPr>
          <w:ins w:id="285" w:author="Admin" w:date="2019-01-20T14:13:00Z"/>
        </w:rPr>
      </w:pPr>
      <w:ins w:id="286" w:author="Admin" w:date="2019-01-20T14:13:00Z">
        <w:r>
          <w:br w:type="page"/>
        </w:r>
      </w:ins>
    </w:p>
    <w:p w:rsidR="00B95B2C" w:rsidRPr="000C5FBF" w:rsidRDefault="00B95B2C" w:rsidP="00B95B2C">
      <w:pPr>
        <w:spacing w:after="0"/>
        <w:ind w:firstLine="720"/>
        <w:rPr>
          <w:sz w:val="36"/>
          <w:szCs w:val="36"/>
          <w:rPrChange w:id="287" w:author="Admin" w:date="2019-01-20T14:14:00Z">
            <w:rPr/>
          </w:rPrChange>
        </w:rPr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88" w:author="Admin" w:date="2019-01-20T14:14:00Z">
            <w:rPr/>
          </w:rPrChange>
        </w:rPr>
        <w:pPrChange w:id="289" w:author="Admin" w:date="2019-01-20T14:14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90" w:author="Admin" w:date="2019-01-20T14:14:00Z">
            <w:rPr>
              <w:rFonts w:ascii="Latha" w:hAnsi="Latha" w:cs="Latha"/>
            </w:rPr>
          </w:rPrChange>
        </w:rPr>
        <w:t>அடையாளம்</w:t>
      </w:r>
      <w:r w:rsidRPr="003A41F3">
        <w:rPr>
          <w:sz w:val="36"/>
          <w:szCs w:val="36"/>
          <w:rPrChange w:id="291" w:author="Admin" w:date="2019-01-20T14:14:00Z">
            <w:rPr/>
          </w:rPrChange>
        </w:rPr>
        <w:t xml:space="preserve"> - 17</w:t>
      </w:r>
    </w:p>
    <w:p w:rsidR="00000000" w:rsidRDefault="00B95B2C">
      <w:pPr>
        <w:spacing w:after="0"/>
        <w:ind w:firstLine="720"/>
        <w:jc w:val="center"/>
        <w:pPrChange w:id="292" w:author="Admin" w:date="2019-01-20T14:1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மணிக்குக்</w:t>
      </w:r>
      <w:r>
        <w:t xml:space="preserve"> </w:t>
      </w: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முடிகிறது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அருகி</w:t>
      </w:r>
      <w:r>
        <w:t xml:space="preserve"> </w:t>
      </w:r>
      <w:r>
        <w:rPr>
          <w:rFonts w:ascii="Latha" w:hAnsi="Latha" w:cs="Latha"/>
        </w:rPr>
        <w:t>லிருந்த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குறட்டைத்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அழுகை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உதடுகள்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இன்னல்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ஏழுமணி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காரிகள்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காய்ச்சி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செம்பு</w:t>
      </w:r>
      <w:r>
        <w:t xml:space="preserve"> </w:t>
      </w:r>
      <w:r>
        <w:rPr>
          <w:rFonts w:ascii="Latha" w:hAnsi="Latha" w:cs="Latha"/>
        </w:rPr>
        <w:t>நன்றாய்க்</w:t>
      </w:r>
      <w:r>
        <w:t xml:space="preserve"> </w:t>
      </w:r>
      <w:r>
        <w:rPr>
          <w:rFonts w:ascii="Latha" w:hAnsi="Latha" w:cs="Latha"/>
        </w:rPr>
        <w:t>குடித்தபின்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எழுப்பித்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, </w:t>
      </w:r>
      <w:r>
        <w:rPr>
          <w:rFonts w:ascii="Latha" w:hAnsi="Latha" w:cs="Latha"/>
        </w:rPr>
        <w:t>குடித்தாள்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குடிப்பது</w:t>
      </w:r>
      <w:r>
        <w:t xml:space="preserve"> </w:t>
      </w:r>
      <w:r>
        <w:rPr>
          <w:rFonts w:ascii="Latha" w:hAnsi="Latha" w:cs="Latha"/>
        </w:rPr>
        <w:t>சரியல்ல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இருபணிப்</w:t>
      </w:r>
      <w:r>
        <w:t xml:space="preserve"> </w:t>
      </w:r>
      <w:r>
        <w:rPr>
          <w:rFonts w:ascii="Latha" w:hAnsi="Latha" w:cs="Latha"/>
        </w:rPr>
        <w:t>பெண்டிரும்</w:t>
      </w:r>
      <w:r>
        <w:t xml:space="preserve"> *</w:t>
      </w:r>
      <w:r>
        <w:rPr>
          <w:rFonts w:ascii="Latha" w:hAnsi="Latha" w:cs="Latha"/>
        </w:rPr>
        <w:t>இருசெம்பு</w:t>
      </w:r>
      <w:r>
        <w:t xml:space="preserve"> </w:t>
      </w:r>
      <w:r>
        <w:rPr>
          <w:rFonts w:ascii="Latha" w:hAnsi="Latha" w:cs="Latha"/>
        </w:rPr>
        <w:t>குடித்தார்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அண்ணனை</w:t>
      </w:r>
      <w:r>
        <w:t xml:space="preserve"> </w:t>
      </w:r>
      <w:r>
        <w:rPr>
          <w:rFonts w:ascii="Latha" w:hAnsi="Latha" w:cs="Latha"/>
        </w:rPr>
        <w:t>எழுப்பி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ஒருசெம்புக்</w:t>
      </w:r>
      <w:r>
        <w:t xml:space="preserve"> </w:t>
      </w: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, </w:t>
      </w:r>
      <w:r>
        <w:rPr>
          <w:rFonts w:ascii="Latha" w:hAnsi="Latha" w:cs="Latha"/>
        </w:rPr>
        <w:t>தலைவி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இயம்பினாள்</w:t>
      </w:r>
      <w:r>
        <w:t xml:space="preserve">.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எழுப்பினாள்</w:t>
      </w:r>
      <w:r>
        <w:t xml:space="preserve">. </w:t>
      </w:r>
      <w:r>
        <w:rPr>
          <w:rFonts w:ascii="Latha" w:hAnsi="Latha" w:cs="Latha"/>
        </w:rPr>
        <w:t>எழுப்பி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கீப்பி</w:t>
      </w:r>
      <w:r>
        <w:t xml:space="preserve"> </w:t>
      </w:r>
      <w:r>
        <w:rPr>
          <w:rFonts w:ascii="Latha" w:hAnsi="Latha" w:cs="Latha"/>
        </w:rPr>
        <w:t>சாப்பிடு</w:t>
      </w:r>
      <w:r>
        <w:t xml:space="preserve"> </w:t>
      </w:r>
      <w:r>
        <w:rPr>
          <w:rFonts w:ascii="Latha" w:hAnsi="Latha" w:cs="Latha"/>
        </w:rPr>
        <w:t>கின்றீரா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காரியின்</w:t>
      </w:r>
      <w:r>
        <w:t xml:space="preserve"> </w:t>
      </w:r>
      <w:r>
        <w:rPr>
          <w:rFonts w:ascii="Latha" w:hAnsi="Latha" w:cs="Latha"/>
        </w:rPr>
        <w:t>விருப்பப்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</w:p>
    <w:p w:rsidR="000C5FBF" w:rsidRDefault="00B95B2C" w:rsidP="00B95B2C">
      <w:pPr>
        <w:spacing w:after="0"/>
        <w:ind w:firstLine="720"/>
        <w:rPr>
          <w:ins w:id="293" w:author="Admin" w:date="2019-01-20T14:14:00Z"/>
        </w:rPr>
      </w:pP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விளம்பி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0C5FBF" w:rsidRDefault="000C5FBF">
      <w:pPr>
        <w:rPr>
          <w:ins w:id="294" w:author="Admin" w:date="2019-01-20T14:14:00Z"/>
        </w:rPr>
      </w:pPr>
      <w:ins w:id="295" w:author="Admin" w:date="2019-01-20T14:14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296" w:author="Admin" w:date="2019-01-20T14:14:00Z">
            <w:rPr/>
          </w:rPrChange>
        </w:rPr>
        <w:pPrChange w:id="297" w:author="Admin" w:date="2019-01-20T14:14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298" w:author="Admin" w:date="2019-01-20T14:14:00Z">
            <w:rPr>
              <w:rFonts w:ascii="Latha" w:hAnsi="Latha" w:cs="Latha"/>
            </w:rPr>
          </w:rPrChange>
        </w:rPr>
        <w:t>அடையாளம்</w:t>
      </w:r>
      <w:r w:rsidRPr="003A41F3">
        <w:rPr>
          <w:sz w:val="36"/>
          <w:szCs w:val="36"/>
          <w:rPrChange w:id="299" w:author="Admin" w:date="2019-01-20T14:14:00Z">
            <w:rPr/>
          </w:rPrChange>
        </w:rPr>
        <w:t xml:space="preserve"> - 18</w:t>
      </w:r>
    </w:p>
    <w:p w:rsidR="00000000" w:rsidRDefault="00B95B2C">
      <w:pPr>
        <w:spacing w:after="0"/>
        <w:ind w:firstLine="720"/>
        <w:jc w:val="center"/>
        <w:pPrChange w:id="300" w:author="Admin" w:date="2019-01-20T14:1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மஞ்சள்தாள்</w:t>
      </w:r>
      <w:r>
        <w:t xml:space="preserve"> </w:t>
      </w:r>
      <w:r>
        <w:rPr>
          <w:rFonts w:ascii="Latha" w:hAnsi="Latha" w:cs="Latha"/>
        </w:rPr>
        <w:t>திருமணத்தாள்தானே</w:t>
      </w:r>
      <w:r>
        <w:t xml:space="preserve"> </w:t>
      </w:r>
      <w:r>
        <w:rPr>
          <w:rFonts w:ascii="Latha" w:hAnsi="Latha" w:cs="Latha"/>
        </w:rPr>
        <w:t>வேறென்ன</w:t>
      </w:r>
      <w:r>
        <w:t>? *</w:t>
      </w:r>
    </w:p>
    <w:p w:rsidR="00000000" w:rsidRDefault="00B95B2C">
      <w:pPr>
        <w:spacing w:after="0"/>
        <w:ind w:firstLine="720"/>
        <w:jc w:val="center"/>
        <w:pPrChange w:id="301" w:author="Admin" w:date="2019-01-20T14:1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காகிதம்</w:t>
      </w:r>
      <w:r>
        <w:t xml:space="preserve"> </w:t>
      </w:r>
      <w:r>
        <w:rPr>
          <w:rFonts w:ascii="Latha" w:hAnsi="Latha" w:cs="Latha"/>
        </w:rPr>
        <w:t>படிக்கையில்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அண்ணனும்</w:t>
      </w:r>
      <w:r>
        <w:t xml:space="preserve"> </w:t>
      </w:r>
      <w:r>
        <w:rPr>
          <w:rFonts w:ascii="Latha" w:hAnsi="Latha" w:cs="Latha"/>
        </w:rPr>
        <w:t>தங்கையும்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நெருங்கியே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பிறந்தஊர்க்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பேசலா</w:t>
      </w:r>
      <w:r>
        <w:t xml:space="preserve"> </w:t>
      </w:r>
      <w:r>
        <w:rPr>
          <w:rFonts w:ascii="Latha" w:hAnsi="Latha" w:cs="Latha"/>
        </w:rPr>
        <w:t>னார்கள்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வீட்டுக்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கமலத்</w:t>
      </w:r>
      <w:r>
        <w:t xml:space="preserve"> </w:t>
      </w:r>
      <w:r>
        <w:rPr>
          <w:rFonts w:ascii="Latha" w:hAnsi="Latha" w:cs="Latha"/>
        </w:rPr>
        <w:t>துக்குக்</w:t>
      </w:r>
      <w:r>
        <w:t xml:space="preserve"> </w:t>
      </w:r>
      <w:r>
        <w:rPr>
          <w:rFonts w:ascii="Latha" w:hAnsi="Latha" w:cs="Latha"/>
        </w:rPr>
        <w:t>கண்ணாலம்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காயிதம்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கண்டீரா</w:t>
      </w:r>
      <w:r>
        <w:t xml:space="preserve">?” </w:t>
      </w:r>
      <w:r>
        <w:rPr>
          <w:rFonts w:ascii="Latha" w:hAnsi="Latha" w:cs="Latha"/>
        </w:rPr>
        <w:t>என்றுதன்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அண்ணனைக்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சிரித்துக்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கமலம்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கணக்கிலா</w:t>
      </w:r>
      <w:r>
        <w:t xml:space="preserve"> </w:t>
      </w:r>
      <w:r>
        <w:rPr>
          <w:rFonts w:ascii="Latha" w:hAnsi="Latha" w:cs="Latha"/>
        </w:rPr>
        <w:t>நாட்கள்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ஆயின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மங்கை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பாருமென்று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உறைக்குள்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அஞ்சலைக்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;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மேலுறை</w:t>
      </w:r>
      <w:r>
        <w:t xml:space="preserve"> </w:t>
      </w:r>
      <w:r>
        <w:rPr>
          <w:rFonts w:ascii="Latha" w:hAnsi="Latha" w:cs="Latha"/>
        </w:rPr>
        <w:t>கிழித்து</w:t>
      </w:r>
      <w:r>
        <w:t xml:space="preserve"> </w:t>
      </w:r>
      <w:r>
        <w:rPr>
          <w:rFonts w:ascii="Latha" w:hAnsi="Latha" w:cs="Latha"/>
        </w:rPr>
        <w:t>நாலுசொல்</w:t>
      </w:r>
      <w:r>
        <w:t xml:space="preserve"> </w:t>
      </w:r>
      <w:r>
        <w:rPr>
          <w:rFonts w:ascii="Latha" w:hAnsi="Latha" w:cs="Latha"/>
        </w:rPr>
        <w:t>படித்தான்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பொதுக்கென்று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நுழைந்தார்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சாய்வு</w:t>
      </w:r>
      <w:r>
        <w:t xml:space="preserve"> </w:t>
      </w:r>
      <w:r>
        <w:rPr>
          <w:rFonts w:ascii="Latha" w:hAnsi="Latha" w:cs="Latha"/>
        </w:rPr>
        <w:t>நாற்காலியில்</w:t>
      </w:r>
      <w:r>
        <w:t xml:space="preserve"> </w:t>
      </w:r>
      <w:r>
        <w:rPr>
          <w:rFonts w:ascii="Latha" w:hAnsi="Latha" w:cs="Latha"/>
        </w:rPr>
        <w:t>சலிப்புடன்</w:t>
      </w:r>
      <w:r>
        <w:t xml:space="preserve"> </w:t>
      </w:r>
      <w:r>
        <w:rPr>
          <w:rFonts w:ascii="Latha" w:hAnsi="Latha" w:cs="Latha"/>
        </w:rPr>
        <w:t>சாய்ந்தார்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ஐதராப்</w:t>
      </w:r>
      <w:r>
        <w:t xml:space="preserve"> </w:t>
      </w:r>
      <w:r>
        <w:rPr>
          <w:rFonts w:ascii="Latha" w:hAnsi="Latha" w:cs="Latha"/>
        </w:rPr>
        <w:t>பாக்கம்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போனது</w:t>
      </w:r>
      <w:r>
        <w:t xml:space="preserve">; </w:t>
      </w:r>
      <w:r>
        <w:rPr>
          <w:rFonts w:ascii="Latha" w:hAnsi="Latha" w:cs="Latha"/>
        </w:rPr>
        <w:t>பற்றாக்</w:t>
      </w:r>
      <w:r>
        <w:t xml:space="preserve"> </w:t>
      </w:r>
      <w:r>
        <w:rPr>
          <w:rFonts w:ascii="Latha" w:hAnsi="Latha" w:cs="Latha"/>
        </w:rPr>
        <w:t>குறைக்கோ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இருபத்</w:t>
      </w:r>
      <w:r>
        <w:t xml:space="preserve"> </w:t>
      </w:r>
      <w:r>
        <w:rPr>
          <w:rFonts w:ascii="Latha" w:hAnsi="Latha" w:cs="Latha"/>
        </w:rPr>
        <w:t>தைந்தும்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பட்டினி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பறந்து</w:t>
      </w:r>
      <w:r>
        <w:t xml:space="preserve"> </w:t>
      </w:r>
      <w:r>
        <w:rPr>
          <w:rFonts w:ascii="Latha" w:hAnsi="Latha" w:cs="Latha"/>
        </w:rPr>
        <w:t>திரிந்த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தொல்லையும்</w:t>
      </w:r>
      <w:r>
        <w:t xml:space="preserve"> </w:t>
      </w:r>
      <w:r>
        <w:rPr>
          <w:rFonts w:ascii="Latha" w:hAnsi="Latha" w:cs="Latha"/>
        </w:rPr>
        <w:t>வீணாய்த்</w:t>
      </w:r>
      <w:r>
        <w:t xml:space="preserve"> </w:t>
      </w:r>
      <w:r>
        <w:rPr>
          <w:rFonts w:ascii="Latha" w:hAnsi="Latha" w:cs="Latha"/>
        </w:rPr>
        <w:t>தொலைந்தன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அங்கே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அழைப்பை</w:t>
      </w:r>
      <w:r>
        <w:t xml:space="preserve"> </w:t>
      </w:r>
      <w:r>
        <w:rPr>
          <w:rFonts w:ascii="Latha" w:hAnsi="Latha" w:cs="Latha"/>
        </w:rPr>
        <w:t>விரைவாய்ப்</w:t>
      </w:r>
      <w:r>
        <w:t xml:space="preserve"> </w:t>
      </w:r>
      <w:r>
        <w:rPr>
          <w:rFonts w:ascii="Latha" w:hAnsi="Latha" w:cs="Latha"/>
        </w:rPr>
        <w:t>படித்தான்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ஏட்டினில்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 </w:t>
      </w:r>
      <w:r>
        <w:rPr>
          <w:rFonts w:ascii="Latha" w:hAnsi="Latha" w:cs="Latha"/>
        </w:rPr>
        <w:t>வென்றால்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அன்புடை</w:t>
      </w:r>
      <w:r>
        <w:t xml:space="preserve"> </w:t>
      </w:r>
      <w:r>
        <w:rPr>
          <w:rFonts w:ascii="Latha" w:hAnsi="Latha" w:cs="Latha"/>
        </w:rPr>
        <w:t>யவரே</w:t>
      </w:r>
      <w:r>
        <w:t xml:space="preserve"> </w:t>
      </w: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சாமி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ஐதராப்</w:t>
      </w:r>
      <w:r>
        <w:t xml:space="preserve"> </w:t>
      </w:r>
      <w:r>
        <w:rPr>
          <w:rFonts w:ascii="Latha" w:hAnsi="Latha" w:cs="Latha"/>
        </w:rPr>
        <w:t>பாக்கம்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போவதாய்த்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போட்டிருக்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கண்டவுடனே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முதலுமாய்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சேரவும்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அங்கவன்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இங்குநீர்</w:t>
      </w:r>
      <w:r>
        <w:t xml:space="preserve"> </w:t>
      </w:r>
      <w:r>
        <w:rPr>
          <w:rFonts w:ascii="Latha" w:hAnsi="Latha" w:cs="Latha"/>
        </w:rPr>
        <w:t>வருவது</w:t>
      </w:r>
    </w:p>
    <w:p w:rsidR="000C5FBF" w:rsidRDefault="00B95B2C" w:rsidP="00B95B2C">
      <w:pPr>
        <w:spacing w:after="0"/>
        <w:ind w:firstLine="720"/>
        <w:rPr>
          <w:ins w:id="302" w:author="Admin" w:date="2019-01-20T14:14:00Z"/>
        </w:rPr>
      </w:pPr>
      <w:r>
        <w:rPr>
          <w:rFonts w:ascii="Latha" w:hAnsi="Latha" w:cs="Latha"/>
        </w:rPr>
        <w:t>வீணே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வீரா</w:t>
      </w:r>
      <w:r>
        <w:t xml:space="preserve"> </w:t>
      </w:r>
      <w:r>
        <w:rPr>
          <w:rFonts w:ascii="Latha" w:hAnsi="Latha" w:cs="Latha"/>
        </w:rPr>
        <w:t>சாமி</w:t>
      </w:r>
      <w:r>
        <w:t>.”</w:t>
      </w:r>
    </w:p>
    <w:p w:rsidR="000C5FBF" w:rsidRDefault="000C5FBF">
      <w:pPr>
        <w:rPr>
          <w:ins w:id="303" w:author="Admin" w:date="2019-01-20T14:14:00Z"/>
        </w:rPr>
      </w:pPr>
      <w:ins w:id="304" w:author="Admin" w:date="2019-01-20T14:14:00Z">
        <w:r>
          <w:br w:type="page"/>
        </w:r>
      </w:ins>
    </w:p>
    <w:p w:rsidR="00000000" w:rsidRDefault="009338F4">
      <w:pPr>
        <w:spacing w:after="0"/>
        <w:ind w:firstLine="720"/>
        <w:jc w:val="center"/>
        <w:rPr>
          <w:sz w:val="36"/>
          <w:szCs w:val="36"/>
          <w:rPrChange w:id="305" w:author="Admin" w:date="2019-01-20T14:14:00Z">
            <w:rPr/>
          </w:rPrChange>
        </w:rPr>
        <w:pPrChange w:id="306" w:author="Admin" w:date="2019-01-20T14:14:00Z">
          <w:pPr>
            <w:spacing w:after="0"/>
            <w:ind w:firstLine="720"/>
          </w:pPr>
        </w:pPrChange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307" w:author="Admin" w:date="2019-01-20T14:14:00Z">
            <w:rPr/>
          </w:rPrChange>
        </w:rPr>
        <w:pPrChange w:id="308" w:author="Admin" w:date="2019-01-20T14:14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309" w:author="Admin" w:date="2019-01-20T14:14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310" w:author="Admin" w:date="2019-01-20T14:14:00Z">
            <w:rPr/>
          </w:rPrChange>
        </w:rPr>
        <w:t xml:space="preserve"> - 19</w:t>
      </w:r>
    </w:p>
    <w:p w:rsidR="00000000" w:rsidRDefault="00B95B2C">
      <w:pPr>
        <w:spacing w:after="0"/>
        <w:ind w:firstLine="720"/>
        <w:jc w:val="center"/>
        <w:pPrChange w:id="311" w:author="Admin" w:date="2019-01-20T14:1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எரிச்சல்</w:t>
      </w:r>
      <w:r>
        <w:t xml:space="preserve">;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சண்டை</w:t>
      </w:r>
    </w:p>
    <w:p w:rsidR="00000000" w:rsidRDefault="00B95B2C">
      <w:pPr>
        <w:spacing w:after="0"/>
        <w:ind w:firstLine="720"/>
        <w:jc w:val="center"/>
        <w:pPrChange w:id="312" w:author="Admin" w:date="2019-01-20T14:14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அண்ணனும்</w:t>
      </w:r>
      <w:r>
        <w:t xml:space="preserve"> </w:t>
      </w:r>
      <w:r>
        <w:rPr>
          <w:rFonts w:ascii="Latha" w:hAnsi="Latha" w:cs="Latha"/>
        </w:rPr>
        <w:t>போய்விட்டான்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திந்தக்</w:t>
      </w:r>
      <w:r>
        <w:t xml:space="preserve"> </w:t>
      </w:r>
      <w:r>
        <w:rPr>
          <w:rFonts w:ascii="Latha" w:hAnsi="Latha" w:cs="Latha"/>
        </w:rPr>
        <w:t>கடிதம்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எரிச்சலாய்க்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ஏழெட்டு</w:t>
      </w:r>
      <w:r>
        <w:t xml:space="preserve"> </w:t>
      </w:r>
      <w:r>
        <w:rPr>
          <w:rFonts w:ascii="Latha" w:hAnsi="Latha" w:cs="Latha"/>
        </w:rPr>
        <w:t>நாள்முன்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திருமணத்</w:t>
      </w:r>
      <w:r>
        <w:t xml:space="preserve"> </w:t>
      </w:r>
      <w:r>
        <w:rPr>
          <w:rFonts w:ascii="Latha" w:hAnsi="Latha" w:cs="Latha"/>
        </w:rPr>
        <w:t>துக்குச்</w:t>
      </w:r>
      <w:r>
        <w:t xml:space="preserve"> </w:t>
      </w:r>
      <w:r>
        <w:rPr>
          <w:rFonts w:ascii="Latha" w:hAnsi="Latha" w:cs="Latha"/>
        </w:rPr>
        <w:t>செல்லமாட்டீர்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அடுப்பங்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வைத்தேன்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இதனா</w:t>
      </w:r>
      <w:r>
        <w:t xml:space="preserve"> </w:t>
      </w:r>
      <w:r>
        <w:rPr>
          <w:rFonts w:ascii="Latha" w:hAnsi="Latha" w:cs="Latha"/>
        </w:rPr>
        <w:t>லென்ன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தலைவி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இதுவா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மணமா</w:t>
      </w:r>
      <w:r>
        <w:t xml:space="preserve"> </w:t>
      </w:r>
      <w:r>
        <w:rPr>
          <w:rFonts w:ascii="Latha" w:hAnsi="Latha" w:cs="Latha"/>
        </w:rPr>
        <w:t>அல்லவா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தெரிந்தவள்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பதரே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பல்லவி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அடக்கென்</w:t>
      </w:r>
      <w:r>
        <w:t xml:space="preserve"> </w:t>
      </w:r>
      <w:r>
        <w:rPr>
          <w:rFonts w:ascii="Latha" w:hAnsi="Latha" w:cs="Latha"/>
        </w:rPr>
        <w:t>றெடுத்தாள்</w:t>
      </w:r>
      <w:r>
        <w:t xml:space="preserve"> </w:t>
      </w:r>
      <w:r>
        <w:rPr>
          <w:rFonts w:ascii="Latha" w:hAnsi="Latha" w:cs="Latha"/>
        </w:rPr>
        <w:t>அவள்அநு</w:t>
      </w:r>
      <w:r>
        <w:t xml:space="preserve"> </w:t>
      </w:r>
      <w:r>
        <w:rPr>
          <w:rFonts w:ascii="Latha" w:hAnsi="Latha" w:cs="Latha"/>
        </w:rPr>
        <w:t>பல்லவி</w:t>
      </w:r>
      <w:r>
        <w:t>!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எங்கிருந்</w:t>
      </w:r>
      <w:r>
        <w:t xml:space="preserve"> </w:t>
      </w:r>
      <w:r>
        <w:rPr>
          <w:rFonts w:ascii="Latha" w:hAnsi="Latha" w:cs="Latha"/>
        </w:rPr>
        <w:t>தாயடி</w:t>
      </w:r>
      <w:r>
        <w:t xml:space="preserve"> </w:t>
      </w:r>
      <w:r>
        <w:rPr>
          <w:rFonts w:ascii="Latha" w:hAnsi="Latha" w:cs="Latha"/>
        </w:rPr>
        <w:t>என்குடிக்</w:t>
      </w:r>
      <w:r>
        <w:t xml:space="preserve"> </w:t>
      </w:r>
      <w:r>
        <w:rPr>
          <w:rFonts w:ascii="Latha" w:hAnsi="Latha" w:cs="Latha"/>
        </w:rPr>
        <w:t>கிப்படி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மங்கிப்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வைத்தாய்</w:t>
      </w:r>
      <w:r>
        <w:t xml:space="preserve"> </w:t>
      </w:r>
      <w:r>
        <w:rPr>
          <w:rFonts w:ascii="Latha" w:hAnsi="Latha" w:cs="Latha"/>
        </w:rPr>
        <w:t>காலடி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பொங்க</w:t>
      </w:r>
      <w:r>
        <w:t xml:space="preserve"> </w:t>
      </w:r>
      <w:r>
        <w:rPr>
          <w:rFonts w:ascii="Latha" w:hAnsi="Latha" w:cs="Latha"/>
        </w:rPr>
        <w:t>லாண்டி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போம்படி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புரிவ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அழும்படி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 </w:t>
      </w:r>
      <w:r>
        <w:rPr>
          <w:rFonts w:ascii="Latha" w:hAnsi="Latha" w:cs="Latha"/>
        </w:rPr>
        <w:t>முதலடி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 </w:t>
      </w:r>
      <w:r>
        <w:rPr>
          <w:rFonts w:ascii="Latha" w:hAnsi="Latha" w:cs="Latha"/>
        </w:rPr>
        <w:t>தாளத்</w:t>
      </w:r>
      <w:r>
        <w:t xml:space="preserve"> </w:t>
      </w:r>
      <w:r>
        <w:rPr>
          <w:rFonts w:ascii="Latha" w:hAnsi="Latha" w:cs="Latha"/>
        </w:rPr>
        <w:t>தின்படி</w:t>
      </w:r>
      <w:r>
        <w:t>: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ஊருக்</w:t>
      </w:r>
      <w:r>
        <w:t xml:space="preserve"> </w:t>
      </w:r>
      <w:r>
        <w:rPr>
          <w:rFonts w:ascii="Latha" w:hAnsi="Latha" w:cs="Latha"/>
        </w:rPr>
        <w:t>கழித்தாய்</w:t>
      </w:r>
      <w:r>
        <w:t xml:space="preserve"> </w:t>
      </w:r>
      <w:r>
        <w:rPr>
          <w:rFonts w:ascii="Latha" w:hAnsi="Latha" w:cs="Latha"/>
        </w:rPr>
        <w:t>உருப்பட</w:t>
      </w:r>
      <w:r>
        <w:t xml:space="preserve"> </w:t>
      </w:r>
      <w:r>
        <w:rPr>
          <w:rFonts w:ascii="Latha" w:hAnsi="Latha" w:cs="Latha"/>
        </w:rPr>
        <w:t>வாநீ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கழித்தாய்</w:t>
      </w:r>
      <w:r>
        <w:t xml:space="preserve"> </w:t>
      </w:r>
      <w:r>
        <w:rPr>
          <w:rFonts w:ascii="Latha" w:hAnsi="Latha" w:cs="Latha"/>
        </w:rPr>
        <w:t>நலம்பட</w:t>
      </w:r>
      <w:r>
        <w:t xml:space="preserve"> </w:t>
      </w:r>
      <w:r>
        <w:rPr>
          <w:rFonts w:ascii="Latha" w:hAnsi="Latha" w:cs="Latha"/>
        </w:rPr>
        <w:t>வாநீ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எடுபட</w:t>
      </w:r>
      <w:r>
        <w:t xml:space="preserve"> </w:t>
      </w:r>
      <w:r>
        <w:rPr>
          <w:rFonts w:ascii="Latha" w:hAnsi="Latha" w:cs="Latha"/>
        </w:rPr>
        <w:t>வாநீ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என்றுகூறி</w:t>
      </w:r>
      <w:r>
        <w:t xml:space="preserve"> </w:t>
      </w:r>
      <w:r>
        <w:rPr>
          <w:rFonts w:ascii="Latha" w:hAnsi="Latha" w:cs="Latha"/>
        </w:rPr>
        <w:t>எழுந்தாள்</w:t>
      </w:r>
      <w:r>
        <w:t xml:space="preserve"> </w:t>
      </w:r>
      <w:r>
        <w:rPr>
          <w:rFonts w:ascii="Latha" w:hAnsi="Latha" w:cs="Latha"/>
        </w:rPr>
        <w:t>அம்மை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அடியை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முடிக்குமுன்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வழியே</w:t>
      </w:r>
    </w:p>
    <w:p w:rsidR="000C5FBF" w:rsidRDefault="00B95B2C" w:rsidP="00B95B2C">
      <w:pPr>
        <w:spacing w:after="0"/>
        <w:ind w:firstLine="720"/>
        <w:rPr>
          <w:ins w:id="313" w:author="Admin" w:date="2019-01-20T14:14:00Z"/>
        </w:rPr>
      </w:pPr>
      <w:r>
        <w:rPr>
          <w:rFonts w:ascii="Latha" w:hAnsi="Latha" w:cs="Latha"/>
        </w:rPr>
        <w:t>சந்தடி</w:t>
      </w:r>
      <w:r>
        <w:t xml:space="preserve"> </w:t>
      </w:r>
      <w:r>
        <w:rPr>
          <w:rFonts w:ascii="Latha" w:hAnsi="Latha" w:cs="Latha"/>
        </w:rPr>
        <w:t>யின்றிச்</w:t>
      </w:r>
      <w:r>
        <w:t xml:space="preserve"> </w:t>
      </w:r>
      <w:r>
        <w:rPr>
          <w:rFonts w:ascii="Latha" w:hAnsi="Latha" w:cs="Latha"/>
        </w:rPr>
        <w:t>சடுதியிற்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0C5FBF" w:rsidRDefault="000C5FBF">
      <w:pPr>
        <w:rPr>
          <w:ins w:id="314" w:author="Admin" w:date="2019-01-20T14:14:00Z"/>
        </w:rPr>
      </w:pPr>
      <w:ins w:id="315" w:author="Admin" w:date="2019-01-20T14:14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B95B2C" w:rsidRPr="000C5FBF" w:rsidRDefault="00B95B2C" w:rsidP="000C5FBF">
      <w:pPr>
        <w:spacing w:after="0"/>
        <w:ind w:firstLine="720"/>
      </w:pPr>
      <w:r w:rsidRPr="000C5FBF">
        <w:rPr>
          <w:rFonts w:ascii="Latha" w:hAnsi="Latha" w:cs="Latha"/>
        </w:rPr>
        <w:t>அத்தியாயம்</w:t>
      </w:r>
      <w:r w:rsidRPr="000C5FBF">
        <w:t xml:space="preserve"> - 20</w:t>
      </w:r>
    </w:p>
    <w:p w:rsidR="00B95B2C" w:rsidRDefault="00B95B2C" w:rsidP="000C5FBF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கோபித்துக்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புறப்படுகிறார்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: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இந்தாடி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எடுத்தடி</w:t>
      </w:r>
      <w:r>
        <w:t xml:space="preserve"> </w:t>
      </w:r>
      <w:r>
        <w:rPr>
          <w:rFonts w:ascii="Latha" w:hAnsi="Latha" w:cs="Latha"/>
        </w:rPr>
        <w:t>வைத்துப்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பந்தா</w:t>
      </w:r>
      <w:r>
        <w:t xml:space="preserve"> </w:t>
      </w:r>
      <w:r>
        <w:rPr>
          <w:rFonts w:ascii="Latha" w:hAnsi="Latha" w:cs="Latha"/>
        </w:rPr>
        <w:t>டிடுவேன்</w:t>
      </w:r>
      <w:r>
        <w:t xml:space="preserve"> </w:t>
      </w:r>
      <w:r>
        <w:rPr>
          <w:rFonts w:ascii="Latha" w:hAnsi="Latha" w:cs="Latha"/>
        </w:rPr>
        <w:t>பார்எனக்</w:t>
      </w:r>
      <w:r>
        <w:t xml:space="preserve"> </w:t>
      </w:r>
      <w:r>
        <w:rPr>
          <w:rFonts w:ascii="Latha" w:hAnsi="Latha" w:cs="Latha"/>
        </w:rPr>
        <w:t>குதித்துப்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பல்லைக்</w:t>
      </w:r>
      <w:r>
        <w:t xml:space="preserve"> </w:t>
      </w:r>
      <w:r>
        <w:rPr>
          <w:rFonts w:ascii="Latha" w:hAnsi="Latha" w:cs="Latha"/>
        </w:rPr>
        <w:t>கடித்தே</w:t>
      </w:r>
      <w:r>
        <w:t xml:space="preserve"> </w:t>
      </w:r>
      <w:r>
        <w:rPr>
          <w:rFonts w:ascii="Latha" w:hAnsi="Latha" w:cs="Latha"/>
        </w:rPr>
        <w:t>பரக்க</w:t>
      </w:r>
      <w:r>
        <w:t xml:space="preserve"> </w:t>
      </w:r>
      <w:r>
        <w:rPr>
          <w:rFonts w:ascii="Latha" w:hAnsi="Latha" w:cs="Latha"/>
        </w:rPr>
        <w:t>விழித்தே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கொல்லைக்</w:t>
      </w:r>
      <w:r>
        <w:t xml:space="preserve"> </w:t>
      </w:r>
      <w:r>
        <w:rPr>
          <w:rFonts w:ascii="Latha" w:hAnsi="Latha" w:cs="Latha"/>
        </w:rPr>
        <w:t>கோடிக்</w:t>
      </w:r>
      <w:r>
        <w:t xml:space="preserve"> </w:t>
      </w:r>
      <w:r>
        <w:rPr>
          <w:rFonts w:ascii="Latha" w:hAnsi="Latha" w:cs="Latha"/>
        </w:rPr>
        <w:t>கோலைத்</w:t>
      </w:r>
      <w:r>
        <w:t xml:space="preserve"> </w:t>
      </w:r>
      <w:r>
        <w:rPr>
          <w:rFonts w:ascii="Latha" w:hAnsi="Latha" w:cs="Latha"/>
        </w:rPr>
        <w:t>தேடி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விட்டே</w:t>
      </w:r>
      <w:r>
        <w:t xml:space="preserve"> </w:t>
      </w:r>
      <w:r>
        <w:rPr>
          <w:rFonts w:ascii="Latha" w:hAnsi="Latha" w:cs="Latha"/>
        </w:rPr>
        <w:t>னாஎன</w:t>
      </w:r>
      <w:r>
        <w:t xml:space="preserve">1 </w:t>
      </w:r>
      <w:r>
        <w:rPr>
          <w:rFonts w:ascii="Latha" w:hAnsi="Latha" w:cs="Latha"/>
        </w:rPr>
        <w:t>மீசை</w:t>
      </w:r>
      <w:r>
        <w:t xml:space="preserve"> </w:t>
      </w:r>
      <w:r>
        <w:rPr>
          <w:rFonts w:ascii="Latha" w:hAnsi="Latha" w:cs="Latha"/>
        </w:rPr>
        <w:t>முறுக்கிச்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சட்டென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துண்டை</w:t>
      </w:r>
      <w:r>
        <w:t xml:space="preserve"> </w:t>
      </w:r>
      <w:r>
        <w:rPr>
          <w:rFonts w:ascii="Latha" w:hAnsi="Latha" w:cs="Latha"/>
        </w:rPr>
        <w:t>எடுத்துத்</w:t>
      </w:r>
      <w:r>
        <w:t xml:space="preserve"> </w:t>
      </w:r>
      <w:r>
        <w:rPr>
          <w:rFonts w:ascii="Latha" w:hAnsi="Latha" w:cs="Latha"/>
        </w:rPr>
        <w:t>தோளில்</w:t>
      </w:r>
      <w:r>
        <w:t xml:space="preserve"> </w:t>
      </w:r>
      <w:r>
        <w:rPr>
          <w:rFonts w:ascii="Latha" w:hAnsi="Latha" w:cs="Latha"/>
        </w:rPr>
        <w:t>போட்டுச்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சுண்டெலி</w:t>
      </w:r>
      <w:r>
        <w:t xml:space="preserve"> </w:t>
      </w:r>
      <w:r>
        <w:rPr>
          <w:rFonts w:ascii="Latha" w:hAnsi="Latha" w:cs="Latha"/>
        </w:rPr>
        <w:t>வால்போல்</w:t>
      </w:r>
      <w:r>
        <w:t xml:space="preserve"> </w:t>
      </w:r>
      <w:r>
        <w:rPr>
          <w:rFonts w:ascii="Latha" w:hAnsi="Latha" w:cs="Latha"/>
        </w:rPr>
        <w:t>தொங்கும்</w:t>
      </w:r>
      <w:r>
        <w:t xml:space="preserve"> </w:t>
      </w:r>
      <w:r>
        <w:rPr>
          <w:rFonts w:ascii="Latha" w:hAnsi="Latha" w:cs="Latha"/>
        </w:rPr>
        <w:t>தலைமயிர்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கோதி</w:t>
      </w:r>
      <w:r>
        <w:t xml:space="preserve"> </w:t>
      </w:r>
      <w:r>
        <w:rPr>
          <w:rFonts w:ascii="Latha" w:hAnsi="Latha" w:cs="Latha"/>
        </w:rPr>
        <w:t>நுணாக்காய்க்</w:t>
      </w:r>
      <w:r>
        <w:t xml:space="preserve"> </w:t>
      </w:r>
      <w:r>
        <w:rPr>
          <w:rFonts w:ascii="Latha" w:hAnsi="Latha" w:cs="Latha"/>
        </w:rPr>
        <w:t>குடுமி</w:t>
      </w:r>
      <w:r>
        <w:t xml:space="preserve"> </w:t>
      </w:r>
      <w:r>
        <w:rPr>
          <w:rFonts w:ascii="Latha" w:hAnsi="Latha" w:cs="Latha"/>
        </w:rPr>
        <w:t>முடித்துக்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தொங்கும்</w:t>
      </w:r>
      <w:r>
        <w:t xml:space="preserve"> </w:t>
      </w:r>
      <w:r>
        <w:rPr>
          <w:rFonts w:ascii="Latha" w:hAnsi="Latha" w:cs="Latha"/>
        </w:rPr>
        <w:t>கடுக்கனைத்</w:t>
      </w:r>
      <w:r>
        <w:t xml:space="preserve"> </w:t>
      </w:r>
      <w:r>
        <w:rPr>
          <w:rFonts w:ascii="Latha" w:hAnsi="Latha" w:cs="Latha"/>
        </w:rPr>
        <w:t>துடைத்துச்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சாப்பிட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 </w:t>
      </w: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இங்கிரேன்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கூப்பிட</w:t>
      </w:r>
      <w:r>
        <w:t xml:space="preserve"> </w:t>
      </w:r>
      <w:r>
        <w:rPr>
          <w:rFonts w:ascii="Latha" w:hAnsi="Latha" w:cs="Latha"/>
        </w:rPr>
        <w:t>நினைத்தால்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போடுவேன்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நான்இரேன்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, </w:t>
      </w:r>
      <w:r>
        <w:rPr>
          <w:rFonts w:ascii="Latha" w:hAnsi="Latha" w:cs="Latha"/>
        </w:rPr>
        <w:t>தெரிந்ததா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? </w:t>
      </w:r>
      <w:r>
        <w:rPr>
          <w:rFonts w:ascii="Latha" w:hAnsi="Latha" w:cs="Latha"/>
        </w:rPr>
        <w:t>இரடா</w:t>
      </w:r>
      <w:r>
        <w:t xml:space="preserve"> </w:t>
      </w:r>
      <w:r>
        <w:rPr>
          <w:rFonts w:ascii="Latha" w:hAnsi="Latha" w:cs="Latha"/>
        </w:rPr>
        <w:t>இங்கே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என்றுகூறி</w:t>
      </w:r>
      <w:r>
        <w:t>-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செருப்பும்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ஒன்றுதானா</w:t>
      </w:r>
      <w:r>
        <w:t xml:space="preserve">? </w:t>
      </w:r>
      <w:r>
        <w:rPr>
          <w:rFonts w:ascii="Latha" w:hAnsi="Latha" w:cs="Latha"/>
        </w:rPr>
        <w:t>என்றதை</w:t>
      </w:r>
      <w:r>
        <w:t xml:space="preserve"> </w:t>
      </w:r>
      <w:r>
        <w:rPr>
          <w:rFonts w:ascii="Latha" w:hAnsi="Latha" w:cs="Latha"/>
        </w:rPr>
        <w:t>அணிந்து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கன்றையும்</w:t>
      </w:r>
      <w:r>
        <w:t xml:space="preserve"> </w:t>
      </w:r>
      <w:r>
        <w:rPr>
          <w:rFonts w:ascii="Latha" w:hAnsi="Latha" w:cs="Latha"/>
        </w:rPr>
        <w:t>மாட்டையும்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கருதுநீ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வித்தேன்</w:t>
      </w:r>
      <w:r>
        <w:t>2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சாற்றுவ</w:t>
      </w:r>
      <w:r>
        <w:t xml:space="preserve"> </w:t>
      </w:r>
      <w:r>
        <w:rPr>
          <w:rFonts w:ascii="Latha" w:hAnsi="Latha" w:cs="Latha"/>
        </w:rPr>
        <w:t>தைக்</w:t>
      </w:r>
      <w:r>
        <w:t xml:space="preserve"> </w:t>
      </w:r>
      <w:r>
        <w:rPr>
          <w:rFonts w:ascii="Latha" w:hAnsi="Latha" w:cs="Latha"/>
        </w:rPr>
        <w:t>கேள்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இப்போ</w:t>
      </w:r>
      <w:r>
        <w:t xml:space="preserve"> </w:t>
      </w:r>
      <w:r>
        <w:rPr>
          <w:rFonts w:ascii="Latha" w:hAnsi="Latha" w:cs="Latha"/>
        </w:rPr>
        <w:t>தேநான்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விட்டுச்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செட்டித்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மரத்தோ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டொட்டி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ஒருவீட்டருகில்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குட்டிச்</w:t>
      </w:r>
      <w:r>
        <w:t xml:space="preserve"> </w:t>
      </w:r>
      <w:r>
        <w:rPr>
          <w:rFonts w:ascii="Latha" w:hAnsi="Latha" w:cs="Latha"/>
        </w:rPr>
        <w:t>சுவரின்</w:t>
      </w:r>
      <w:r>
        <w:t xml:space="preserve"> </w:t>
      </w:r>
      <w:r>
        <w:rPr>
          <w:rFonts w:ascii="Latha" w:hAnsi="Latha" w:cs="Latha"/>
        </w:rPr>
        <w:t>கோடியி</w:t>
      </w:r>
      <w:r>
        <w:t xml:space="preserve"> </w:t>
      </w:r>
      <w:r>
        <w:rPr>
          <w:rFonts w:ascii="Latha" w:hAnsi="Latha" w:cs="Latha"/>
        </w:rPr>
        <w:t>லிருக்கும்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இரிசி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இருப்பேன்</w:t>
      </w:r>
      <w:r>
        <w:t xml:space="preserve">. </w:t>
      </w:r>
      <w:r>
        <w:rPr>
          <w:rFonts w:ascii="Latha" w:hAnsi="Latha" w:cs="Latha"/>
        </w:rPr>
        <w:t>நீயோ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அங்கு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கிந்து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கிருவாய்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கூப்பிட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வீட்டெண்</w:t>
      </w:r>
      <w:r>
        <w:t xml:space="preserve"> </w:t>
      </w:r>
      <w:r>
        <w:rPr>
          <w:rFonts w:ascii="Latha" w:hAnsi="Latha" w:cs="Latha"/>
        </w:rPr>
        <w:t>அறுபத்</w:t>
      </w:r>
      <w:r>
        <w:t xml:space="preserve"> </w:t>
      </w:r>
      <w:r>
        <w:rPr>
          <w:rFonts w:ascii="Latha" w:hAnsi="Latha" w:cs="Latha"/>
        </w:rPr>
        <w:t>திரண்டுதான்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அறையில்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இருப்பேன்</w:t>
      </w:r>
      <w:r>
        <w:t xml:space="preserve">; </w:t>
      </w:r>
      <w:r>
        <w:rPr>
          <w:rFonts w:ascii="Latha" w:hAnsi="Latha" w:cs="Latha"/>
        </w:rPr>
        <w:t>அழைத்தால்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>.”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இரைச்சல்</w:t>
      </w:r>
      <w:r>
        <w:t xml:space="preserve"> </w:t>
      </w:r>
      <w:r>
        <w:rPr>
          <w:rFonts w:ascii="Latha" w:hAnsi="Latha" w:cs="Latha"/>
        </w:rPr>
        <w:t>போட்டு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நடைவரைக்</w:t>
      </w:r>
      <w:r>
        <w:t xml:space="preserve"> </w:t>
      </w:r>
      <w:r>
        <w:rPr>
          <w:rFonts w:ascii="Latha" w:hAnsi="Latha" w:cs="Latha"/>
        </w:rPr>
        <w:t>கும்போய்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திரும்பி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அழைப்பார்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மீண்டும்</w:t>
      </w:r>
    </w:p>
    <w:p w:rsidR="000C5FBF" w:rsidRDefault="00B95B2C" w:rsidP="00B95B2C">
      <w:pPr>
        <w:spacing w:after="0"/>
        <w:ind w:firstLine="720"/>
        <w:rPr>
          <w:ins w:id="316" w:author="Admin" w:date="2019-01-20T14:14:00Z"/>
        </w:rPr>
      </w:pP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தெருவொடு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0C5FBF" w:rsidRDefault="000C5FBF">
      <w:pPr>
        <w:rPr>
          <w:ins w:id="317" w:author="Admin" w:date="2019-01-20T14:14:00Z"/>
        </w:rPr>
      </w:pPr>
      <w:ins w:id="318" w:author="Admin" w:date="2019-01-20T14:14:00Z">
        <w:r>
          <w:br w:type="page"/>
        </w:r>
      </w:ins>
    </w:p>
    <w:p w:rsidR="00000000" w:rsidRDefault="009338F4">
      <w:pPr>
        <w:spacing w:after="0"/>
        <w:ind w:firstLine="720"/>
        <w:jc w:val="center"/>
        <w:pPrChange w:id="319" w:author="Admin" w:date="2019-01-20T14:15:00Z">
          <w:pPr>
            <w:spacing w:after="0"/>
            <w:ind w:firstLine="720"/>
          </w:pPr>
        </w:pPrChange>
      </w:pPr>
    </w:p>
    <w:p w:rsidR="00000000" w:rsidRDefault="003A41F3">
      <w:pPr>
        <w:spacing w:after="0"/>
        <w:ind w:firstLine="720"/>
        <w:jc w:val="center"/>
        <w:rPr>
          <w:sz w:val="36"/>
          <w:szCs w:val="36"/>
          <w:rPrChange w:id="320" w:author="Admin" w:date="2019-01-20T14:15:00Z">
            <w:rPr/>
          </w:rPrChange>
        </w:rPr>
        <w:pPrChange w:id="321" w:author="Admin" w:date="2019-01-20T14:15:00Z">
          <w:pPr>
            <w:spacing w:after="0"/>
            <w:ind w:firstLine="720"/>
          </w:pPr>
        </w:pPrChange>
      </w:pPr>
      <w:r w:rsidRPr="003A41F3">
        <w:rPr>
          <w:rFonts w:ascii="Latha" w:hAnsi="Latha" w:cs="Latha"/>
          <w:sz w:val="36"/>
          <w:szCs w:val="36"/>
          <w:rPrChange w:id="322" w:author="Admin" w:date="2019-01-20T14:15:00Z">
            <w:rPr>
              <w:rFonts w:ascii="Latha" w:hAnsi="Latha" w:cs="Latha"/>
            </w:rPr>
          </w:rPrChange>
        </w:rPr>
        <w:t>அத்தியாயம்</w:t>
      </w:r>
      <w:r w:rsidRPr="003A41F3">
        <w:rPr>
          <w:sz w:val="36"/>
          <w:szCs w:val="36"/>
          <w:rPrChange w:id="323" w:author="Admin" w:date="2019-01-20T14:15:00Z">
            <w:rPr/>
          </w:rPrChange>
        </w:rPr>
        <w:t xml:space="preserve"> - 21</w:t>
      </w:r>
    </w:p>
    <w:p w:rsidR="00000000" w:rsidRDefault="00B95B2C">
      <w:pPr>
        <w:spacing w:after="0"/>
        <w:ind w:firstLine="720"/>
        <w:jc w:val="center"/>
        <w:pPrChange w:id="324" w:author="Admin" w:date="2019-01-20T14:15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தேற்றல்</w:t>
      </w:r>
      <w:r>
        <w:t xml:space="preserve">,1 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தூற்றல்</w:t>
      </w:r>
      <w:r>
        <w:t>2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நோக்கியே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கணவருக்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கிப்படி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எரிச்சலுண்</w:t>
      </w:r>
      <w:r>
        <w:t xml:space="preserve"> </w:t>
      </w:r>
      <w:r>
        <w:rPr>
          <w:rFonts w:ascii="Latha" w:hAnsi="Latha" w:cs="Latha"/>
        </w:rPr>
        <w:t>டாக்குதல்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தப்பா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 </w:t>
      </w:r>
      <w:r>
        <w:rPr>
          <w:rFonts w:ascii="Latha" w:hAnsi="Latha" w:cs="Latha"/>
        </w:rPr>
        <w:t>சாற்றுவீர்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எரிச்சலை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3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உரைத்தது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உட்கார்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.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அமர்ந்தாள்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மலைக்கு</w:t>
      </w:r>
      <w:r>
        <w:t xml:space="preserve"> </w:t>
      </w:r>
      <w:r>
        <w:rPr>
          <w:rFonts w:ascii="Latha" w:hAnsi="Latha" w:cs="Latha"/>
        </w:rPr>
        <w:t>ரங்கா</w:t>
      </w:r>
      <w:r>
        <w:t xml:space="preserve"> </w:t>
      </w:r>
      <w:r>
        <w:rPr>
          <w:rFonts w:ascii="Latha" w:hAnsi="Latha" w:cs="Latha"/>
        </w:rPr>
        <w:t>மனிதரா</w:t>
      </w:r>
      <w:r>
        <w:t xml:space="preserve"> </w:t>
      </w:r>
      <w:r>
        <w:rPr>
          <w:rFonts w:ascii="Latha" w:hAnsi="Latha" w:cs="Latha"/>
        </w:rPr>
        <w:t>அவர்தாம்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கோணங்கி</w:t>
      </w:r>
      <w:r>
        <w:t xml:space="preserve"> </w:t>
      </w:r>
      <w:r>
        <w:rPr>
          <w:rFonts w:ascii="Latha" w:hAnsi="Latha" w:cs="Latha"/>
        </w:rPr>
        <w:t>ஆடிக்</w:t>
      </w:r>
      <w:r>
        <w:t xml:space="preserve"> </w:t>
      </w:r>
      <w:r>
        <w:rPr>
          <w:rFonts w:ascii="Latha" w:hAnsi="Latha" w:cs="Latha"/>
        </w:rPr>
        <w:t>கொக்க</w:t>
      </w:r>
      <w:r>
        <w:t xml:space="preserve"> </w:t>
      </w:r>
      <w:r>
        <w:rPr>
          <w:rFonts w:ascii="Latha" w:hAnsi="Latha" w:cs="Latha"/>
        </w:rPr>
        <w:t>ரித்தார்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ஆணாய்ப்</w:t>
      </w:r>
      <w:r>
        <w:t xml:space="preserve"> </w:t>
      </w:r>
      <w:r>
        <w:rPr>
          <w:rFonts w:ascii="Latha" w:hAnsi="Latha" w:cs="Latha"/>
        </w:rPr>
        <w:t>பிறந்தால்</w:t>
      </w:r>
      <w:r>
        <w:t xml:space="preserve"> </w:t>
      </w:r>
      <w:r>
        <w:rPr>
          <w:rFonts w:ascii="Latha" w:hAnsi="Latha" w:cs="Latha"/>
        </w:rPr>
        <w:t>அமர்க்கை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இவர்போல்</w:t>
      </w:r>
      <w:r>
        <w:t xml:space="preserve"> </w:t>
      </w:r>
      <w:r>
        <w:rPr>
          <w:rFonts w:ascii="Latha" w:hAnsi="Latha" w:cs="Latha"/>
        </w:rPr>
        <w:t>மனிதரை</w:t>
      </w:r>
      <w:r>
        <w:t xml:space="preserve"> </w:t>
      </w:r>
      <w:r>
        <w:rPr>
          <w:rFonts w:ascii="Latha" w:hAnsi="Latha" w:cs="Latha"/>
        </w:rPr>
        <w:t>யான்பார்த்த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சுவரா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சொல்வதைப்</w:t>
      </w:r>
      <w:r>
        <w:t xml:space="preserve"> </w:t>
      </w:r>
      <w:r>
        <w:rPr>
          <w:rFonts w:ascii="Latha" w:hAnsi="Latha" w:cs="Latha"/>
        </w:rPr>
        <w:t>பொறுக்க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மூச்சு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ஆச்சா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சீச்சி</w:t>
      </w:r>
      <w:r>
        <w:t xml:space="preserve"> </w:t>
      </w:r>
      <w:r>
        <w:rPr>
          <w:rFonts w:ascii="Latha" w:hAnsi="Latha" w:cs="Latha"/>
        </w:rPr>
        <w:t>இவரொரு</w:t>
      </w:r>
      <w:r>
        <w:t xml:space="preserve"> </w:t>
      </w:r>
      <w:r>
        <w:rPr>
          <w:rFonts w:ascii="Latha" w:hAnsi="Latha" w:cs="Latha"/>
        </w:rPr>
        <w:t>சின்னப்</w:t>
      </w:r>
      <w:r>
        <w:t xml:space="preserve"> </w:t>
      </w:r>
      <w:r>
        <w:rPr>
          <w:rFonts w:ascii="Latha" w:hAnsi="Latha" w:cs="Latha"/>
        </w:rPr>
        <w:t>பிறவி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என்றிவ்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பன்றிபோல்</w:t>
      </w:r>
      <w:r>
        <w:t xml:space="preserve"> </w:t>
      </w:r>
      <w:r>
        <w:rPr>
          <w:rFonts w:ascii="Latha" w:hAnsi="Latha" w:cs="Latha"/>
        </w:rPr>
        <w:t>உறுமிச்</w:t>
      </w:r>
    </w:p>
    <w:p w:rsidR="000C5FBF" w:rsidRDefault="00B95B2C" w:rsidP="00B95B2C">
      <w:pPr>
        <w:spacing w:after="0"/>
        <w:ind w:firstLine="720"/>
        <w:rPr>
          <w:ins w:id="325" w:author="Admin" w:date="2019-01-20T14:15:00Z"/>
        </w:rPr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சோறுபோடு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தலைவி</w:t>
      </w:r>
      <w:r>
        <w:t>.</w:t>
      </w:r>
    </w:p>
    <w:p w:rsidR="000C5FBF" w:rsidRDefault="000C5FBF">
      <w:pPr>
        <w:rPr>
          <w:ins w:id="326" w:author="Admin" w:date="2019-01-20T14:15:00Z"/>
        </w:rPr>
      </w:pPr>
      <w:ins w:id="327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28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- 22</w:t>
      </w:r>
    </w:p>
    <w:p w:rsidR="00000000" w:rsidRDefault="00B95B2C">
      <w:pPr>
        <w:spacing w:after="0"/>
        <w:ind w:firstLine="720"/>
        <w:jc w:val="center"/>
        <w:pPrChange w:id="329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மண்ணெண்ணெய்க்</w:t>
      </w:r>
      <w:r>
        <w:t xml:space="preserve"> </w:t>
      </w: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சாப்பிடுகிறார்கள்</w:t>
      </w:r>
      <w:r>
        <w:t>.</w:t>
      </w:r>
    </w:p>
    <w:p w:rsidR="00000000" w:rsidRDefault="00B95B2C">
      <w:pPr>
        <w:spacing w:after="0"/>
        <w:ind w:firstLine="720"/>
        <w:jc w:val="center"/>
        <w:pPrChange w:id="330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நன்றாயில்லை</w:t>
      </w:r>
      <w:r>
        <w:t xml:space="preserve"> </w:t>
      </w:r>
      <w:r>
        <w:rPr>
          <w:rFonts w:ascii="Latha" w:hAnsi="Latha" w:cs="Latha"/>
        </w:rPr>
        <w:t>என்பதற்குக்</w:t>
      </w:r>
    </w:p>
    <w:p w:rsidR="00000000" w:rsidRDefault="00B95B2C">
      <w:pPr>
        <w:spacing w:after="0"/>
        <w:ind w:firstLine="720"/>
        <w:jc w:val="center"/>
        <w:pPrChange w:id="331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படிந்திருந்</w:t>
      </w:r>
      <w:r>
        <w:t xml:space="preserve"> </w:t>
      </w:r>
      <w:r>
        <w:rPr>
          <w:rFonts w:ascii="Latha" w:hAnsi="Latha" w:cs="Latha"/>
        </w:rPr>
        <w:t>ததால்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பசிபசி</w:t>
      </w:r>
      <w:r>
        <w:t xml:space="preserve"> </w:t>
      </w:r>
      <w:r>
        <w:rPr>
          <w:rFonts w:ascii="Latha" w:hAnsi="Latha" w:cs="Latha"/>
        </w:rPr>
        <w:t>என்றான்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பைய</w:t>
      </w:r>
      <w:r>
        <w:t xml:space="preserve"> </w:t>
      </w:r>
      <w:r>
        <w:rPr>
          <w:rFonts w:ascii="Latha" w:hAnsi="Latha" w:cs="Latha"/>
        </w:rPr>
        <w:t>னுக்கும்</w:t>
      </w:r>
      <w:r>
        <w:t xml:space="preserve"> </w:t>
      </w:r>
      <w:r>
        <w:rPr>
          <w:rFonts w:ascii="Latha" w:hAnsi="Latha" w:cs="Latha"/>
        </w:rPr>
        <w:t>பரிமாறி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சரேலென்</w:t>
      </w:r>
      <w:r>
        <w:t xml:space="preserve"> </w:t>
      </w:r>
      <w:r>
        <w:rPr>
          <w:rFonts w:ascii="Latha" w:hAnsi="Latha" w:cs="Latha"/>
        </w:rPr>
        <w:t>றெழுந்தே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இட்டமண்</w:t>
      </w:r>
      <w:r>
        <w:t xml:space="preserve"> </w:t>
      </w:r>
      <w:r>
        <w:rPr>
          <w:rFonts w:ascii="Latha" w:hAnsi="Latha" w:cs="Latha"/>
        </w:rPr>
        <w:t>ணெண்ணெய்ப்</w:t>
      </w:r>
      <w:r>
        <w:t xml:space="preserve"> </w:t>
      </w:r>
      <w:r>
        <w:rPr>
          <w:rFonts w:ascii="Latha" w:hAnsi="Latha" w:cs="Latha"/>
        </w:rPr>
        <w:t>புட்டியை</w:t>
      </w:r>
      <w:r>
        <w:t xml:space="preserve"> </w:t>
      </w:r>
      <w:r>
        <w:rPr>
          <w:rFonts w:ascii="Latha" w:hAnsi="Latha" w:cs="Latha"/>
        </w:rPr>
        <w:t>இடறி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சாய்ந்ததால்</w:t>
      </w:r>
      <w:r>
        <w:t xml:space="preserve"> </w:t>
      </w:r>
      <w:r>
        <w:rPr>
          <w:rFonts w:ascii="Latha" w:hAnsi="Latha" w:cs="Latha"/>
        </w:rPr>
        <w:t>இச்இச்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எடுத்துரு</w:t>
      </w:r>
      <w:r>
        <w:t xml:space="preserve"> </w:t>
      </w:r>
      <w:r>
        <w:rPr>
          <w:rFonts w:ascii="Latha" w:hAnsi="Latha" w:cs="Latha"/>
        </w:rPr>
        <w:t>வாக்கிக்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கட்டிணை</w:t>
      </w:r>
      <w:r>
        <w:t xml:space="preserve"> </w:t>
      </w:r>
      <w:r>
        <w:rPr>
          <w:rFonts w:ascii="Latha" w:hAnsi="Latha" w:cs="Latha"/>
        </w:rPr>
        <w:t>அடைந்தார்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சோற்றில்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சுடுநாற்றம்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சாற்றி</w:t>
      </w:r>
      <w:r>
        <w:t xml:space="preserve"> </w:t>
      </w:r>
      <w:r>
        <w:rPr>
          <w:rFonts w:ascii="Latha" w:hAnsi="Latha" w:cs="Latha"/>
        </w:rPr>
        <w:t>லேதும்</w:t>
      </w:r>
      <w:r>
        <w:t xml:space="preserve"> </w:t>
      </w:r>
      <w:r>
        <w:rPr>
          <w:rFonts w:ascii="Latha" w:hAnsi="Latha" w:cs="Latha"/>
        </w:rPr>
        <w:t>தவறே</w:t>
      </w:r>
      <w:r>
        <w:t xml:space="preserve"> </w:t>
      </w:r>
      <w:r>
        <w:rPr>
          <w:rFonts w:ascii="Latha" w:hAnsi="Latha" w:cs="Latha"/>
        </w:rPr>
        <w:t>இல்லை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குழம்பில்</w:t>
      </w:r>
      <w:r>
        <w:t xml:space="preserve"> </w:t>
      </w:r>
      <w:r>
        <w:rPr>
          <w:rFonts w:ascii="Latha" w:hAnsi="Latha" w:cs="Latha"/>
        </w:rPr>
        <w:t>ஏதுங்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அவைகள்</w:t>
      </w:r>
      <w:r>
        <w:t xml:space="preserve"> *</w:t>
      </w:r>
      <w:r>
        <w:rPr>
          <w:rFonts w:ascii="Latha" w:hAnsi="Latha" w:cs="Latha"/>
        </w:rPr>
        <w:t>சுவையுடன்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எனினும்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அலம்பாத</w:t>
      </w:r>
      <w:r>
        <w:t xml:space="preserve"> </w:t>
      </w:r>
      <w:r>
        <w:rPr>
          <w:rFonts w:ascii="Latha" w:hAnsi="Latha" w:cs="Latha"/>
        </w:rPr>
        <w:t>கையோடு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வந்துட்</w:t>
      </w:r>
      <w:r>
        <w:t xml:space="preserve"> </w:t>
      </w:r>
      <w:r>
        <w:rPr>
          <w:rFonts w:ascii="Latha" w:hAnsi="Latha" w:cs="Latha"/>
        </w:rPr>
        <w:t>கார்ந்தார்</w:t>
      </w:r>
      <w:r>
        <w:t xml:space="preserve"> </w:t>
      </w:r>
      <w:r>
        <w:rPr>
          <w:rFonts w:ascii="Latha" w:hAnsi="Latha" w:cs="Latha"/>
        </w:rPr>
        <w:t>வழக்கப்</w:t>
      </w:r>
      <w:r>
        <w:t xml:space="preserve"> </w:t>
      </w:r>
      <w:r>
        <w:rPr>
          <w:rFonts w:ascii="Latha" w:hAnsi="Latha" w:cs="Latha"/>
        </w:rPr>
        <w:t>படியே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சோற்றில்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குறைவுற்றது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சாற்றில்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தோன்றிற்று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குழம்பில்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தோன்றிற்று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சுவையுடன்</w:t>
      </w:r>
      <w:r>
        <w:t xml:space="preserve"> </w:t>
      </w:r>
      <w:r>
        <w:rPr>
          <w:rFonts w:ascii="Latha" w:hAnsi="Latha" w:cs="Latha"/>
        </w:rPr>
        <w:t>அமைந்தவை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விளைத்தன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சினந்து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சுவைதனை</w:t>
      </w:r>
      <w:r>
        <w:t xml:space="preserve"> </w:t>
      </w:r>
      <w:r>
        <w:rPr>
          <w:rFonts w:ascii="Latha" w:hAnsi="Latha" w:cs="Latha"/>
        </w:rPr>
        <w:t>ஏற்ற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முடியுமா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மொழிந்தாள்</w:t>
      </w:r>
      <w:r>
        <w:t xml:space="preserve">, </w:t>
      </w:r>
      <w:r>
        <w:rPr>
          <w:rFonts w:ascii="Latha" w:hAnsi="Latha" w:cs="Latha"/>
        </w:rPr>
        <w:t>மொழிந்ததும்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லாவ</w:t>
      </w:r>
      <w:r>
        <w:t xml:space="preserve"> </w:t>
      </w:r>
      <w:r>
        <w:rPr>
          <w:rFonts w:ascii="Latha" w:hAnsi="Latha" w:cs="Latha"/>
        </w:rPr>
        <w:t>தினியொன்று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எதிர்நின்ற</w:t>
      </w:r>
      <w:r>
        <w:t xml:space="preserve"> </w:t>
      </w:r>
      <w:r>
        <w:rPr>
          <w:rFonts w:ascii="Latha" w:hAnsi="Latha" w:cs="Latha"/>
        </w:rPr>
        <w:t>சங்கிலி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முடித்ததும்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கறியையும்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சோற்றையும்</w:t>
      </w:r>
      <w:r>
        <w:t xml:space="preserve">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காரிகள்</w:t>
      </w:r>
    </w:p>
    <w:p w:rsidR="000C5FBF" w:rsidRDefault="00B95B2C" w:rsidP="00B95B2C">
      <w:pPr>
        <w:spacing w:after="0"/>
        <w:ind w:firstLine="720"/>
        <w:rPr>
          <w:ins w:id="332" w:author="Admin" w:date="2019-01-20T14:15:00Z"/>
        </w:rPr>
      </w:pP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கெடுத்துப்</w:t>
      </w:r>
      <w:r>
        <w:t xml:space="preserve"> </w:t>
      </w:r>
      <w:r>
        <w:rPr>
          <w:rFonts w:ascii="Latha" w:hAnsi="Latha" w:cs="Latha"/>
        </w:rPr>
        <w:t>போயினர்</w:t>
      </w:r>
      <w:r>
        <w:t>.</w:t>
      </w:r>
    </w:p>
    <w:p w:rsidR="000C5FBF" w:rsidRDefault="000C5FBF">
      <w:pPr>
        <w:rPr>
          <w:ins w:id="333" w:author="Admin" w:date="2019-01-20T14:15:00Z"/>
        </w:rPr>
      </w:pPr>
      <w:ins w:id="334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35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- 23</w:t>
      </w:r>
    </w:p>
    <w:p w:rsidR="00000000" w:rsidRDefault="00B95B2C">
      <w:pPr>
        <w:spacing w:after="0"/>
        <w:ind w:firstLine="720"/>
        <w:jc w:val="center"/>
        <w:pPrChange w:id="336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வீட்டுக்காரி</w:t>
      </w:r>
      <w:r>
        <w:t xml:space="preserve">,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தூக்கம்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பெட்டி</w:t>
      </w:r>
      <w:r>
        <w:t xml:space="preserve"> </w:t>
      </w:r>
      <w:r>
        <w:rPr>
          <w:rFonts w:ascii="Latha" w:hAnsi="Latha" w:cs="Latha"/>
        </w:rPr>
        <w:t>யண்டையில்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கொரகொர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குறட்டை</w:t>
      </w:r>
      <w:r>
        <w:t xml:space="preserve"> </w:t>
      </w:r>
      <w:r>
        <w:rPr>
          <w:rFonts w:ascii="Latha" w:hAnsi="Latha" w:cs="Latha"/>
        </w:rPr>
        <w:t>ஏற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மெழுகு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அழுக்குப்</w:t>
      </w:r>
      <w:r>
        <w:t xml:space="preserve"> </w:t>
      </w:r>
      <w:r>
        <w:rPr>
          <w:rFonts w:ascii="Latha" w:hAnsi="Latha" w:cs="Latha"/>
        </w:rPr>
        <w:t>படிந்த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தலையணை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வைத்து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விலகாது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வெடுக்கென்று</w:t>
      </w:r>
      <w:r>
        <w:t xml:space="preserve"> </w:t>
      </w:r>
      <w:r>
        <w:rPr>
          <w:rFonts w:ascii="Latha" w:hAnsi="Latha" w:cs="Latha"/>
        </w:rPr>
        <w:t>கடிப்பதும்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</w:t>
      </w:r>
      <w:r>
        <w:rPr>
          <w:rFonts w:ascii="Latha" w:hAnsi="Latha" w:cs="Latha"/>
        </w:rPr>
        <w:t>தூங்க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தாயோ</w:t>
      </w:r>
      <w:r>
        <w:t xml:space="preserve"> </w:t>
      </w:r>
      <w:r>
        <w:rPr>
          <w:rFonts w:ascii="Latha" w:hAnsi="Latha" w:cs="Latha"/>
        </w:rPr>
        <w:t>ஈன்றகைப்</w:t>
      </w:r>
      <w:r>
        <w:t xml:space="preserve"> </w:t>
      </w:r>
      <w:r>
        <w:rPr>
          <w:rFonts w:ascii="Latha" w:hAnsi="Latha" w:cs="Latha"/>
        </w:rPr>
        <w:t>பிள்ளையின்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படுத்தாள்</w:t>
      </w:r>
      <w:r>
        <w:t xml:space="preserve">, </w:t>
      </w:r>
      <w:r>
        <w:rPr>
          <w:rFonts w:ascii="Latha" w:hAnsi="Latha" w:cs="Latha"/>
        </w:rPr>
        <w:t>அலறிற்றுப்</w:t>
      </w:r>
      <w:r>
        <w:t xml:space="preserve"> </w:t>
      </w:r>
      <w:r>
        <w:rPr>
          <w:rFonts w:ascii="Latha" w:hAnsi="Latha" w:cs="Latha"/>
        </w:rPr>
        <w:t>பசு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வைக்கோல்</w:t>
      </w:r>
      <w:r>
        <w:t xml:space="preserve"> </w:t>
      </w:r>
      <w:r>
        <w:rPr>
          <w:rFonts w:ascii="Latha" w:hAnsi="Latha" w:cs="Latha"/>
        </w:rPr>
        <w:t>போட</w:t>
      </w:r>
      <w:r>
        <w:t xml:space="preserve"> </w:t>
      </w:r>
      <w:r>
        <w:rPr>
          <w:rFonts w:ascii="Latha" w:hAnsi="Latha" w:cs="Latha"/>
        </w:rPr>
        <w:t>மறந்தே</w:t>
      </w:r>
      <w:r>
        <w:t xml:space="preserve"> </w:t>
      </w:r>
      <w:r>
        <w:rPr>
          <w:rFonts w:ascii="Latha" w:hAnsi="Latha" w:cs="Latha"/>
        </w:rPr>
        <w:t>னென்றே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ஓடி</w:t>
      </w:r>
      <w:r>
        <w:t>, *</w:t>
      </w:r>
      <w:r>
        <w:rPr>
          <w:rFonts w:ascii="Latha" w:hAnsi="Latha" w:cs="Latha"/>
        </w:rPr>
        <w:t>வைக்கோலைத்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போட்டு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நடுவிற்</w:t>
      </w:r>
      <w:r>
        <w:t xml:space="preserve"> </w:t>
      </w:r>
      <w:r>
        <w:rPr>
          <w:rFonts w:ascii="Latha" w:hAnsi="Latha" w:cs="Latha"/>
        </w:rPr>
        <w:t>படுத்தாள்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குரைப்பது</w:t>
      </w:r>
      <w:r>
        <w:t xml:space="preserve"> </w:t>
      </w:r>
      <w:r>
        <w:rPr>
          <w:rFonts w:ascii="Latha" w:hAnsi="Latha" w:cs="Latha"/>
        </w:rPr>
        <w:t>கேட்டுத்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தெருவின்</w:t>
      </w:r>
      <w:r>
        <w:t xml:space="preserve"> </w:t>
      </w:r>
      <w:r>
        <w:rPr>
          <w:rFonts w:ascii="Latha" w:hAnsi="Latha" w:cs="Latha"/>
        </w:rPr>
        <w:t>கதவைச்</w:t>
      </w:r>
      <w:r>
        <w:t xml:space="preserve"> </w:t>
      </w:r>
      <w:r>
        <w:rPr>
          <w:rFonts w:ascii="Latha" w:hAnsi="Latha" w:cs="Latha"/>
        </w:rPr>
        <w:t>சென்றுதாழ்</w:t>
      </w:r>
      <w:r>
        <w:t xml:space="preserve"> </w:t>
      </w:r>
      <w:r>
        <w:rPr>
          <w:rFonts w:ascii="Latha" w:hAnsi="Latha" w:cs="Latha"/>
        </w:rPr>
        <w:t>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நவாப்புக்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சவாரி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புரளல்போல்</w:t>
      </w:r>
    </w:p>
    <w:p w:rsidR="000C5FBF" w:rsidRDefault="00B95B2C" w:rsidP="00B95B2C">
      <w:pPr>
        <w:spacing w:after="0"/>
        <w:ind w:firstLine="720"/>
        <w:rPr>
          <w:ins w:id="337" w:author="Admin" w:date="2019-01-20T14:15:00Z"/>
        </w:rPr>
      </w:pPr>
      <w:r>
        <w:rPr>
          <w:rFonts w:ascii="Latha" w:hAnsi="Latha" w:cs="Latha"/>
        </w:rPr>
        <w:t>படுத்துப்</w:t>
      </w:r>
      <w:r>
        <w:t xml:space="preserve"> </w:t>
      </w:r>
      <w:r>
        <w:rPr>
          <w:rFonts w:ascii="Latha" w:hAnsi="Latha" w:cs="Latha"/>
        </w:rPr>
        <w:t>புரண்டு</w:t>
      </w:r>
      <w:r>
        <w:t xml:space="preserve"> </w:t>
      </w:r>
      <w:r>
        <w:rPr>
          <w:rFonts w:ascii="Latha" w:hAnsi="Latha" w:cs="Latha"/>
        </w:rPr>
        <w:t>பிடித்தாள்</w:t>
      </w:r>
      <w:r>
        <w:t xml:space="preserve"> </w:t>
      </w:r>
      <w:r>
        <w:rPr>
          <w:rFonts w:ascii="Latha" w:hAnsi="Latha" w:cs="Latha"/>
        </w:rPr>
        <w:t>தூக்கம்</w:t>
      </w:r>
      <w:r>
        <w:t>!</w:t>
      </w:r>
    </w:p>
    <w:p w:rsidR="000C5FBF" w:rsidRDefault="000C5FBF">
      <w:pPr>
        <w:rPr>
          <w:ins w:id="338" w:author="Admin" w:date="2019-01-20T14:15:00Z"/>
        </w:rPr>
      </w:pPr>
      <w:ins w:id="339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40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- 24</w:t>
      </w:r>
    </w:p>
    <w:p w:rsidR="00000000" w:rsidRDefault="00B95B2C">
      <w:pPr>
        <w:spacing w:after="0"/>
        <w:ind w:firstLine="720"/>
        <w:jc w:val="center"/>
        <w:pPrChange w:id="341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;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வருகிறார்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இருண்டன</w:t>
      </w:r>
      <w:r>
        <w:t xml:space="preserve"> </w:t>
      </w:r>
      <w:r>
        <w:rPr>
          <w:rFonts w:ascii="Latha" w:hAnsi="Latha" w:cs="Latha"/>
        </w:rPr>
        <w:t>விளக்குகள்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இருளும்</w:t>
      </w:r>
      <w:r>
        <w:t xml:space="preserve"> </w:t>
      </w:r>
      <w:r>
        <w:rPr>
          <w:rFonts w:ascii="Latha" w:hAnsi="Latha" w:cs="Latha"/>
        </w:rPr>
        <w:t>குழந்தையும்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யனைவரும்</w:t>
      </w:r>
      <w:r>
        <w:t xml:space="preserve"> </w:t>
      </w:r>
      <w:r>
        <w:rPr>
          <w:rFonts w:ascii="Latha" w:hAnsi="Latha" w:cs="Latha"/>
        </w:rPr>
        <w:t>துயின்றனர்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குற்றுயி</w:t>
      </w:r>
      <w:r>
        <w:t xml:space="preserve"> </w:t>
      </w:r>
      <w:r>
        <w:rPr>
          <w:rFonts w:ascii="Latha" w:hAnsi="Latha" w:cs="Latha"/>
        </w:rPr>
        <w:t>ராகக்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அஞ்சி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நள்ளிரு</w:t>
      </w:r>
      <w:r>
        <w:t xml:space="preserve"> </w:t>
      </w:r>
      <w:r>
        <w:rPr>
          <w:rFonts w:ascii="Latha" w:hAnsi="Latha" w:cs="Latha"/>
        </w:rPr>
        <w:t>ளானது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சாகாமல்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தன்மடி</w:t>
      </w:r>
      <w:r>
        <w:t xml:space="preserve"> </w:t>
      </w:r>
      <w:r>
        <w:rPr>
          <w:rFonts w:ascii="Latha" w:hAnsi="Latha" w:cs="Latha"/>
        </w:rPr>
        <w:t>தனிலே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>-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பத்துமணி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திரும்பித்</w:t>
      </w:r>
      <w:r>
        <w:t xml:space="preserve"> </w:t>
      </w:r>
      <w:r>
        <w:rPr>
          <w:rFonts w:ascii="Latha" w:hAnsi="Latha" w:cs="Latha"/>
        </w:rPr>
        <w:t>தம்வீடு</w:t>
      </w:r>
      <w:r>
        <w:t xml:space="preserve"> </w:t>
      </w:r>
      <w:r>
        <w:rPr>
          <w:rFonts w:ascii="Latha" w:hAnsi="Latha" w:cs="Latha"/>
        </w:rPr>
        <w:t>நோக்கினார்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தலைவா</w:t>
      </w:r>
      <w:r>
        <w:t xml:space="preserve"> </w:t>
      </w:r>
      <w:r>
        <w:rPr>
          <w:rFonts w:ascii="Latha" w:hAnsi="Latha" w:cs="Latha"/>
        </w:rPr>
        <w:t>சலில்நாய்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வரவேற்றது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மூடியும்</w:t>
      </w:r>
      <w:r>
        <w:t xml:space="preserve"> </w:t>
      </w:r>
      <w:r>
        <w:rPr>
          <w:rFonts w:ascii="Latha" w:hAnsi="Latha" w:cs="Latha"/>
        </w:rPr>
        <w:t>விளக்</w:t>
      </w:r>
      <w:r>
        <w:t xml:space="preserve"> </w:t>
      </w:r>
      <w:r>
        <w:rPr>
          <w:rFonts w:ascii="Latha" w:hAnsi="Latha" w:cs="Latha"/>
        </w:rPr>
        <w:t>கவிந்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இருட்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காடுபோல்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கனைத்தார்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கனைப்பது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மனையாள்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தாழ்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திறப்பாள்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திறக்கவே</w:t>
      </w:r>
      <w:r>
        <w:t xml:space="preserve"> </w:t>
      </w:r>
      <w:r>
        <w:rPr>
          <w:rFonts w:ascii="Latha" w:hAnsi="Latha" w:cs="Latha"/>
        </w:rPr>
        <w:t>யில்லை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நவின்றார்</w:t>
      </w:r>
      <w:r>
        <w:t xml:space="preserve"> </w:t>
      </w:r>
      <w:r>
        <w:rPr>
          <w:rFonts w:ascii="Latha" w:hAnsi="Latha" w:cs="Latha"/>
        </w:rPr>
        <w:t>தலைவர்</w:t>
      </w:r>
    </w:p>
    <w:p w:rsidR="00B95B2C" w:rsidRDefault="00B95B2C" w:rsidP="00B95B2C">
      <w:pPr>
        <w:spacing w:after="0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நீயேன்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நிற்கிறாய்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‘</w:t>
      </w:r>
      <w:r>
        <w:rPr>
          <w:rFonts w:ascii="Latha" w:hAnsi="Latha" w:cs="Latha"/>
        </w:rPr>
        <w:t>ஞய்ஞய்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என்றதாம்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தட்டினார்</w:t>
      </w:r>
      <w:r>
        <w:t xml:space="preserve"> </w:t>
      </w:r>
      <w:r>
        <w:rPr>
          <w:rFonts w:ascii="Latha" w:hAnsi="Latha" w:cs="Latha"/>
        </w:rPr>
        <w:t>கையின்</w:t>
      </w:r>
      <w:r>
        <w:t xml:space="preserve"> </w:t>
      </w:r>
      <w:r>
        <w:rPr>
          <w:rFonts w:ascii="Latha" w:hAnsi="Latha" w:cs="Latha"/>
        </w:rPr>
        <w:t>விரலால்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பதியத்</w:t>
      </w:r>
      <w:r>
        <w:t xml:space="preserve"> </w:t>
      </w:r>
      <w:r>
        <w:rPr>
          <w:rFonts w:ascii="Latha" w:hAnsi="Latha" w:cs="Latha"/>
        </w:rPr>
        <w:t>தட்டியும்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 </w:t>
      </w:r>
      <w:r>
        <w:rPr>
          <w:rFonts w:ascii="Latha" w:hAnsi="Latha" w:cs="Latha"/>
        </w:rPr>
        <w:t>பிறகு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அழுந்தத்</w:t>
      </w:r>
      <w:r>
        <w:t xml:space="preserve"> </w:t>
      </w:r>
      <w:r>
        <w:rPr>
          <w:rFonts w:ascii="Latha" w:hAnsi="Latha" w:cs="Latha"/>
        </w:rPr>
        <w:t>தட்டினார்</w:t>
      </w:r>
      <w:r>
        <w:t xml:space="preserve"> </w:t>
      </w:r>
      <w:r>
        <w:rPr>
          <w:rFonts w:ascii="Latha" w:hAnsi="Latha" w:cs="Latha"/>
        </w:rPr>
        <w:t>அங்கை</w:t>
      </w:r>
      <w:r>
        <w:t xml:space="preserve"> </w:t>
      </w:r>
      <w:r>
        <w:rPr>
          <w:rFonts w:ascii="Latha" w:hAnsi="Latha" w:cs="Latha"/>
        </w:rPr>
        <w:t>யாலே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அடித்தார்</w:t>
      </w:r>
      <w:r>
        <w:t xml:space="preserve"> </w:t>
      </w:r>
      <w:r>
        <w:rPr>
          <w:rFonts w:ascii="Latha" w:hAnsi="Latha" w:cs="Latha"/>
        </w:rPr>
        <w:t>இடித்தார்</w:t>
      </w:r>
      <w:r>
        <w:t xml:space="preserve"> </w:t>
      </w:r>
      <w:r>
        <w:rPr>
          <w:rFonts w:ascii="Latha" w:hAnsi="Latha" w:cs="Latha"/>
        </w:rPr>
        <w:t>படபட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!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உதைத்தார்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தடவை</w:t>
      </w:r>
      <w:r>
        <w:t>!</w:t>
      </w:r>
    </w:p>
    <w:p w:rsidR="000C5FBF" w:rsidRDefault="00B95B2C" w:rsidP="00B95B2C">
      <w:pPr>
        <w:spacing w:after="0"/>
        <w:ind w:firstLine="720"/>
        <w:rPr>
          <w:ins w:id="342" w:author="Admin" w:date="2019-01-20T14:15:00Z"/>
        </w:rPr>
      </w:pPr>
      <w:r>
        <w:rPr>
          <w:rFonts w:ascii="Latha" w:hAnsi="Latha" w:cs="Latha"/>
        </w:rPr>
        <w:t>முதுகைத்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முட்டியும்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>!</w:t>
      </w:r>
    </w:p>
    <w:p w:rsidR="000C5FBF" w:rsidRDefault="000C5FBF">
      <w:pPr>
        <w:rPr>
          <w:ins w:id="343" w:author="Admin" w:date="2019-01-20T14:15:00Z"/>
        </w:rPr>
      </w:pPr>
      <w:ins w:id="344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45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- 25</w:t>
      </w:r>
    </w:p>
    <w:p w:rsidR="00000000" w:rsidRDefault="00B95B2C">
      <w:pPr>
        <w:spacing w:after="0"/>
        <w:ind w:firstLine="720"/>
        <w:jc w:val="center"/>
        <w:pPrChange w:id="346" w:author="Admin" w:date="2019-01-20T14:17:00Z">
          <w:pPr>
            <w:spacing w:after="0"/>
            <w:ind w:firstLine="720"/>
          </w:pPr>
        </w:pPrChange>
      </w:pPr>
      <w:r>
        <w:t>1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அயலார்க்கு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>!</w:t>
      </w:r>
    </w:p>
    <w:p w:rsidR="00000000" w:rsidRDefault="00B95B2C">
      <w:pPr>
        <w:spacing w:after="0"/>
        <w:ind w:firstLine="720"/>
        <w:jc w:val="center"/>
        <w:pPrChange w:id="347" w:author="Admin" w:date="2019-01-20T14:17:00Z">
          <w:pPr>
            <w:spacing w:after="0"/>
            <w:ind w:firstLine="720"/>
          </w:pPr>
        </w:pPrChange>
      </w:pPr>
      <w:r>
        <w:t>2</w:t>
      </w:r>
      <w:r>
        <w:rPr>
          <w:rFonts w:ascii="Latha" w:hAnsi="Latha" w:cs="Latha"/>
        </w:rPr>
        <w:t>சினத்தோடு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சிரிப்போடு</w:t>
      </w:r>
      <w:r>
        <w:t xml:space="preserve"> </w:t>
      </w:r>
      <w:r>
        <w:rPr>
          <w:rFonts w:ascii="Latha" w:hAnsi="Latha" w:cs="Latha"/>
        </w:rPr>
        <w:t>திரும்பினர்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ஆயினும்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அயலில்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இருந்தவர்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தக்கத்</w:t>
      </w:r>
      <w:r>
        <w:t xml:space="preserve"> </w:t>
      </w:r>
      <w:r>
        <w:rPr>
          <w:rFonts w:ascii="Latha" w:hAnsi="Latha" w:cs="Latha"/>
        </w:rPr>
        <w:t>தரிகிடத்</w:t>
      </w:r>
      <w:r>
        <w:t xml:space="preserve"> </w:t>
      </w:r>
      <w:r>
        <w:rPr>
          <w:rFonts w:ascii="Latha" w:hAnsi="Latha" w:cs="Latha"/>
        </w:rPr>
        <w:t>தாளம்</w:t>
      </w:r>
      <w:r>
        <w:t xml:space="preserve"> </w:t>
      </w:r>
      <w:r>
        <w:rPr>
          <w:rFonts w:ascii="Latha" w:hAnsi="Latha" w:cs="Latha"/>
        </w:rPr>
        <w:t>கேட்டுத்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கலைந்ததால்</w:t>
      </w:r>
      <w:r>
        <w:t xml:space="preserve"> </w:t>
      </w:r>
      <w:r>
        <w:rPr>
          <w:rFonts w:ascii="Latha" w:hAnsi="Latha" w:cs="Latha"/>
        </w:rPr>
        <w:t>சூழ்ந்தோடி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மூக்கில்</w:t>
      </w:r>
      <w:r>
        <w:t xml:space="preserve"> </w:t>
      </w:r>
      <w:r>
        <w:rPr>
          <w:rFonts w:ascii="Latha" w:hAnsi="Latha" w:cs="Latha"/>
        </w:rPr>
        <w:t>எரிச்சலை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நிறுத்தி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என்னாங்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இந்நே</w:t>
      </w:r>
      <w:r>
        <w:t xml:space="preserve"> </w:t>
      </w:r>
      <w:r>
        <w:rPr>
          <w:rFonts w:ascii="Latha" w:hAnsi="Latha" w:cs="Latha"/>
        </w:rPr>
        <w:t>ரத்தில்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தச்சுப்</w:t>
      </w:r>
      <w:r>
        <w:t xml:space="preserve"> </w:t>
      </w:r>
      <w:r>
        <w:rPr>
          <w:rFonts w:ascii="Latha" w:hAnsi="Latha" w:cs="Latha"/>
        </w:rPr>
        <w:t>பட்டறை</w:t>
      </w:r>
      <w:r>
        <w:t xml:space="preserve"> </w:t>
      </w:r>
      <w:r>
        <w:rPr>
          <w:rFonts w:ascii="Latha" w:hAnsi="Latha" w:cs="Latha"/>
        </w:rPr>
        <w:t>வைச்சது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பீப்பாய்</w:t>
      </w:r>
      <w:r>
        <w:t xml:space="preserve"> </w:t>
      </w:r>
      <w:r>
        <w:rPr>
          <w:rFonts w:ascii="Latha" w:hAnsi="Latha" w:cs="Latha"/>
        </w:rPr>
        <w:t>அடிப்பது</w:t>
      </w:r>
      <w:r>
        <w:t xml:space="preserve"> </w:t>
      </w:r>
      <w:r>
        <w:rPr>
          <w:rFonts w:ascii="Latha" w:hAnsi="Latha" w:cs="Latha"/>
        </w:rPr>
        <w:t>போலவும்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விளைக்கிறீர்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இருப்பவர்</w:t>
      </w:r>
      <w:r>
        <w:t xml:space="preserve"> </w:t>
      </w:r>
      <w:r>
        <w:rPr>
          <w:rFonts w:ascii="Latha" w:hAnsi="Latha" w:cs="Latha"/>
        </w:rPr>
        <w:t>உயிரோ</w:t>
      </w:r>
      <w:r>
        <w:t xml:space="preserve"> </w:t>
      </w:r>
      <w:r>
        <w:rPr>
          <w:rFonts w:ascii="Latha" w:hAnsi="Latha" w:cs="Latha"/>
        </w:rPr>
        <w:t>டிருந்தால்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கொள்ளுக்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போல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வாய்திறக்</w:t>
      </w:r>
      <w:r>
        <w:t xml:space="preserve"> </w:t>
      </w:r>
      <w:r>
        <w:rPr>
          <w:rFonts w:ascii="Latha" w:hAnsi="Latha" w:cs="Latha"/>
        </w:rPr>
        <w:t>காமலா</w:t>
      </w:r>
      <w:r>
        <w:t xml:space="preserve">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இரைச்சலிட்</w:t>
      </w:r>
      <w:r>
        <w:t xml:space="preserve"> </w:t>
      </w:r>
      <w:r>
        <w:rPr>
          <w:rFonts w:ascii="Latha" w:hAnsi="Latha" w:cs="Latha"/>
        </w:rPr>
        <w:t>டார்கள்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இதுகேட்</w:t>
      </w:r>
      <w:r>
        <w:t xml:space="preserve"> </w:t>
      </w:r>
      <w:r>
        <w:rPr>
          <w:rFonts w:ascii="Latha" w:hAnsi="Latha" w:cs="Latha"/>
        </w:rPr>
        <w:t>டந்த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கெட்டவர்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கனத்த</w:t>
      </w:r>
      <w:r>
        <w:t xml:space="preserve"> </w:t>
      </w:r>
      <w:r>
        <w:rPr>
          <w:rFonts w:ascii="Latha" w:hAnsi="Latha" w:cs="Latha"/>
        </w:rPr>
        <w:t>தென்றார்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திறப்பாள்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நீவிர்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திடவே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போலும்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கதவை</w:t>
      </w:r>
      <w:r>
        <w:t xml:space="preserve"> </w:t>
      </w:r>
      <w:r>
        <w:rPr>
          <w:rFonts w:ascii="Latha" w:hAnsi="Latha" w:cs="Latha"/>
        </w:rPr>
        <w:t>உடைப்பதே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!”</w:t>
      </w:r>
    </w:p>
    <w:p w:rsidR="000C5FBF" w:rsidRDefault="00B95B2C" w:rsidP="00B95B2C">
      <w:pPr>
        <w:spacing w:after="0"/>
        <w:ind w:firstLine="720"/>
        <w:rPr>
          <w:ins w:id="348" w:author="Admin" w:date="2019-01-20T14:15:00Z"/>
        </w:rPr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சிரித்தே</w:t>
      </w:r>
      <w:r>
        <w:t xml:space="preserve"> </w:t>
      </w:r>
      <w:r>
        <w:rPr>
          <w:rFonts w:ascii="Latha" w:hAnsi="Latha" w:cs="Latha"/>
        </w:rPr>
        <w:t>ஏகினார்</w:t>
      </w:r>
      <w:r>
        <w:t xml:space="preserve"> </w:t>
      </w:r>
      <w:r>
        <w:rPr>
          <w:rFonts w:ascii="Latha" w:hAnsi="Latha" w:cs="Latha"/>
        </w:rPr>
        <w:t>வந்தவர்</w:t>
      </w:r>
      <w:r>
        <w:t>.</w:t>
      </w:r>
    </w:p>
    <w:p w:rsidR="000C5FBF" w:rsidRDefault="000C5FBF">
      <w:pPr>
        <w:rPr>
          <w:ins w:id="349" w:author="Admin" w:date="2019-01-20T14:15:00Z"/>
        </w:rPr>
      </w:pPr>
      <w:ins w:id="350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51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- 26</w:t>
      </w:r>
    </w:p>
    <w:p w:rsidR="00000000" w:rsidRDefault="00B95B2C">
      <w:pPr>
        <w:spacing w:after="0"/>
        <w:ind w:firstLine="720"/>
        <w:jc w:val="center"/>
        <w:pPrChange w:id="352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திறக்கப்பட்டது</w:t>
      </w:r>
      <w:r>
        <w:t xml:space="preserve">. </w:t>
      </w:r>
      <w:r>
        <w:rPr>
          <w:rFonts w:ascii="Latha" w:hAnsi="Latha" w:cs="Latha"/>
        </w:rPr>
        <w:t>தலைவர்க்குப்</w:t>
      </w:r>
      <w:r>
        <w:t xml:space="preserve"> </w:t>
      </w:r>
      <w:r>
        <w:rPr>
          <w:rFonts w:ascii="Latha" w:hAnsi="Latha" w:cs="Latha"/>
        </w:rPr>
        <w:t>பசி</w:t>
      </w:r>
      <w:r>
        <w:t>.</w:t>
      </w:r>
    </w:p>
    <w:p w:rsidR="00000000" w:rsidRDefault="00B95B2C">
      <w:pPr>
        <w:spacing w:after="0"/>
        <w:ind w:firstLine="720"/>
        <w:jc w:val="center"/>
        <w:pPrChange w:id="353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கூச்சலிட்டுப்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கதவிடிப்பு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பனிரண்டு</w:t>
      </w:r>
      <w:r>
        <w:t xml:space="preserve"> </w:t>
      </w:r>
      <w:r>
        <w:rPr>
          <w:rFonts w:ascii="Latha" w:hAnsi="Latha" w:cs="Latha"/>
        </w:rPr>
        <w:t>மணிக்குத்</w:t>
      </w:r>
      <w:r>
        <w:t xml:space="preserve"> </w:t>
      </w:r>
      <w:r>
        <w:rPr>
          <w:rFonts w:ascii="Latha" w:hAnsi="Latha" w:cs="Latha"/>
        </w:rPr>
        <w:t>தனிப்பெருந்</w:t>
      </w:r>
      <w:r>
        <w:t xml:space="preserve"> </w:t>
      </w:r>
      <w:r>
        <w:rPr>
          <w:rFonts w:ascii="Latha" w:hAnsi="Latha" w:cs="Latha"/>
        </w:rPr>
        <w:t>தலைவியின்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சிறுவிரல்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திருட்டெலி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பிடுங்கும்</w:t>
      </w:r>
      <w:r>
        <w:t xml:space="preserve"> </w:t>
      </w:r>
      <w:r>
        <w:rPr>
          <w:rFonts w:ascii="Latha" w:hAnsi="Latha" w:cs="Latha"/>
        </w:rPr>
        <w:t>போதுதான்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விழித்தாள்</w:t>
      </w:r>
      <w:r>
        <w:t xml:space="preserve">.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வீதியில்</w:t>
      </w:r>
      <w:r>
        <w:t xml:space="preserve"> </w:t>
      </w:r>
      <w:r>
        <w:rPr>
          <w:rFonts w:ascii="Latha" w:hAnsi="Latha" w:cs="Latha"/>
        </w:rPr>
        <w:t>தொலைவில்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புழுவொன்று</w:t>
      </w:r>
      <w:r>
        <w:t xml:space="preserve"> </w:t>
      </w:r>
      <w:r>
        <w:rPr>
          <w:rFonts w:ascii="Latha" w:hAnsi="Latha" w:cs="Latha"/>
        </w:rPr>
        <w:t>சருகுமேல்</w:t>
      </w:r>
      <w:r>
        <w:t xml:space="preserve"> </w:t>
      </w:r>
      <w:r>
        <w:rPr>
          <w:rFonts w:ascii="Latha" w:hAnsi="Latha" w:cs="Latha"/>
        </w:rPr>
        <w:t>புரள்வது</w:t>
      </w:r>
      <w:r>
        <w:t xml:space="preserve"> </w:t>
      </w:r>
      <w:r>
        <w:rPr>
          <w:rFonts w:ascii="Latha" w:hAnsi="Latha" w:cs="Latha"/>
        </w:rPr>
        <w:t>போன்ற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உற்றுக்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ஆம்படை</w:t>
      </w:r>
      <w:r>
        <w:t xml:space="preserve"> </w:t>
      </w:r>
      <w:r>
        <w:rPr>
          <w:rFonts w:ascii="Latha" w:hAnsi="Latha" w:cs="Latha"/>
        </w:rPr>
        <w:t>யானா</w:t>
      </w:r>
      <w:r>
        <w:t xml:space="preserve"> </w:t>
      </w:r>
      <w:r>
        <w:rPr>
          <w:rFonts w:ascii="Latha" w:hAnsi="Latha" w:cs="Latha"/>
        </w:rPr>
        <w:t>என்றே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மெதுவாய்ப்</w:t>
      </w:r>
      <w:r>
        <w:t xml:space="preserve"> </w:t>
      </w:r>
      <w:r>
        <w:rPr>
          <w:rFonts w:ascii="Latha" w:hAnsi="Latha" w:cs="Latha"/>
        </w:rPr>
        <w:t>பெயர்ந்து</w:t>
      </w:r>
      <w:r>
        <w:t xml:space="preserve"> </w:t>
      </w: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நடந்தே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நடுவின்</w:t>
      </w:r>
      <w:r>
        <w:t xml:space="preserve"> </w:t>
      </w:r>
      <w:r>
        <w:rPr>
          <w:rFonts w:ascii="Latha" w:hAnsi="Latha" w:cs="Latha"/>
        </w:rPr>
        <w:t>வேட்டுப்</w:t>
      </w:r>
      <w:r>
        <w:t xml:space="preserve"> </w:t>
      </w:r>
      <w:r>
        <w:rPr>
          <w:rFonts w:ascii="Latha" w:hAnsi="Latha" w:cs="Latha"/>
        </w:rPr>
        <w:t>போலத்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இடிக்கும்</w:t>
      </w:r>
      <w:r>
        <w:t xml:space="preserve">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கதவைத்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நிறைமுக்</w:t>
      </w:r>
      <w:r>
        <w:t xml:space="preserve"> </w:t>
      </w:r>
      <w:r>
        <w:rPr>
          <w:rFonts w:ascii="Latha" w:hAnsi="Latha" w:cs="Latha"/>
        </w:rPr>
        <w:t>காட்டோடு</w:t>
      </w:r>
      <w:r>
        <w:t xml:space="preserve">  </w:t>
      </w:r>
      <w:r>
        <w:rPr>
          <w:rFonts w:ascii="Latha" w:hAnsi="Latha" w:cs="Latha"/>
        </w:rPr>
        <w:t>நீட்டிப்</w:t>
      </w:r>
      <w:r>
        <w:t xml:space="preserve"> </w:t>
      </w:r>
      <w:r>
        <w:rPr>
          <w:rFonts w:ascii="Latha" w:hAnsi="Latha" w:cs="Latha"/>
        </w:rPr>
        <w:t>படுத்தாள்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விழிப்புடன்</w:t>
      </w:r>
      <w:r>
        <w:t xml:space="preserve"> </w:t>
      </w:r>
      <w:r>
        <w:rPr>
          <w:rFonts w:ascii="Latha" w:hAnsi="Latha" w:cs="Latha"/>
        </w:rPr>
        <w:t>தலையசைப்</w:t>
      </w:r>
      <w:r>
        <w:t xml:space="preserve"> </w:t>
      </w:r>
      <w:r>
        <w:rPr>
          <w:rFonts w:ascii="Latha" w:hAnsi="Latha" w:cs="Latha"/>
        </w:rPr>
        <w:t>பதையும்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முதல்மகன்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முழுத்தூக்</w:t>
      </w:r>
      <w:r>
        <w:t xml:space="preserve"> </w:t>
      </w:r>
      <w:r>
        <w:rPr>
          <w:rFonts w:ascii="Latha" w:hAnsi="Latha" w:cs="Latha"/>
        </w:rPr>
        <w:t>கத்தையும்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இருட்டில்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ஏற்றிப்</w:t>
      </w:r>
      <w:r>
        <w:t xml:space="preserve"> </w:t>
      </w:r>
      <w:r>
        <w:rPr>
          <w:rFonts w:ascii="Latha" w:hAnsi="Latha" w:cs="Latha"/>
        </w:rPr>
        <w:t>பார்த்த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rPr>
          <w:rFonts w:hint="eastAsia"/>
        </w:rPr>
        <w:t>“</w:t>
      </w:r>
      <w:r>
        <w:rPr>
          <w:rFonts w:ascii="Latha" w:hAnsi="Latha" w:cs="Latha"/>
        </w:rPr>
        <w:t>ஏனடா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சாப்பாடு</w:t>
      </w:r>
      <w:r>
        <w:t>-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 </w:t>
      </w:r>
      <w:r>
        <w:rPr>
          <w:rFonts w:ascii="Latha" w:hAnsi="Latha" w:cs="Latha"/>
        </w:rPr>
        <w:t>உரையடா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சாப்பாட்டுக்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சாத்தியாய்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பார்த்துத்தான்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!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பதிலில்லை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அழிந்தா</w:t>
      </w:r>
      <w:r>
        <w:t xml:space="preserve"> </w:t>
      </w:r>
      <w:r>
        <w:rPr>
          <w:rFonts w:ascii="Latha" w:hAnsi="Latha" w:cs="Latha"/>
        </w:rPr>
        <w:t>போனீர்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தொழிந்தா</w:t>
      </w:r>
      <w:r>
        <w:t xml:space="preserve"> </w:t>
      </w:r>
      <w:r>
        <w:rPr>
          <w:rFonts w:ascii="Latha" w:hAnsi="Latha" w:cs="Latha"/>
        </w:rPr>
        <w:t>போனீர்</w:t>
      </w:r>
      <w:r>
        <w:t>?</w:t>
      </w:r>
    </w:p>
    <w:p w:rsidR="000C5FBF" w:rsidRDefault="00B95B2C" w:rsidP="00B95B2C">
      <w:pPr>
        <w:spacing w:after="0"/>
        <w:ind w:firstLine="720"/>
        <w:rPr>
          <w:ins w:id="354" w:author="Admin" w:date="2019-01-20T14:15:00Z"/>
        </w:rPr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இரைச்ச</w:t>
      </w:r>
      <w:r>
        <w:t xml:space="preserve"> </w:t>
      </w:r>
      <w:r>
        <w:rPr>
          <w:rFonts w:ascii="Latha" w:hAnsi="Latha" w:cs="Latha"/>
        </w:rPr>
        <w:t>லிட்டார்</w:t>
      </w:r>
      <w:r>
        <w:t>.</w:t>
      </w:r>
    </w:p>
    <w:p w:rsidR="000C5FBF" w:rsidRDefault="000C5FBF">
      <w:pPr>
        <w:rPr>
          <w:ins w:id="355" w:author="Admin" w:date="2019-01-20T14:15:00Z"/>
        </w:rPr>
      </w:pPr>
      <w:ins w:id="356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3A41F3">
      <w:pPr>
        <w:spacing w:after="0"/>
        <w:ind w:left="720"/>
        <w:jc w:val="center"/>
        <w:pPrChange w:id="357" w:author="Admin" w:date="2019-01-20T14:17:00Z">
          <w:pPr>
            <w:spacing w:after="0"/>
            <w:ind w:firstLine="720"/>
          </w:pPr>
        </w:pPrChange>
      </w:pPr>
      <w:r w:rsidRPr="003A41F3">
        <w:rPr>
          <w:rFonts w:ascii="Latha" w:hAnsi="Latha" w:cs="Latha" w:hint="cs"/>
          <w:rPrChange w:id="358" w:author="Admin" w:date="2019-01-20T14:17:00Z">
            <w:rPr>
              <w:rFonts w:hint="cs"/>
            </w:rPr>
          </w:rPrChange>
        </w:rPr>
        <w:t>அத்தியாயம்</w:t>
      </w:r>
      <w:r w:rsidR="00B95B2C">
        <w:t xml:space="preserve"> - 27</w:t>
      </w:r>
    </w:p>
    <w:p w:rsidR="00000000" w:rsidRDefault="003A41F3">
      <w:pPr>
        <w:spacing w:after="0"/>
        <w:ind w:left="720"/>
        <w:jc w:val="center"/>
        <w:pPrChange w:id="359" w:author="Admin" w:date="2019-01-20T14:17:00Z">
          <w:pPr>
            <w:spacing w:after="0"/>
            <w:ind w:firstLine="720"/>
          </w:pPr>
        </w:pPrChange>
      </w:pPr>
      <w:r w:rsidRPr="003A41F3">
        <w:rPr>
          <w:rFonts w:ascii="Latha" w:hAnsi="Latha" w:cs="Latha" w:hint="cs"/>
          <w:rPrChange w:id="360" w:author="Admin" w:date="2019-01-20T14:17:00Z">
            <w:rPr>
              <w:rFonts w:hint="cs"/>
            </w:rPr>
          </w:rPrChange>
        </w:rPr>
        <w:t>சாப்பாடு</w:t>
      </w:r>
      <w:r w:rsidR="00B95B2C">
        <w:t xml:space="preserve"> </w:t>
      </w:r>
      <w:r w:rsidRPr="003A41F3">
        <w:rPr>
          <w:rFonts w:ascii="Latha" w:hAnsi="Latha" w:cs="Latha" w:hint="cs"/>
          <w:rPrChange w:id="361" w:author="Admin" w:date="2019-01-20T14:17:00Z">
            <w:rPr>
              <w:rFonts w:hint="cs"/>
            </w:rPr>
          </w:rPrChange>
        </w:rPr>
        <w:t>இல்லை</w:t>
      </w:r>
      <w:r w:rsidR="00B95B2C">
        <w:t xml:space="preserve"> </w:t>
      </w:r>
      <w:r w:rsidRPr="003A41F3">
        <w:rPr>
          <w:rFonts w:ascii="Latha" w:hAnsi="Latha" w:cs="Latha" w:hint="cs"/>
          <w:rPrChange w:id="362" w:author="Admin" w:date="2019-01-20T14:17:00Z">
            <w:rPr>
              <w:rFonts w:hint="cs"/>
            </w:rPr>
          </w:rPrChange>
        </w:rPr>
        <w:t>என்று</w:t>
      </w:r>
      <w:r w:rsidR="00B95B2C">
        <w:t xml:space="preserve"> </w:t>
      </w:r>
      <w:r w:rsidRPr="003A41F3">
        <w:rPr>
          <w:rFonts w:ascii="Latha" w:hAnsi="Latha" w:cs="Latha" w:hint="cs"/>
          <w:rPrChange w:id="363" w:author="Admin" w:date="2019-01-20T14:17:00Z">
            <w:rPr>
              <w:rFonts w:hint="cs"/>
            </w:rPr>
          </w:rPrChange>
        </w:rPr>
        <w:t>தெரிந்தபின்</w:t>
      </w:r>
      <w:r w:rsidR="00B95B2C">
        <w:t xml:space="preserve"> </w:t>
      </w:r>
      <w:r w:rsidRPr="003A41F3">
        <w:rPr>
          <w:rFonts w:ascii="Latha" w:hAnsi="Latha" w:cs="Latha" w:hint="cs"/>
          <w:rPrChange w:id="364" w:author="Admin" w:date="2019-01-20T14:17:00Z">
            <w:rPr>
              <w:rFonts w:hint="cs"/>
            </w:rPr>
          </w:rPrChange>
        </w:rPr>
        <w:t>சாப்பிடமாட்டேன்</w:t>
      </w:r>
    </w:p>
    <w:p w:rsidR="00000000" w:rsidRDefault="003A41F3">
      <w:pPr>
        <w:spacing w:after="0"/>
        <w:ind w:left="720"/>
        <w:jc w:val="center"/>
        <w:pPrChange w:id="365" w:author="Admin" w:date="2019-01-20T14:17:00Z">
          <w:pPr>
            <w:spacing w:after="0"/>
            <w:ind w:firstLine="720"/>
          </w:pPr>
        </w:pPrChange>
      </w:pPr>
      <w:r w:rsidRPr="003A41F3">
        <w:rPr>
          <w:rFonts w:ascii="Latha" w:hAnsi="Latha" w:cs="Latha" w:hint="cs"/>
          <w:rPrChange w:id="366" w:author="Admin" w:date="2019-01-20T14:17:00Z">
            <w:rPr>
              <w:rFonts w:hint="cs"/>
            </w:rPr>
          </w:rPrChange>
        </w:rPr>
        <w:t>என்று</w:t>
      </w:r>
      <w:r w:rsidR="00B95B2C">
        <w:t xml:space="preserve"> </w:t>
      </w:r>
      <w:r w:rsidRPr="003A41F3">
        <w:rPr>
          <w:rFonts w:ascii="Latha" w:hAnsi="Latha" w:cs="Latha" w:hint="cs"/>
          <w:rPrChange w:id="367" w:author="Admin" w:date="2019-01-20T14:17:00Z">
            <w:rPr>
              <w:rFonts w:hint="cs"/>
            </w:rPr>
          </w:rPrChange>
        </w:rPr>
        <w:t>சத்தியம்</w:t>
      </w:r>
      <w:r w:rsidR="00B95B2C">
        <w:t xml:space="preserve"> </w:t>
      </w:r>
      <w:r w:rsidRPr="003A41F3">
        <w:rPr>
          <w:rFonts w:ascii="Latha" w:hAnsi="Latha" w:cs="Latha" w:hint="cs"/>
          <w:rPrChange w:id="368" w:author="Admin" w:date="2019-01-20T14:17:00Z">
            <w:rPr>
              <w:rFonts w:hint="cs"/>
            </w:rPr>
          </w:rPrChange>
        </w:rPr>
        <w:t>செய்கிறார்</w:t>
      </w:r>
      <w:r w:rsidR="00B95B2C">
        <w:t xml:space="preserve"> </w:t>
      </w:r>
      <w:r w:rsidRPr="003A41F3">
        <w:rPr>
          <w:rFonts w:ascii="Latha" w:hAnsi="Latha" w:cs="Latha" w:hint="cs"/>
          <w:rPrChange w:id="369" w:author="Admin" w:date="2019-01-20T14:17:00Z">
            <w:rPr>
              <w:rFonts w:hint="cs"/>
            </w:rPr>
          </w:rPrChange>
        </w:rPr>
        <w:t>தலைவர்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அமைவாய்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அங்கையில்</w:t>
      </w:r>
      <w:r>
        <w:t xml:space="preserve"> </w:t>
      </w:r>
      <w:r>
        <w:rPr>
          <w:rFonts w:ascii="Latha" w:hAnsi="Latha" w:cs="Latha"/>
        </w:rPr>
        <w:t>தூக்கிச்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அறைக்குத்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ஏன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 </w:t>
      </w:r>
      <w:r>
        <w:rPr>
          <w:rFonts w:ascii="Latha" w:hAnsi="Latha" w:cs="Latha"/>
        </w:rPr>
        <w:t>இறக்கிப்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புரட்டித்</w:t>
      </w:r>
      <w:r>
        <w:t xml:space="preserve"> </w:t>
      </w:r>
      <w:r>
        <w:rPr>
          <w:rFonts w:ascii="Latha" w:hAnsi="Latha" w:cs="Latha"/>
        </w:rPr>
        <w:t>தள்ளிப்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பொரியற்</w:t>
      </w:r>
      <w:r>
        <w:t xml:space="preserve"> </w:t>
      </w:r>
      <w:r>
        <w:rPr>
          <w:rFonts w:ascii="Latha" w:hAnsi="Latha" w:cs="Latha"/>
        </w:rPr>
        <w:t>சட்டியைப்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டைத்துச்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கரியச்</w:t>
      </w:r>
      <w:r>
        <w:t xml:space="preserve"> </w:t>
      </w:r>
      <w:r>
        <w:rPr>
          <w:rFonts w:ascii="Latha" w:hAnsi="Latha" w:cs="Latha"/>
        </w:rPr>
        <w:t>சட்டியைத்</w:t>
      </w:r>
      <w:r>
        <w:t xml:space="preserve"> </w:t>
      </w:r>
      <w:r>
        <w:rPr>
          <w:rFonts w:ascii="Latha" w:hAnsi="Latha" w:cs="Latha"/>
        </w:rPr>
        <w:t>தட்டென்று</w:t>
      </w:r>
      <w:r>
        <w:t xml:space="preserve"> </w:t>
      </w:r>
      <w:r>
        <w:rPr>
          <w:rFonts w:ascii="Latha" w:hAnsi="Latha" w:cs="Latha"/>
        </w:rPr>
        <w:t>போட்டே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எண்ணெய்ச்</w:t>
      </w:r>
      <w:r>
        <w:t xml:space="preserve"> *</w:t>
      </w:r>
      <w:r>
        <w:rPr>
          <w:rFonts w:ascii="Latha" w:hAnsi="Latha" w:cs="Latha"/>
        </w:rPr>
        <w:t>சட்டியை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சாய்த்து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வெண்ணைய்த்</w:t>
      </w:r>
      <w:r>
        <w:t xml:space="preserve"> </w:t>
      </w:r>
      <w:r>
        <w:rPr>
          <w:rFonts w:ascii="Latha" w:hAnsi="Latha" w:cs="Latha"/>
        </w:rPr>
        <w:t>தாழியை</w:t>
      </w:r>
      <w:r>
        <w:t xml:space="preserve"> </w:t>
      </w:r>
      <w:r>
        <w:rPr>
          <w:rFonts w:ascii="Latha" w:hAnsi="Latha" w:cs="Latha"/>
        </w:rPr>
        <w:t>விரியத்</w:t>
      </w:r>
      <w:r>
        <w:t xml:space="preserve"> </w:t>
      </w:r>
      <w:r>
        <w:rPr>
          <w:rFonts w:ascii="Latha" w:hAnsi="Latha" w:cs="Latha"/>
        </w:rPr>
        <w:t>தள்ளிச்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சோற்றுப்</w:t>
      </w:r>
      <w:r>
        <w:t xml:space="preserve"> </w:t>
      </w:r>
      <w:r>
        <w:rPr>
          <w:rFonts w:ascii="Latha" w:hAnsi="Latha" w:cs="Latha"/>
        </w:rPr>
        <w:t>பானை</w:t>
      </w:r>
      <w:r>
        <w:t xml:space="preserve"> </w:t>
      </w:r>
      <w:r>
        <w:rPr>
          <w:rFonts w:ascii="Latha" w:hAnsi="Latha" w:cs="Latha"/>
        </w:rPr>
        <w:t>துடைக்கப்</w:t>
      </w:r>
      <w:r>
        <w:t xml:space="preserve"> </w:t>
      </w:r>
      <w:r>
        <w:rPr>
          <w:rFonts w:ascii="Latha" w:hAnsi="Latha" w:cs="Latha"/>
        </w:rPr>
        <w:t>பட்டதைக்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குழம்புச்</w:t>
      </w:r>
      <w:r>
        <w:t xml:space="preserve"> </w:t>
      </w:r>
      <w:r>
        <w:rPr>
          <w:rFonts w:ascii="Latha" w:hAnsi="Latha" w:cs="Latha"/>
        </w:rPr>
        <w:t>சட்டிக்</w:t>
      </w:r>
      <w:r>
        <w:t xml:space="preserve"> </w:t>
      </w:r>
      <w:r>
        <w:rPr>
          <w:rFonts w:ascii="Latha" w:hAnsi="Latha" w:cs="Latha"/>
        </w:rPr>
        <w:t>கழுவப்</w:t>
      </w:r>
      <w:r>
        <w:t xml:space="preserve"> </w:t>
      </w:r>
      <w:r>
        <w:rPr>
          <w:rFonts w:ascii="Latha" w:hAnsi="Latha" w:cs="Latha"/>
        </w:rPr>
        <w:t>பட்டதைத்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தெரிந்து</w:t>
      </w:r>
      <w:r>
        <w:t xml:space="preserve">, </w:t>
      </w:r>
      <w:r>
        <w:rPr>
          <w:rFonts w:ascii="Latha" w:hAnsi="Latha" w:cs="Latha"/>
        </w:rPr>
        <w:t>பசியோ</w:t>
      </w:r>
      <w:r>
        <w:t xml:space="preserve"> </w:t>
      </w:r>
      <w:r>
        <w:rPr>
          <w:rFonts w:ascii="Latha" w:hAnsi="Latha" w:cs="Latha"/>
        </w:rPr>
        <w:t>திருதிரு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எரிவு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, </w:t>
      </w:r>
      <w:r>
        <w:rPr>
          <w:rFonts w:ascii="Latha" w:hAnsi="Latha" w:cs="Latha"/>
        </w:rPr>
        <w:t>இழவோ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வற்றைத்</w:t>
      </w:r>
      <w:r>
        <w:t xml:space="preserve"> </w:t>
      </w:r>
      <w:r>
        <w:rPr>
          <w:rFonts w:ascii="Latha" w:hAnsi="Latha" w:cs="Latha"/>
        </w:rPr>
        <w:t>திறந்தே</w:t>
      </w:r>
      <w:r>
        <w:t xml:space="preserve"> </w:t>
      </w:r>
      <w:r>
        <w:rPr>
          <w:rFonts w:ascii="Latha" w:hAnsi="Latha" w:cs="Latha"/>
        </w:rPr>
        <w:t>போட்டுப்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பெருச்சாளிக்குப்</w:t>
      </w:r>
      <w:r>
        <w:t xml:space="preserve"> </w:t>
      </w:r>
      <w:r>
        <w:rPr>
          <w:rFonts w:ascii="Latha" w:hAnsi="Latha" w:cs="Latha"/>
        </w:rPr>
        <w:t>பிழைப்புண்</w:t>
      </w:r>
      <w:r>
        <w:t xml:space="preserve"> </w:t>
      </w:r>
      <w:r>
        <w:rPr>
          <w:rFonts w:ascii="Latha" w:hAnsi="Latha" w:cs="Latha"/>
        </w:rPr>
        <w:t>டாக்கிக்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தினில்</w:t>
      </w:r>
      <w:r>
        <w:t xml:space="preserve"> </w:t>
      </w:r>
      <w:r>
        <w:rPr>
          <w:rFonts w:ascii="Latha" w:hAnsi="Latha" w:cs="Latha"/>
        </w:rPr>
        <w:t>குந்திப்</w:t>
      </w:r>
      <w:r>
        <w:t xml:space="preserve"> </w:t>
      </w:r>
      <w:r>
        <w:rPr>
          <w:rFonts w:ascii="Latha" w:hAnsi="Latha" w:cs="Latha"/>
        </w:rPr>
        <w:t>பார்த்தும்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பாடிப்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படிந்து</w:t>
      </w:r>
      <w:r>
        <w:t xml:space="preserve"> </w:t>
      </w:r>
      <w:r>
        <w:rPr>
          <w:rFonts w:ascii="Latha" w:hAnsi="Latha" w:cs="Latha"/>
        </w:rPr>
        <w:t>பார்த்தும்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தெரிந்தபின்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சாற்ற</w:t>
      </w:r>
      <w:r>
        <w:t xml:space="preserve"> </w:t>
      </w:r>
      <w:r>
        <w:rPr>
          <w:rFonts w:ascii="Latha" w:hAnsi="Latha" w:cs="Latha"/>
        </w:rPr>
        <w:t>லானார்</w:t>
      </w:r>
      <w:r>
        <w:t>:</w:t>
      </w:r>
    </w:p>
    <w:p w:rsidR="000C5FBF" w:rsidRDefault="00B95B2C" w:rsidP="00B95B2C">
      <w:pPr>
        <w:spacing w:after="0"/>
        <w:ind w:firstLine="720"/>
        <w:rPr>
          <w:ins w:id="370" w:author="Admin" w:date="2019-01-20T14:15:00Z"/>
        </w:rPr>
      </w:pPr>
      <w:r>
        <w:rPr>
          <w:rFonts w:ascii="Latha" w:hAnsi="Latha" w:cs="Latha"/>
        </w:rPr>
        <w:t>சாப்பிட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 </w:t>
      </w:r>
      <w:r>
        <w:rPr>
          <w:rFonts w:ascii="Latha" w:hAnsi="Latha" w:cs="Latha"/>
        </w:rPr>
        <w:t>சத்தியம்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>!</w:t>
      </w:r>
    </w:p>
    <w:p w:rsidR="000C5FBF" w:rsidRDefault="000C5FBF">
      <w:pPr>
        <w:rPr>
          <w:ins w:id="371" w:author="Admin" w:date="2019-01-20T14:15:00Z"/>
        </w:rPr>
      </w:pPr>
      <w:ins w:id="372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73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- 28</w:t>
      </w:r>
    </w:p>
    <w:p w:rsidR="00000000" w:rsidRDefault="00B95B2C">
      <w:pPr>
        <w:spacing w:after="0"/>
        <w:ind w:firstLine="720"/>
        <w:jc w:val="center"/>
        <w:pPrChange w:id="374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அலமாரி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, </w:t>
      </w:r>
      <w:r>
        <w:rPr>
          <w:rFonts w:ascii="Latha" w:hAnsi="Latha" w:cs="Latha"/>
        </w:rPr>
        <w:t>தன்செயலை</w:t>
      </w:r>
    </w:p>
    <w:p w:rsidR="00000000" w:rsidRDefault="00B95B2C">
      <w:pPr>
        <w:spacing w:after="0"/>
        <w:ind w:firstLine="720"/>
        <w:jc w:val="center"/>
        <w:pPrChange w:id="375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அமைதியோடு</w:t>
      </w:r>
      <w:r>
        <w:t xml:space="preserve"> </w:t>
      </w:r>
      <w:r>
        <w:rPr>
          <w:rFonts w:ascii="Latha" w:hAnsi="Latha" w:cs="Latha"/>
        </w:rPr>
        <w:t>செய்கிறான்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ஒருமணி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தலைவர்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தூக்கமும்</w:t>
      </w:r>
      <w:r>
        <w:t xml:space="preserve"> </w:t>
      </w:r>
      <w:r>
        <w:rPr>
          <w:rFonts w:ascii="Latha" w:hAnsi="Latha" w:cs="Latha"/>
        </w:rPr>
        <w:t>பசியின்</w:t>
      </w:r>
      <w:r>
        <w:t xml:space="preserve"> </w:t>
      </w:r>
      <w:r>
        <w:rPr>
          <w:rFonts w:ascii="Latha" w:hAnsi="Latha" w:cs="Latha"/>
        </w:rPr>
        <w:t>துடிப்பும்</w:t>
      </w:r>
      <w:r>
        <w:t xml:space="preserve"> </w:t>
      </w:r>
      <w:r>
        <w:rPr>
          <w:rFonts w:ascii="Latha" w:hAnsi="Latha" w:cs="Latha"/>
        </w:rPr>
        <w:t>விழிப்பும்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இரங்கத்</w:t>
      </w:r>
      <w:r>
        <w:t xml:space="preserve"> </w:t>
      </w:r>
      <w:r>
        <w:rPr>
          <w:rFonts w:ascii="Latha" w:hAnsi="Latha" w:cs="Latha"/>
        </w:rPr>
        <w:t>தக்கவாய்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தலைவியோ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கனவால்</w:t>
      </w:r>
      <w:r>
        <w:t xml:space="preserve"> </w:t>
      </w:r>
      <w:r>
        <w:rPr>
          <w:rFonts w:ascii="Latha" w:hAnsi="Latha" w:cs="Latha"/>
        </w:rPr>
        <w:t>விழிப்பதும்</w:t>
      </w:r>
      <w:r>
        <w:t xml:space="preserve"> </w:t>
      </w:r>
      <w:r>
        <w:rPr>
          <w:rFonts w:ascii="Latha" w:hAnsi="Latha" w:cs="Latha"/>
        </w:rPr>
        <w:t>கண்ணயர்</w:t>
      </w:r>
      <w:r>
        <w:t xml:space="preserve"> </w:t>
      </w:r>
      <w:r>
        <w:rPr>
          <w:rFonts w:ascii="Latha" w:hAnsi="Latha" w:cs="Latha"/>
        </w:rPr>
        <w:t>வதுமாய்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சொறிவான்</w:t>
      </w:r>
      <w:r>
        <w:t xml:space="preserve">, </w:t>
      </w:r>
      <w:r>
        <w:rPr>
          <w:rFonts w:ascii="Latha" w:hAnsi="Latha" w:cs="Latha"/>
        </w:rPr>
        <w:t>தூங்குவான்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இருக்கையில்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தெருப்</w:t>
      </w:r>
      <w:r>
        <w:t xml:space="preserve"> </w:t>
      </w:r>
      <w:r>
        <w:rPr>
          <w:rFonts w:ascii="Latha" w:hAnsi="Latha" w:cs="Latha"/>
        </w:rPr>
        <w:t>பக்கத்து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மாடிமேல்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ஆடா</w:t>
      </w:r>
      <w:r>
        <w:t xml:space="preserve"> </w:t>
      </w:r>
      <w:r>
        <w:rPr>
          <w:rFonts w:ascii="Latha" w:hAnsi="Latha" w:cs="Latha"/>
        </w:rPr>
        <w:t>தசையாது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முற்றத்து</w:t>
      </w:r>
      <w:r>
        <w:t xml:space="preserve"> </w:t>
      </w:r>
      <w:r>
        <w:rPr>
          <w:rFonts w:ascii="Latha" w:hAnsi="Latha" w:cs="Latha"/>
        </w:rPr>
        <w:t>வழியைப்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இறங்கினான்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கறுப்புடை</w:t>
      </w:r>
      <w:r>
        <w:t xml:space="preserve"> </w:t>
      </w:r>
      <w:r>
        <w:rPr>
          <w:rFonts w:ascii="Latha" w:hAnsi="Latha" w:cs="Latha"/>
        </w:rPr>
        <w:t>அரையிற்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பிறைபோற்</w:t>
      </w:r>
      <w:r>
        <w:t xml:space="preserve"> </w:t>
      </w:r>
      <w:r>
        <w:rPr>
          <w:rFonts w:ascii="Latha" w:hAnsi="Latha" w:cs="Latha"/>
        </w:rPr>
        <w:t>கத்தியும்</w:t>
      </w:r>
      <w:r>
        <w:t xml:space="preserve"> </w:t>
      </w:r>
      <w:r>
        <w:rPr>
          <w:rFonts w:ascii="Latha" w:hAnsi="Latha" w:cs="Latha"/>
        </w:rPr>
        <w:t>பிடித்தி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உள்ளறை</w:t>
      </w:r>
      <w:r>
        <w:t xml:space="preserve"> </w:t>
      </w:r>
      <w:r>
        <w:rPr>
          <w:rFonts w:ascii="Latha" w:hAnsi="Latha" w:cs="Latha"/>
        </w:rPr>
        <w:t>புகுந்தான்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படர்ந்தெரி</w:t>
      </w:r>
      <w:r>
        <w:t xml:space="preserve"> </w:t>
      </w:r>
      <w:r>
        <w:rPr>
          <w:rFonts w:ascii="Latha" w:hAnsi="Latha" w:cs="Latha"/>
        </w:rPr>
        <w:t>விளக்கைப்</w:t>
      </w:r>
      <w:r>
        <w:t xml:space="preserve"> </w:t>
      </w:r>
      <w:r>
        <w:rPr>
          <w:rFonts w:ascii="Latha" w:hAnsi="Latha" w:cs="Latha"/>
        </w:rPr>
        <w:t>பளிச்சென்ற</w:t>
      </w:r>
      <w:r>
        <w:t xml:space="preserve"> </w:t>
      </w:r>
      <w:r>
        <w:rPr>
          <w:rFonts w:ascii="Latha" w:hAnsi="Latha" w:cs="Latha"/>
        </w:rPr>
        <w:t>வித்தான்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அலமாரி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அங்கையால்</w:t>
      </w:r>
      <w:r>
        <w:t xml:space="preserve"> </w:t>
      </w:r>
      <w:r>
        <w:rPr>
          <w:rFonts w:ascii="Latha" w:hAnsi="Latha" w:cs="Latha"/>
        </w:rPr>
        <w:t>தடவினான்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சாவி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; 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நகர்ந்து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தலைமாடு</w:t>
      </w:r>
      <w:r>
        <w:t xml:space="preserve"> </w:t>
      </w:r>
      <w:r>
        <w:rPr>
          <w:rFonts w:ascii="Latha" w:hAnsi="Latha" w:cs="Latha"/>
        </w:rPr>
        <w:t>தடவினான்</w:t>
      </w:r>
      <w:r>
        <w:t xml:space="preserve">; </w:t>
      </w:r>
      <w:r>
        <w:rPr>
          <w:rFonts w:ascii="Latha" w:hAnsi="Latha" w:cs="Latha"/>
        </w:rPr>
        <w:t>இல்லை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சாய்வுநாற்</w:t>
      </w:r>
      <w:r>
        <w:t xml:space="preserve"> </w:t>
      </w:r>
      <w:r>
        <w:rPr>
          <w:rFonts w:ascii="Latha" w:hAnsi="Latha" w:cs="Latha"/>
        </w:rPr>
        <w:t>காலியில்</w:t>
      </w:r>
      <w:r>
        <w:t xml:space="preserve"> </w:t>
      </w:r>
      <w:r>
        <w:rPr>
          <w:rFonts w:ascii="Latha" w:hAnsi="Latha" w:cs="Latha"/>
        </w:rPr>
        <w:t>சாய்ந்திருந்</w:t>
      </w:r>
      <w:r>
        <w:t xml:space="preserve"> </w:t>
      </w:r>
      <w:r>
        <w:rPr>
          <w:rFonts w:ascii="Latha" w:hAnsi="Latha" w:cs="Latha"/>
        </w:rPr>
        <w:t>தவரின்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குண்டுப்</w:t>
      </w:r>
      <w:r>
        <w:t xml:space="preserve"> </w:t>
      </w:r>
      <w:r>
        <w:rPr>
          <w:rFonts w:ascii="Latha" w:hAnsi="Latha" w:cs="Latha"/>
        </w:rPr>
        <w:t>பெட்டிமேல்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சாவி</w:t>
      </w:r>
      <w:r>
        <w:t xml:space="preserve">;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சென்றே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அலமாரி</w:t>
      </w:r>
      <w:r>
        <w:t xml:space="preserve"> 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கிலுக்கென்று</w:t>
      </w:r>
      <w:r>
        <w:t xml:space="preserve"> </w:t>
      </w:r>
      <w:r>
        <w:rPr>
          <w:rFonts w:ascii="Latha" w:hAnsi="Latha" w:cs="Latha"/>
        </w:rPr>
        <w:t>திறந்தான்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வீட்டுநாய்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குலைத்தது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விழித்தார்</w:t>
      </w:r>
      <w:r>
        <w:t xml:space="preserve">.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விழித்தாள்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விழித்தான்</w:t>
      </w:r>
      <w:r>
        <w:t xml:space="preserve">.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தொலைவில்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எதையோ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பதைத்தது</w:t>
      </w:r>
      <w:r>
        <w:t xml:space="preserve"> </w:t>
      </w:r>
      <w:r>
        <w:rPr>
          <w:rFonts w:ascii="Latha" w:hAnsi="Latha" w:cs="Latha"/>
        </w:rPr>
        <w:t>நாய்என்று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மதமத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மல்லாந்</w:t>
      </w:r>
      <w:r>
        <w:t xml:space="preserve"> </w:t>
      </w:r>
      <w:r>
        <w:rPr>
          <w:rFonts w:ascii="Latha" w:hAnsi="Latha" w:cs="Latha"/>
        </w:rPr>
        <w:t>திருந்தனர்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பணத்தாள்</w:t>
      </w:r>
      <w:r>
        <w:t xml:space="preserve"> </w:t>
      </w: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பணங்கள்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பொத்தற்</w:t>
      </w:r>
      <w:r>
        <w:t xml:space="preserve"> </w:t>
      </w:r>
      <w:r>
        <w:rPr>
          <w:rFonts w:ascii="Latha" w:hAnsi="Latha" w:cs="Latha"/>
        </w:rPr>
        <w:t>பைகளைக்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தூக்கினான்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திருடன்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பொத்தல்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பொத்தென்று</w:t>
      </w:r>
      <w:r>
        <w:t xml:space="preserve"> </w:t>
      </w:r>
      <w:r>
        <w:rPr>
          <w:rFonts w:ascii="Latha" w:hAnsi="Latha" w:cs="Latha"/>
        </w:rPr>
        <w:t>சிற்சில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காசுகள்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ஓசை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அனைவர்</w:t>
      </w:r>
      <w:r>
        <w:t xml:space="preserve"> </w:t>
      </w:r>
      <w:r>
        <w:rPr>
          <w:rFonts w:ascii="Latha" w:hAnsi="Latha" w:cs="Latha"/>
        </w:rPr>
        <w:t>காதையும்</w:t>
      </w:r>
      <w:r>
        <w:t xml:space="preserve"> </w:t>
      </w:r>
      <w:r>
        <w:rPr>
          <w:rFonts w:ascii="Latha" w:hAnsi="Latha" w:cs="Latha"/>
        </w:rPr>
        <w:t>அசைத்த</w:t>
      </w:r>
      <w:r>
        <w:t xml:space="preserve"> </w:t>
      </w:r>
      <w:r>
        <w:rPr>
          <w:rFonts w:ascii="Latha" w:hAnsi="Latha" w:cs="Latha"/>
        </w:rPr>
        <w:t>தேனும்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எதையோ</w:t>
      </w:r>
      <w:r>
        <w:t xml:space="preserve"> </w:t>
      </w:r>
      <w:r>
        <w:rPr>
          <w:rFonts w:ascii="Latha" w:hAnsi="Latha" w:cs="Latha"/>
        </w:rPr>
        <w:t>தடவு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யிருந்தாள்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பாக்குத்</w:t>
      </w:r>
      <w:r>
        <w:t xml:space="preserve"> </w:t>
      </w:r>
      <w:r>
        <w:rPr>
          <w:rFonts w:ascii="Latha" w:hAnsi="Latha" w:cs="Latha"/>
        </w:rPr>
        <w:t>தடவினாள்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நினைத்துச்</w:t>
      </w:r>
      <w:r>
        <w:t xml:space="preserve"> “</w:t>
      </w:r>
      <w:r>
        <w:rPr>
          <w:rFonts w:ascii="Latha" w:hAnsi="Latha" w:cs="Latha"/>
        </w:rPr>
        <w:t>சரி</w:t>
      </w:r>
      <w:r>
        <w:rPr>
          <w:rFonts w:hint="eastAsia"/>
        </w:rPr>
        <w:t>”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றிருந்தார்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பெருச்சாளி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துணியொன்று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, </w:t>
      </w:r>
      <w:r>
        <w:rPr>
          <w:rFonts w:ascii="Latha" w:hAnsi="Latha" w:cs="Latha"/>
        </w:rPr>
        <w:t>அதிலே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பெரும்பணப்</w:t>
      </w:r>
      <w:r>
        <w:t xml:space="preserve"> </w:t>
      </w:r>
      <w:r>
        <w:rPr>
          <w:rFonts w:ascii="Latha" w:hAnsi="Latha" w:cs="Latha"/>
        </w:rPr>
        <w:t>பையைப்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வைத்துக்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கையிற்</w:t>
      </w:r>
      <w:r>
        <w:t xml:space="preserve"> </w:t>
      </w:r>
      <w:r>
        <w:rPr>
          <w:rFonts w:ascii="Latha" w:hAnsi="Latha" w:cs="Latha"/>
        </w:rPr>
        <w:t>பிடித்து</w:t>
      </w:r>
    </w:p>
    <w:p w:rsidR="000C5FBF" w:rsidRDefault="00B95B2C" w:rsidP="00B95B2C">
      <w:pPr>
        <w:spacing w:after="0"/>
        <w:ind w:firstLine="720"/>
        <w:rPr>
          <w:ins w:id="376" w:author="Admin" w:date="2019-01-20T14:15:00Z"/>
        </w:rPr>
      </w:pP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 </w:t>
      </w:r>
      <w:r>
        <w:rPr>
          <w:rFonts w:ascii="Latha" w:hAnsi="Latha" w:cs="Latha"/>
        </w:rPr>
        <w:t>கத்தியை</w:t>
      </w:r>
      <w:r>
        <w:t>!</w:t>
      </w:r>
    </w:p>
    <w:p w:rsidR="000C5FBF" w:rsidRDefault="000C5FBF">
      <w:pPr>
        <w:rPr>
          <w:ins w:id="377" w:author="Admin" w:date="2019-01-20T14:15:00Z"/>
        </w:rPr>
      </w:pPr>
      <w:ins w:id="378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79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- 29</w:t>
      </w:r>
    </w:p>
    <w:p w:rsidR="00000000" w:rsidRDefault="00B95B2C">
      <w:pPr>
        <w:spacing w:after="0"/>
        <w:ind w:firstLine="720"/>
        <w:jc w:val="center"/>
        <w:pPrChange w:id="380" w:author="Admin" w:date="2019-01-20T14:17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திருடனைத்</w:t>
      </w:r>
      <w:r>
        <w:t xml:space="preserve"> </w:t>
      </w:r>
      <w:r>
        <w:rPr>
          <w:rFonts w:ascii="Latha" w:hAnsi="Latha" w:cs="Latha"/>
        </w:rPr>
        <w:t>தேள்</w:t>
      </w:r>
      <w:r>
        <w:t xml:space="preserve"> </w:t>
      </w:r>
      <w:r>
        <w:rPr>
          <w:rFonts w:ascii="Latha" w:hAnsi="Latha" w:cs="Latha"/>
        </w:rPr>
        <w:t>கொட்டிற்று</w:t>
      </w:r>
      <w:r>
        <w:t xml:space="preserve">. </w:t>
      </w: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இருப்பதைத்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துப்பாக்கியை</w:t>
      </w:r>
      <w:r>
        <w:t xml:space="preserve"> </w:t>
      </w:r>
      <w:r>
        <w:rPr>
          <w:rFonts w:ascii="Latha" w:hAnsi="Latha" w:cs="Latha"/>
        </w:rPr>
        <w:t>எடுத்தார்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அவன்தன்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அயலில்</w:t>
      </w:r>
      <w:r>
        <w:t xml:space="preserve"> </w:t>
      </w:r>
      <w:r>
        <w:rPr>
          <w:rFonts w:ascii="Latha" w:hAnsi="Latha" w:cs="Latha"/>
        </w:rPr>
        <w:t>பெயர்த்தான்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கௌவிற்றுக்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கடுந்தேள்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கடுந்தேள்</w:t>
      </w:r>
      <w:r>
        <w:t xml:space="preserve"> </w:t>
      </w:r>
      <w:r>
        <w:rPr>
          <w:rFonts w:ascii="Latha" w:hAnsi="Latha" w:cs="Latha"/>
        </w:rPr>
        <w:t>அகற்றக்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உதறினான்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தகரப்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தன்கால்</w:t>
      </w:r>
      <w:r>
        <w:t xml:space="preserve"> </w:t>
      </w:r>
      <w:r>
        <w:rPr>
          <w:rFonts w:ascii="Latha" w:hAnsi="Latha" w:cs="Latha"/>
        </w:rPr>
        <w:t>பட்டதால்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தடாரென்</w:t>
      </w:r>
      <w:r>
        <w:t xml:space="preserve"> </w:t>
      </w:r>
      <w:r>
        <w:rPr>
          <w:rFonts w:ascii="Latha" w:hAnsi="Latha" w:cs="Latha"/>
        </w:rPr>
        <w:t>றெழுந்த</w:t>
      </w:r>
      <w:r>
        <w:t xml:space="preserve"> </w:t>
      </w:r>
      <w:r>
        <w:rPr>
          <w:rFonts w:ascii="Latha" w:hAnsi="Latha" w:cs="Latha"/>
        </w:rPr>
        <w:t>சந்தடிக்</w:t>
      </w:r>
      <w:r>
        <w:t xml:space="preserve"> </w:t>
      </w:r>
      <w:r>
        <w:rPr>
          <w:rFonts w:ascii="Latha" w:hAnsi="Latha" w:cs="Latha"/>
        </w:rPr>
        <w:t>கிடையில்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கள்ளன்</w:t>
      </w:r>
      <w:r>
        <w:t xml:space="preserve"> </w:t>
      </w:r>
      <w:r>
        <w:rPr>
          <w:rFonts w:ascii="Latha" w:hAnsi="Latha" w:cs="Latha"/>
        </w:rPr>
        <w:t>உட்புறக்</w:t>
      </w:r>
      <w:r>
        <w:t xml:space="preserve"> </w:t>
      </w:r>
      <w:r>
        <w:rPr>
          <w:rFonts w:ascii="Latha" w:hAnsi="Latha" w:cs="Latha"/>
        </w:rPr>
        <w:t>கதவில்</w:t>
      </w:r>
      <w:r>
        <w:t xml:space="preserve"> </w:t>
      </w:r>
      <w:r>
        <w:rPr>
          <w:rFonts w:ascii="Latha" w:hAnsi="Latha" w:cs="Latha"/>
        </w:rPr>
        <w:t>நுழைந்தான்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சடுதியில்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ஏற்றினார்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கதவில்</w:t>
      </w:r>
      <w:r>
        <w:t xml:space="preserve"> </w:t>
      </w: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பதுங்கி</w:t>
      </w:r>
      <w:r>
        <w:t xml:space="preserve"> </w:t>
      </w:r>
      <w:r>
        <w:rPr>
          <w:rFonts w:ascii="Latha" w:hAnsi="Latha" w:cs="Latha"/>
        </w:rPr>
        <w:t>யிருப்பது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இடுக்கால்</w:t>
      </w:r>
      <w:r>
        <w:t xml:space="preserve"> </w:t>
      </w:r>
      <w:r>
        <w:rPr>
          <w:rFonts w:ascii="Latha" w:hAnsi="Latha" w:cs="Latha"/>
        </w:rPr>
        <w:t>வெளிப்பட்</w:t>
      </w:r>
      <w:r>
        <w:t xml:space="preserve"> </w:t>
      </w:r>
      <w:r>
        <w:rPr>
          <w:rFonts w:ascii="Latha" w:hAnsi="Latha" w:cs="Latha"/>
        </w:rPr>
        <w:t>டதினால்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சாய்த்துக்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கத்தியைக்</w:t>
      </w:r>
      <w:r>
        <w:t xml:space="preserve"> </w:t>
      </w:r>
      <w:r>
        <w:rPr>
          <w:rFonts w:ascii="Latha" w:hAnsi="Latha" w:cs="Latha"/>
        </w:rPr>
        <w:t>கள்ளனைக்</w:t>
      </w:r>
      <w:r>
        <w:t xml:space="preserve"> </w:t>
      </w:r>
      <w:r>
        <w:rPr>
          <w:rFonts w:ascii="Latha" w:hAnsi="Latha" w:cs="Latha"/>
        </w:rPr>
        <w:t>கண்ணால்</w:t>
      </w:r>
      <w:r>
        <w:t xml:space="preserve"> </w:t>
      </w:r>
      <w:r>
        <w:rPr>
          <w:rFonts w:ascii="Latha" w:hAnsi="Latha" w:cs="Latha"/>
        </w:rPr>
        <w:t>பார்த்துப்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பின்வாங்கும்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பெட்டியின்</w:t>
      </w:r>
      <w:r>
        <w:t xml:space="preserve"> </w:t>
      </w:r>
      <w:r>
        <w:rPr>
          <w:rFonts w:ascii="Latha" w:hAnsi="Latha" w:cs="Latha"/>
        </w:rPr>
        <w:t>மேல்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வைத்</w:t>
      </w:r>
      <w:r>
        <w:t xml:space="preserve"> </w:t>
      </w:r>
      <w:r>
        <w:rPr>
          <w:rFonts w:ascii="Latha" w:hAnsi="Latha" w:cs="Latha"/>
        </w:rPr>
        <w:t>திருப்பதைக்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கண்டார்</w:t>
      </w:r>
      <w:r>
        <w:t xml:space="preserve">: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எடுத்தார்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டுக்கு</w:t>
      </w:r>
      <w:r>
        <w:t xml:space="preserve"> </w:t>
      </w:r>
      <w:r>
        <w:rPr>
          <w:rFonts w:ascii="Latha" w:hAnsi="Latha" w:cs="Latha"/>
        </w:rPr>
        <w:t>வெடிப்ப</w:t>
      </w:r>
      <w:r>
        <w:t xml:space="preserve"> </w:t>
      </w:r>
      <w:r>
        <w:rPr>
          <w:rFonts w:ascii="Latha" w:hAnsi="Latha" w:cs="Latha"/>
        </w:rPr>
        <w:t>தாயினும்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திருடனை</w:t>
      </w:r>
      <w:r>
        <w:t xml:space="preserve"> </w:t>
      </w:r>
      <w:r>
        <w:rPr>
          <w:rFonts w:ascii="Latha" w:hAnsi="Latha" w:cs="Latha"/>
        </w:rPr>
        <w:t>அஞ்ச</w:t>
      </w:r>
      <w:r>
        <w:t xml:space="preserve"> </w:t>
      </w:r>
      <w:r>
        <w:rPr>
          <w:rFonts w:ascii="Latha" w:hAnsi="Latha" w:cs="Latha"/>
        </w:rPr>
        <w:t>வைக்கலாம்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.*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அத்தியாயம்</w:t>
      </w:r>
      <w:r>
        <w:t xml:space="preserve"> - 30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துப்பாக்கியை</w:t>
      </w:r>
      <w:r>
        <w:t xml:space="preserve"> </w:t>
      </w:r>
      <w:r>
        <w:rPr>
          <w:rFonts w:ascii="Latha" w:hAnsi="Latha" w:cs="Latha"/>
        </w:rPr>
        <w:t>மெய்யானதென்று</w:t>
      </w:r>
      <w:r>
        <w:t xml:space="preserve"> 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நடுங்கினான்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பையன்</w:t>
      </w:r>
      <w:r>
        <w:t xml:space="preserve">, </w:t>
      </w:r>
    </w:p>
    <w:p w:rsidR="00B95B2C" w:rsidRDefault="00B95B2C" w:rsidP="00B95B2C">
      <w:pPr>
        <w:spacing w:after="0"/>
        <w:ind w:firstLine="720"/>
      </w:pPr>
      <w:r>
        <w:t>1</w:t>
      </w:r>
      <w:r>
        <w:rPr>
          <w:rFonts w:ascii="Latha" w:hAnsi="Latha" w:cs="Latha"/>
        </w:rPr>
        <w:t>திருடனை</w:t>
      </w:r>
      <w:r>
        <w:t xml:space="preserve"> </w:t>
      </w:r>
      <w:r>
        <w:rPr>
          <w:rFonts w:ascii="Latha" w:hAnsi="Latha" w:cs="Latha"/>
        </w:rPr>
        <w:t>உண்மையுணரச்</w:t>
      </w:r>
      <w:r>
        <w:t xml:space="preserve"> </w:t>
      </w:r>
      <w:r>
        <w:rPr>
          <w:rFonts w:ascii="Latha" w:hAnsi="Latha" w:cs="Latha"/>
        </w:rPr>
        <w:t>செய்துவிட்டான்</w:t>
      </w:r>
    </w:p>
    <w:p w:rsidR="00B95B2C" w:rsidRDefault="00B95B2C" w:rsidP="00B95B2C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அருமைத்</w:t>
      </w:r>
      <w:r>
        <w:t xml:space="preserve"> </w:t>
      </w:r>
      <w:r>
        <w:rPr>
          <w:rFonts w:ascii="Latha" w:hAnsi="Latha" w:cs="Latha"/>
        </w:rPr>
        <w:t>தலைவி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கள்ளனா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வெள்ளையாய்க்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கள்ளன்</w:t>
      </w:r>
      <w:r>
        <w:t xml:space="preserve"> </w:t>
      </w:r>
      <w:r>
        <w:rPr>
          <w:rFonts w:ascii="Latha" w:hAnsi="Latha" w:cs="Latha"/>
        </w:rPr>
        <w:t>அதுகேட்டுக்</w:t>
      </w:r>
      <w:r>
        <w:t xml:space="preserve"> </w:t>
      </w:r>
      <w:r>
        <w:rPr>
          <w:rFonts w:ascii="Latha" w:hAnsi="Latha" w:cs="Latha"/>
        </w:rPr>
        <w:t>கதவிற்</w:t>
      </w:r>
      <w:r>
        <w:t xml:space="preserve"> </w:t>
      </w:r>
      <w:r>
        <w:rPr>
          <w:rFonts w:ascii="Latha" w:hAnsi="Latha" w:cs="Latha"/>
        </w:rPr>
        <w:t>பதுங்கினான்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நடுங்கினான்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சுடாதீர்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பயணப்</w:t>
      </w:r>
      <w:r>
        <w:t xml:space="preserve"> </w:t>
      </w:r>
      <w:r>
        <w:rPr>
          <w:rFonts w:ascii="Latha" w:hAnsi="Latha" w:cs="Latha"/>
        </w:rPr>
        <w:t>படவும்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பண்ணினான்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!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அப்போது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அறிந்தும்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பொய்த்</w:t>
      </w:r>
      <w:r>
        <w:t xml:space="preserve"> </w:t>
      </w:r>
      <w:r>
        <w:rPr>
          <w:rFonts w:ascii="Latha" w:hAnsi="Latha" w:cs="Latha"/>
        </w:rPr>
        <w:t>துப்பாக்கியை</w:t>
      </w:r>
      <w:r>
        <w:t xml:space="preserve"> </w:t>
      </w:r>
      <w:r>
        <w:rPr>
          <w:rFonts w:ascii="Latha" w:hAnsi="Latha" w:cs="Latha"/>
        </w:rPr>
        <w:t>மெய்த்துப்</w:t>
      </w:r>
      <w:r>
        <w:t xml:space="preserve"> </w:t>
      </w:r>
      <w:r>
        <w:rPr>
          <w:rFonts w:ascii="Latha" w:hAnsi="Latha" w:cs="Latha"/>
        </w:rPr>
        <w:t>பாக்கி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தன்னருந்</w:t>
      </w:r>
      <w:r>
        <w:t xml:space="preserve"> </w:t>
      </w:r>
      <w:r>
        <w:rPr>
          <w:rFonts w:ascii="Latha" w:hAnsi="Latha" w:cs="Latha"/>
        </w:rPr>
        <w:t>தந்தையை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மடையன்</w:t>
      </w:r>
      <w:r>
        <w:t xml:space="preserve"> </w:t>
      </w:r>
      <w:r>
        <w:rPr>
          <w:rFonts w:ascii="Latha" w:hAnsi="Latha" w:cs="Latha"/>
        </w:rPr>
        <w:t>என்றெண்ணி</w:t>
      </w:r>
      <w:r>
        <w:t xml:space="preserve"> 2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எடுத்ததை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பிடியடா</w:t>
      </w:r>
      <w:r>
        <w:t xml:space="preserve"> </w:t>
      </w:r>
      <w:r>
        <w:rPr>
          <w:rFonts w:ascii="Latha" w:hAnsi="Latha" w:cs="Latha"/>
        </w:rPr>
        <w:t>ஓட்டம்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சுடுவேன்</w:t>
      </w:r>
      <w:r>
        <w:t xml:space="preserve"> </w:t>
      </w:r>
      <w:r>
        <w:rPr>
          <w:rFonts w:ascii="Latha" w:hAnsi="Latha" w:cs="Latha"/>
        </w:rPr>
        <w:t>பாரடா</w:t>
      </w:r>
      <w:r>
        <w:t xml:space="preserve"> </w:t>
      </w:r>
      <w:r>
        <w:rPr>
          <w:rFonts w:ascii="Latha" w:hAnsi="Latha" w:cs="Latha"/>
        </w:rPr>
        <w:t>சுடுவேன்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பாக்கியைக்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அதுகேட்டுப்</w:t>
      </w:r>
      <w:r>
        <w:t xml:space="preserve"> </w:t>
      </w:r>
      <w:r>
        <w:rPr>
          <w:rFonts w:ascii="Latha" w:hAnsi="Latha" w:cs="Latha"/>
        </w:rPr>
        <w:t>பெரியவன்</w:t>
      </w:r>
      <w:r>
        <w:rPr>
          <w:rFonts w:hint="eastAsia"/>
        </w:rPr>
        <w:t>“</w:t>
      </w:r>
      <w:r>
        <w:rPr>
          <w:rFonts w:ascii="Latha" w:hAnsi="Latha" w:cs="Latha"/>
        </w:rPr>
        <w:t>அப்பா</w:t>
      </w:r>
      <w:r>
        <w:t xml:space="preserve">! </w:t>
      </w:r>
      <w:r>
        <w:rPr>
          <w:rFonts w:ascii="Latha" w:hAnsi="Latha" w:cs="Latha"/>
        </w:rPr>
        <w:t>அப்பா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அத்துப்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பொய்த்</w:t>
      </w:r>
      <w:r>
        <w:t xml:space="preserve"> </w:t>
      </w:r>
      <w:r>
        <w:rPr>
          <w:rFonts w:ascii="Latha" w:hAnsi="Latha" w:cs="Latha"/>
        </w:rPr>
        <w:t>துப்பாக்கி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தக்கை</w:t>
      </w:r>
      <w:r>
        <w:t xml:space="preserve"> </w:t>
      </w:r>
      <w:r>
        <w:rPr>
          <w:rFonts w:ascii="Latha" w:hAnsi="Latha" w:cs="Latha"/>
        </w:rPr>
        <w:t>வெடிப்பது</w:t>
      </w:r>
      <w:r>
        <w:t xml:space="preserve"> </w:t>
      </w:r>
      <w:r>
        <w:rPr>
          <w:rFonts w:ascii="Latha" w:hAnsi="Latha" w:cs="Latha"/>
        </w:rPr>
        <w:t>தானே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திருடனுக்கு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மெதுவாய்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வெளியிற்</w:t>
      </w:r>
      <w:r>
        <w:t xml:space="preserve"> </w:t>
      </w:r>
      <w:r>
        <w:rPr>
          <w:rFonts w:ascii="Latha" w:hAnsi="Latha" w:cs="Latha"/>
        </w:rPr>
        <w:t>செல்கையில்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இதுவா</w:t>
      </w:r>
      <w:r>
        <w:t xml:space="preserve"> </w:t>
      </w:r>
      <w:r>
        <w:rPr>
          <w:rFonts w:ascii="Latha" w:hAnsi="Latha" w:cs="Latha"/>
        </w:rPr>
        <w:t>தெருவுக்கு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வழியென்று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கேட்டுச்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மறைந்தான்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மறைந்தது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பையனும்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தாமும்</w:t>
      </w:r>
    </w:p>
    <w:p w:rsidR="000C5FBF" w:rsidRDefault="00B95B2C" w:rsidP="00B95B2C">
      <w:pPr>
        <w:spacing w:after="0"/>
        <w:ind w:firstLine="720"/>
        <w:rPr>
          <w:ins w:id="381" w:author="Admin" w:date="2019-01-20T14:15:00Z"/>
        </w:rPr>
      </w:pPr>
      <w:r>
        <w:rPr>
          <w:rFonts w:ascii="Latha" w:hAnsi="Latha" w:cs="Latha"/>
        </w:rPr>
        <w:t>குலைநடுக்</w:t>
      </w:r>
      <w:r>
        <w:t xml:space="preserve"> </w:t>
      </w:r>
      <w:r>
        <w:rPr>
          <w:rFonts w:ascii="Latha" w:hAnsi="Latha" w:cs="Latha"/>
        </w:rPr>
        <w:t>கத்தால்</w:t>
      </w:r>
      <w:r>
        <w:t xml:space="preserve"> </w:t>
      </w:r>
      <w:r>
        <w:rPr>
          <w:rFonts w:ascii="Latha" w:hAnsi="Latha" w:cs="Latha"/>
        </w:rPr>
        <w:t>கூவா</w:t>
      </w:r>
      <w:r>
        <w:t xml:space="preserve"> </w:t>
      </w:r>
      <w:r>
        <w:rPr>
          <w:rFonts w:ascii="Latha" w:hAnsi="Latha" w:cs="Latha"/>
        </w:rPr>
        <w:t>திருந்தனர்</w:t>
      </w:r>
      <w:r>
        <w:t>!</w:t>
      </w:r>
    </w:p>
    <w:p w:rsidR="000C5FBF" w:rsidRDefault="000C5FBF">
      <w:pPr>
        <w:rPr>
          <w:ins w:id="382" w:author="Admin" w:date="2019-01-20T14:15:00Z"/>
        </w:rPr>
      </w:pPr>
      <w:ins w:id="383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84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- 31</w:t>
      </w:r>
    </w:p>
    <w:p w:rsidR="00000000" w:rsidRDefault="00B95B2C">
      <w:pPr>
        <w:spacing w:after="0"/>
        <w:ind w:firstLine="720"/>
        <w:jc w:val="center"/>
        <w:pPrChange w:id="385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தெரிந்தபின்</w:t>
      </w:r>
      <w:r>
        <w:t xml:space="preserve">, </w:t>
      </w:r>
      <w:r>
        <w:rPr>
          <w:rFonts w:ascii="Latha" w:hAnsi="Latha" w:cs="Latha"/>
        </w:rPr>
        <w:t>தலைவருக்கு</w:t>
      </w:r>
      <w:r>
        <w:t xml:space="preserve"> </w:t>
      </w:r>
      <w:r>
        <w:rPr>
          <w:rFonts w:ascii="Latha" w:hAnsi="Latha" w:cs="Latha"/>
        </w:rPr>
        <w:t>எரிச்சல்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;</w:t>
      </w:r>
    </w:p>
    <w:p w:rsidR="00000000" w:rsidRDefault="00B95B2C">
      <w:pPr>
        <w:spacing w:after="0"/>
        <w:ind w:firstLine="720"/>
        <w:jc w:val="center"/>
        <w:pPrChange w:id="386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எரிச்சல்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கொன்றது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தெருவைவிட்</w:t>
      </w:r>
      <w:r>
        <w:t xml:space="preserve"> </w:t>
      </w:r>
      <w:r>
        <w:rPr>
          <w:rFonts w:ascii="Latha" w:hAnsi="Latha" w:cs="Latha"/>
        </w:rPr>
        <w:t>டகன்றதை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மின்றி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அலறத்</w:t>
      </w:r>
      <w:r>
        <w:t xml:space="preserve"> </w:t>
      </w:r>
      <w:r>
        <w:rPr>
          <w:rFonts w:ascii="Latha" w:hAnsi="Latha" w:cs="Latha"/>
        </w:rPr>
        <w:t>தலைப்பட்டார்</w:t>
      </w:r>
      <w:r>
        <w:t>; “</w:t>
      </w:r>
      <w:r>
        <w:rPr>
          <w:rFonts w:ascii="Latha" w:hAnsi="Latha" w:cs="Latha"/>
        </w:rPr>
        <w:t>அடே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கொலைஞனே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குழந்தையாய்</w:t>
      </w:r>
      <w:r>
        <w:t xml:space="preserve"> </w:t>
      </w:r>
      <w:r>
        <w:rPr>
          <w:rFonts w:ascii="Latha" w:hAnsi="Latha" w:cs="Latha"/>
        </w:rPr>
        <w:t>வந்தாய்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கைத்துப்</w:t>
      </w:r>
      <w:r>
        <w:t xml:space="preserve"> </w:t>
      </w:r>
      <w:r>
        <w:rPr>
          <w:rFonts w:ascii="Latha" w:hAnsi="Latha" w:cs="Latha"/>
        </w:rPr>
        <w:t>பாக்கியால்</w:t>
      </w:r>
      <w:r>
        <w:t xml:space="preserve"> </w:t>
      </w:r>
      <w:r>
        <w:rPr>
          <w:rFonts w:ascii="Latha" w:hAnsi="Latha" w:cs="Latha"/>
        </w:rPr>
        <w:t>கள்ளன்</w:t>
      </w:r>
      <w:r>
        <w:t xml:space="preserve"> </w:t>
      </w:r>
      <w:r>
        <w:rPr>
          <w:rFonts w:ascii="Latha" w:hAnsi="Latha" w:cs="Latha"/>
        </w:rPr>
        <w:t>நடுங்கினான்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பொய்த்துப்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பொய்த்துப்</w:t>
      </w:r>
      <w:r>
        <w:t xml:space="preserve"> </w:t>
      </w:r>
      <w:r>
        <w:rPr>
          <w:rFonts w:ascii="Latha" w:hAnsi="Latha" w:cs="Latha"/>
        </w:rPr>
        <w:t>பாக்கி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என்றாய்</w:t>
      </w:r>
      <w:r>
        <w:t xml:space="preserve">,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தூக்கி</w:t>
      </w:r>
      <w:r>
        <w:rPr>
          <w:rFonts w:hint="eastAsia"/>
        </w:rPr>
        <w:t>”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இருந்த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சந்தனக்</w:t>
      </w:r>
      <w:r>
        <w:t xml:space="preserve"> </w:t>
      </w:r>
      <w:r>
        <w:rPr>
          <w:rFonts w:ascii="Latha" w:hAnsi="Latha" w:cs="Latha"/>
        </w:rPr>
        <w:t>கல்லைச்</w:t>
      </w:r>
      <w:r>
        <w:t xml:space="preserve"> </w:t>
      </w:r>
      <w:r>
        <w:rPr>
          <w:rFonts w:ascii="Latha" w:hAnsi="Latha" w:cs="Latha"/>
        </w:rPr>
        <w:t>சரேலென</w:t>
      </w:r>
      <w:r>
        <w:t xml:space="preserve"> </w:t>
      </w:r>
      <w:r>
        <w:rPr>
          <w:rFonts w:ascii="Latha" w:hAnsi="Latha" w:cs="Latha"/>
        </w:rPr>
        <w:t>எடுத்துப்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ருந்த</w:t>
      </w:r>
      <w:r>
        <w:t xml:space="preserve"> </w:t>
      </w:r>
      <w:r>
        <w:rPr>
          <w:rFonts w:ascii="Latha" w:hAnsi="Latha" w:cs="Latha"/>
        </w:rPr>
        <w:t>பையனை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எறிந்தார்</w:t>
      </w:r>
      <w:r>
        <w:t xml:space="preserve">. </w:t>
      </w:r>
      <w:r>
        <w:rPr>
          <w:rFonts w:ascii="Latha" w:hAnsi="Latha" w:cs="Latha"/>
        </w:rPr>
        <w:t>பசியும்</w:t>
      </w:r>
      <w:r>
        <w:t xml:space="preserve">, </w:t>
      </w:r>
      <w:r>
        <w:rPr>
          <w:rFonts w:ascii="Latha" w:hAnsi="Latha" w:cs="Latha"/>
        </w:rPr>
        <w:t>எரிபோல்</w:t>
      </w:r>
      <w:r>
        <w:t xml:space="preserve"> </w:t>
      </w:r>
      <w:r>
        <w:rPr>
          <w:rFonts w:ascii="Latha" w:hAnsi="Latha" w:cs="Latha"/>
        </w:rPr>
        <w:t>சினமும்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மடமையும்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மண்டிக்</w:t>
      </w:r>
      <w:r>
        <w:t xml:space="preserve"> </w:t>
      </w:r>
      <w:r>
        <w:rPr>
          <w:rFonts w:ascii="Latha" w:hAnsi="Latha" w:cs="Latha"/>
        </w:rPr>
        <w:t>கிடந்த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சந்தனக்</w:t>
      </w:r>
      <w:r>
        <w:t xml:space="preserve"> </w:t>
      </w:r>
      <w:r>
        <w:rPr>
          <w:rFonts w:ascii="Latha" w:hAnsi="Latha" w:cs="Latha"/>
        </w:rPr>
        <w:t>கல்லோ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குறிதவறிப்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பெண்டாட்டி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மார்பினில்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; </w:t>
      </w:r>
      <w:r>
        <w:rPr>
          <w:rFonts w:ascii="Latha" w:hAnsi="Latha" w:cs="Latha"/>
        </w:rPr>
        <w:t>மங்கை</w:t>
      </w:r>
      <w:r>
        <w:t xml:space="preserve"> “</w:t>
      </w:r>
      <w:r>
        <w:rPr>
          <w:rFonts w:ascii="Latha" w:hAnsi="Latha" w:cs="Latha"/>
        </w:rPr>
        <w:t>ஆ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0C5FBF" w:rsidRDefault="00B95B2C" w:rsidP="00B95B2C">
      <w:pPr>
        <w:spacing w:after="0"/>
        <w:ind w:firstLine="720"/>
        <w:rPr>
          <w:ins w:id="387" w:author="Admin" w:date="2019-01-20T14:15:00Z"/>
        </w:rPr>
      </w:pPr>
      <w:r>
        <w:rPr>
          <w:rFonts w:ascii="Latha" w:hAnsi="Latha" w:cs="Latha"/>
        </w:rPr>
        <w:t>கதறினாள்</w:t>
      </w:r>
      <w:r>
        <w:t xml:space="preserve">; </w:t>
      </w:r>
      <w:r>
        <w:rPr>
          <w:rFonts w:ascii="Latha" w:hAnsi="Latha" w:cs="Latha"/>
        </w:rPr>
        <w:t>அஃதவள்</w:t>
      </w:r>
      <w:r>
        <w:t xml:space="preserve">* </w:t>
      </w:r>
      <w:r>
        <w:rPr>
          <w:rFonts w:ascii="Latha" w:hAnsi="Latha" w:cs="Latha"/>
        </w:rPr>
        <w:t>கடைசிக்</w:t>
      </w:r>
      <w:r>
        <w:t xml:space="preserve"> </w:t>
      </w:r>
      <w:r>
        <w:rPr>
          <w:rFonts w:ascii="Latha" w:hAnsi="Latha" w:cs="Latha"/>
        </w:rPr>
        <w:t>கூச்சல்</w:t>
      </w:r>
      <w:r>
        <w:t>!</w:t>
      </w:r>
    </w:p>
    <w:p w:rsidR="000C5FBF" w:rsidRDefault="000C5FBF">
      <w:pPr>
        <w:rPr>
          <w:ins w:id="388" w:author="Admin" w:date="2019-01-20T14:15:00Z"/>
        </w:rPr>
      </w:pPr>
      <w:ins w:id="389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90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- 32</w:t>
      </w:r>
    </w:p>
    <w:p w:rsidR="00000000" w:rsidRDefault="00B95B2C">
      <w:pPr>
        <w:spacing w:after="0"/>
        <w:ind w:firstLine="720"/>
        <w:jc w:val="center"/>
        <w:pPrChange w:id="391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000000" w:rsidRDefault="00B95B2C">
      <w:pPr>
        <w:spacing w:after="0"/>
        <w:ind w:firstLine="720"/>
        <w:jc w:val="center"/>
        <w:pPrChange w:id="392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விசாரிக்கிறார்கள்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குறிதவ</w:t>
      </w:r>
      <w:r>
        <w:t xml:space="preserve"> </w:t>
      </w:r>
      <w:r>
        <w:rPr>
          <w:rFonts w:ascii="Latha" w:hAnsi="Latha" w:cs="Latha"/>
        </w:rPr>
        <w:t>றாமல்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முக்காலி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தலைமேல்</w:t>
      </w:r>
      <w:r>
        <w:t xml:space="preserve"> </w:t>
      </w:r>
      <w:r>
        <w:rPr>
          <w:rFonts w:ascii="Latha" w:hAnsi="Latha" w:cs="Latha"/>
        </w:rPr>
        <w:t>சரியாய்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தாம்விட்</w:t>
      </w:r>
      <w:r>
        <w:t xml:space="preserve"> </w:t>
      </w:r>
      <w:r>
        <w:rPr>
          <w:rFonts w:ascii="Latha" w:hAnsi="Latha" w:cs="Latha"/>
        </w:rPr>
        <w:t>டெறிந்த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விறகின்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t>வீணே</w:t>
      </w:r>
      <w:r>
        <w:t xml:space="preserve">: </w:t>
      </w:r>
      <w:r>
        <w:rPr>
          <w:rFonts w:ascii="Latha" w:hAnsi="Latha" w:cs="Latha"/>
        </w:rPr>
        <w:t>ஏனெனில்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அறிவிலார்</w:t>
      </w:r>
      <w:r>
        <w:t xml:space="preserve"> </w:t>
      </w:r>
      <w:r>
        <w:rPr>
          <w:rFonts w:ascii="Latha" w:hAnsi="Latha" w:cs="Latha"/>
        </w:rPr>
        <w:t>நெஞ்சுபோல்</w:t>
      </w:r>
      <w:r>
        <w:t xml:space="preserve"> </w:t>
      </w:r>
      <w:r>
        <w:rPr>
          <w:rFonts w:ascii="Latha" w:hAnsi="Latha" w:cs="Latha"/>
        </w:rPr>
        <w:t>அங்குள</w:t>
      </w:r>
      <w:r>
        <w:t xml:space="preserve"> </w:t>
      </w:r>
      <w:r>
        <w:rPr>
          <w:rFonts w:ascii="Latha" w:hAnsi="Latha" w:cs="Latha"/>
        </w:rPr>
        <w:t>விளக்கும்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தவிந்தது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விளக்கேற்று</w:t>
      </w:r>
      <w:r>
        <w:t xml:space="preserve"> </w:t>
      </w:r>
      <w:r>
        <w:rPr>
          <w:rFonts w:ascii="Latha" w:hAnsi="Latha" w:cs="Latha"/>
        </w:rPr>
        <w:t>தற்கு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நெருப்புப்</w:t>
      </w:r>
      <w:r>
        <w:t xml:space="preserve"> </w:t>
      </w:r>
      <w:r>
        <w:rPr>
          <w:rFonts w:ascii="Latha" w:hAnsi="Latha" w:cs="Latha"/>
        </w:rPr>
        <w:t>பெட்டியின்</w:t>
      </w:r>
      <w:r>
        <w:t xml:space="preserve"> </w:t>
      </w:r>
      <w:r>
        <w:rPr>
          <w:rFonts w:ascii="Latha" w:hAnsi="Latha" w:cs="Latha"/>
        </w:rPr>
        <w:t>இருப்பிடம்</w:t>
      </w:r>
      <w:r>
        <w:t xml:space="preserve"> </w:t>
      </w:r>
      <w:r>
        <w:rPr>
          <w:rFonts w:ascii="Latha" w:hAnsi="Latha" w:cs="Latha"/>
        </w:rPr>
        <w:t>அறியாது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அழைப்பதா</w:t>
      </w:r>
      <w:r>
        <w:t xml:space="preserve"> </w:t>
      </w:r>
      <w:r>
        <w:rPr>
          <w:rFonts w:ascii="Latha" w:hAnsi="Latha" w:cs="Latha"/>
        </w:rPr>
        <w:t>இல்லையா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நினைப்பில்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 xml:space="preserve">, </w:t>
      </w:r>
      <w:r>
        <w:rPr>
          <w:rFonts w:ascii="Latha" w:hAnsi="Latha" w:cs="Latha"/>
        </w:rPr>
        <w:t>அண்டை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வீட்டான்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வென்றாள்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திருடனா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சீனன்</w:t>
      </w:r>
      <w:r>
        <w:t xml:space="preserve">. </w:t>
      </w:r>
      <w:r>
        <w:rPr>
          <w:rFonts w:ascii="Latha" w:hAnsi="Latha" w:cs="Latha"/>
        </w:rPr>
        <w:t>விளக்கை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ஏற்றச்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 </w:t>
      </w: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யப்பன்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எல்லிக்</w:t>
      </w:r>
      <w:r>
        <w:t xml:space="preserve"> </w:t>
      </w:r>
      <w:r>
        <w:rPr>
          <w:rFonts w:ascii="Latha" w:hAnsi="Latha" w:cs="Latha"/>
        </w:rPr>
        <w:t>கிழவி</w:t>
      </w:r>
      <w:r>
        <w:t>,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இருந்ததே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இப்போ</w:t>
      </w:r>
      <w:r>
        <w:t xml:space="preserve"> </w:t>
      </w:r>
      <w:r>
        <w:rPr>
          <w:rFonts w:ascii="Latha" w:hAnsi="Latha" w:cs="Latha"/>
        </w:rPr>
        <w:t>தெப்படி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விளக்கேற்</w:t>
      </w:r>
      <w:r>
        <w:t xml:space="preserve"> </w:t>
      </w:r>
      <w:r>
        <w:rPr>
          <w:rFonts w:ascii="Latha" w:hAnsi="Latha" w:cs="Latha"/>
        </w:rPr>
        <w:t>றும்படி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காரியை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விளித்தார்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: </w:t>
      </w:r>
      <w:r>
        <w:rPr>
          <w:rFonts w:ascii="Latha" w:hAnsi="Latha" w:cs="Latha"/>
        </w:rPr>
        <w:t>விடையே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என்மேல்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மகனைப்</w:t>
      </w:r>
      <w:r>
        <w:t xml:space="preserve"> </w:t>
      </w:r>
      <w:r>
        <w:rPr>
          <w:rFonts w:ascii="Latha" w:hAnsi="Latha" w:cs="Latha"/>
        </w:rPr>
        <w:t>பேரிட்</w:t>
      </w:r>
      <w:r>
        <w:t xml:space="preserve"> </w:t>
      </w:r>
      <w:r>
        <w:rPr>
          <w:rFonts w:ascii="Latha" w:hAnsi="Latha" w:cs="Latha"/>
        </w:rPr>
        <w:t>டழைத்தார்</w:t>
      </w:r>
      <w:r>
        <w:t>;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பதிலே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வருத்தமாய்</w:t>
      </w:r>
      <w:r>
        <w:t xml:space="preserve"> </w:t>
      </w:r>
      <w:r>
        <w:rPr>
          <w:rFonts w:ascii="Latha" w:hAnsi="Latha" w:cs="Latha"/>
        </w:rPr>
        <w:t>இருப்பதாய்</w:t>
      </w:r>
      <w:r>
        <w:t xml:space="preserve"> </w:t>
      </w:r>
      <w:r>
        <w:rPr>
          <w:rFonts w:ascii="Latha" w:hAnsi="Latha" w:cs="Latha"/>
        </w:rPr>
        <w:t>நினைத்தார்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அயல்வீட்டார்கள்</w:t>
      </w:r>
      <w:r>
        <w:t xml:space="preserve"> </w:t>
      </w:r>
      <w:r>
        <w:rPr>
          <w:rFonts w:ascii="Latha" w:hAnsi="Latha" w:cs="Latha"/>
        </w:rPr>
        <w:t>அகல்விளக்</w:t>
      </w:r>
      <w:r>
        <w:t xml:space="preserve"> </w:t>
      </w:r>
      <w:r>
        <w:rPr>
          <w:rFonts w:ascii="Latha" w:hAnsi="Latha" w:cs="Latha"/>
        </w:rPr>
        <w:t>கேற்றினர்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பார்த்து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மாண்டது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மாண்டது</w:t>
      </w:r>
      <w:r>
        <w:t xml:space="preserve"> </w:t>
      </w:r>
      <w:r>
        <w:rPr>
          <w:rFonts w:ascii="Latha" w:hAnsi="Latha" w:cs="Latha"/>
        </w:rPr>
        <w:t>என்றாள்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பையனும்</w:t>
      </w:r>
      <w:r>
        <w:t xml:space="preserve"> </w:t>
      </w:r>
      <w:r>
        <w:rPr>
          <w:rFonts w:ascii="Latha" w:hAnsi="Latha" w:cs="Latha"/>
        </w:rPr>
        <w:t>மாண்ட</w:t>
      </w:r>
      <w:r>
        <w:t xml:space="preserve"> </w:t>
      </w:r>
      <w:r>
        <w:rPr>
          <w:rFonts w:ascii="Latha" w:hAnsi="Latha" w:cs="Latha"/>
        </w:rPr>
        <w:t>சேதி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லாயினர்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தெருவார்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>
        <w:rPr>
          <w:rFonts w:ascii="Latha" w:hAnsi="Latha" w:cs="Latha"/>
        </w:rPr>
        <w:t>உள்ளே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ஊரினர்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நுழைந்தார்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ஐந்துபேர்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0C5FBF" w:rsidRDefault="00B95B2C" w:rsidP="00B95B2C">
      <w:pPr>
        <w:spacing w:after="0"/>
        <w:ind w:firstLine="720"/>
        <w:rPr>
          <w:ins w:id="393" w:author="Admin" w:date="2019-01-20T14:15:00Z"/>
        </w:rPr>
      </w:pPr>
      <w:r>
        <w:rPr>
          <w:rFonts w:ascii="Latha" w:hAnsi="Latha" w:cs="Latha"/>
        </w:rPr>
        <w:t>ஐவரும்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ஆராய்ந்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>.</w:t>
      </w:r>
    </w:p>
    <w:p w:rsidR="000C5FBF" w:rsidRDefault="000C5FBF">
      <w:pPr>
        <w:rPr>
          <w:ins w:id="394" w:author="Admin" w:date="2019-01-20T14:15:00Z"/>
        </w:rPr>
      </w:pPr>
      <w:ins w:id="395" w:author="Admin" w:date="2019-01-20T14:15:00Z">
        <w:r>
          <w:br w:type="page"/>
        </w:r>
      </w:ins>
    </w:p>
    <w:p w:rsidR="00B95B2C" w:rsidRDefault="00B95B2C" w:rsidP="00B95B2C">
      <w:pPr>
        <w:spacing w:after="0"/>
        <w:ind w:firstLine="720"/>
      </w:pPr>
    </w:p>
    <w:p w:rsidR="00000000" w:rsidRDefault="00B95B2C">
      <w:pPr>
        <w:spacing w:after="0"/>
        <w:ind w:firstLine="720"/>
        <w:jc w:val="center"/>
        <w:pPrChange w:id="396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அத்தியாயம்</w:t>
      </w:r>
      <w:r>
        <w:t xml:space="preserve"> - 33</w:t>
      </w:r>
    </w:p>
    <w:p w:rsidR="00000000" w:rsidRDefault="00B95B2C">
      <w:pPr>
        <w:spacing w:after="0"/>
        <w:ind w:firstLine="720"/>
        <w:jc w:val="center"/>
        <w:pPrChange w:id="397" w:author="Admin" w:date="2019-01-20T14:16:00Z">
          <w:pPr>
            <w:spacing w:after="0"/>
            <w:ind w:firstLine="720"/>
          </w:pPr>
        </w:pPrChange>
      </w:pPr>
      <w:r>
        <w:rPr>
          <w:rFonts w:ascii="Latha" w:hAnsi="Latha" w:cs="Latha"/>
        </w:rPr>
        <w:t>கல்வியில்லா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வீடு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ஈந்திடும்</w:t>
      </w:r>
      <w:r>
        <w:t xml:space="preserve"> </w:t>
      </w:r>
      <w:r>
        <w:rPr>
          <w:rFonts w:ascii="Latha" w:hAnsi="Latha" w:cs="Latha"/>
        </w:rPr>
        <w:t>கல்வி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இருண்டவீ</w:t>
      </w:r>
      <w:r>
        <w:t xml:space="preserve"> </w:t>
      </w:r>
      <w:r>
        <w:rPr>
          <w:rFonts w:ascii="Latha" w:hAnsi="Latha" w:cs="Latha"/>
        </w:rPr>
        <w:t>டென்க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படிப்பிலார்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குடித்தனம்</w:t>
      </w:r>
      <w:r>
        <w:t xml:space="preserve">, </w:t>
      </w:r>
      <w:r>
        <w:rPr>
          <w:rFonts w:ascii="Latha" w:hAnsi="Latha" w:cs="Latha"/>
        </w:rPr>
        <w:t>நரம்பின்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துடிப்பிலார்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சுடுகா</w:t>
      </w:r>
      <w:r>
        <w:t xml:space="preserve"> </w:t>
      </w:r>
      <w:r>
        <w:rPr>
          <w:rFonts w:ascii="Latha" w:hAnsi="Latha" w:cs="Latha"/>
        </w:rPr>
        <w:t>டென்க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அறிவே</w:t>
      </w:r>
      <w:r>
        <w:t xml:space="preserve"> </w:t>
      </w:r>
      <w:r>
        <w:rPr>
          <w:rFonts w:ascii="Latha" w:hAnsi="Latha" w:cs="Latha"/>
        </w:rPr>
        <w:t>கல்வியாம்</w:t>
      </w:r>
      <w:r>
        <w:t xml:space="preserve">; </w:t>
      </w:r>
      <w:r>
        <w:rPr>
          <w:rFonts w:ascii="Latha" w:hAnsi="Latha" w:cs="Latha"/>
        </w:rPr>
        <w:t>அறிவிலாக்</w:t>
      </w:r>
      <w:r>
        <w:t xml:space="preserve"> </w:t>
      </w:r>
      <w:r>
        <w:rPr>
          <w:rFonts w:ascii="Latha" w:hAnsi="Latha" w:cs="Latha"/>
        </w:rPr>
        <w:t>குடும்பம்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படிவிழும்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சொத்தெலாம்</w:t>
      </w:r>
      <w:r>
        <w:t xml:space="preserve"> </w:t>
      </w:r>
      <w:r>
        <w:rPr>
          <w:rFonts w:ascii="Latha" w:hAnsi="Latha" w:cs="Latha"/>
        </w:rPr>
        <w:t>விற்றும்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கல்வியாம்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வித்தால்</w:t>
      </w:r>
      <w:r>
        <w:t xml:space="preserve"> </w:t>
      </w:r>
      <w:r>
        <w:rPr>
          <w:rFonts w:ascii="Latha" w:hAnsi="Latha" w:cs="Latha"/>
        </w:rPr>
        <w:t>விளைவன</w:t>
      </w:r>
      <w:r>
        <w:t xml:space="preserve"> </w:t>
      </w:r>
      <w:r>
        <w:rPr>
          <w:rFonts w:ascii="Latha" w:hAnsi="Latha" w:cs="Latha"/>
        </w:rPr>
        <w:t>மேன்மை</w:t>
      </w:r>
      <w:r>
        <w:t xml:space="preserve">, </w:t>
      </w:r>
      <w:r>
        <w:rPr>
          <w:rFonts w:ascii="Latha" w:hAnsi="Latha" w:cs="Latha"/>
        </w:rPr>
        <w:t>இன்பம்</w:t>
      </w:r>
      <w:r>
        <w:t>!1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கடல்போல்</w:t>
      </w:r>
      <w:r>
        <w:t xml:space="preserve"> </w:t>
      </w:r>
      <w:r>
        <w:rPr>
          <w:rFonts w:ascii="Latha" w:hAnsi="Latha" w:cs="Latha"/>
        </w:rPr>
        <w:t>சேரினும்</w:t>
      </w:r>
      <w:r>
        <w:t xml:space="preserve"> </w:t>
      </w:r>
      <w:r>
        <w:rPr>
          <w:rFonts w:ascii="Latha" w:hAnsi="Latha" w:cs="Latha"/>
        </w:rPr>
        <w:t>என்பயன்</w:t>
      </w:r>
      <w:r>
        <w:t>?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இல்லான்</w:t>
      </w:r>
      <w:r>
        <w:t xml:space="preserve"> </w:t>
      </w:r>
      <w:r>
        <w:rPr>
          <w:rFonts w:ascii="Latha" w:hAnsi="Latha" w:cs="Latha"/>
        </w:rPr>
        <w:t>கண்இலான்</w:t>
      </w:r>
      <w:r>
        <w:t xml:space="preserve">2 </w:t>
      </w:r>
      <w:r>
        <w:rPr>
          <w:rFonts w:ascii="Latha" w:hAnsi="Latha" w:cs="Latha"/>
        </w:rPr>
        <w:t>என்க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இடிக்குரற்</w:t>
      </w:r>
      <w:r>
        <w:t xml:space="preserve"> </w:t>
      </w:r>
      <w:r>
        <w:rPr>
          <w:rFonts w:ascii="Latha" w:hAnsi="Latha" w:cs="Latha"/>
        </w:rPr>
        <w:t>சிங்கநேர்</w:t>
      </w:r>
      <w:r>
        <w:t xml:space="preserve"> </w:t>
      </w:r>
      <w:r>
        <w:rPr>
          <w:rFonts w:ascii="Latha" w:hAnsi="Latha" w:cs="Latha"/>
        </w:rPr>
        <w:t>இறையே</w:t>
      </w:r>
      <w:r>
        <w:t xml:space="preserve"> </w:t>
      </w:r>
      <w:r>
        <w:rPr>
          <w:rFonts w:ascii="Latha" w:hAnsi="Latha" w:cs="Latha"/>
        </w:rPr>
        <w:t>எனினும்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படிப்பிலாக்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நொடிப்பிலே</w:t>
      </w:r>
      <w:r>
        <w:t xml:space="preserve"> </w:t>
      </w:r>
      <w:r>
        <w:rPr>
          <w:rFonts w:ascii="Latha" w:hAnsi="Latha" w:cs="Latha"/>
        </w:rPr>
        <w:t>வீழ்வான்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கல்லான்</w:t>
      </w:r>
      <w:r>
        <w:t xml:space="preserve"> </w:t>
      </w:r>
      <w:r>
        <w:rPr>
          <w:rFonts w:ascii="Latha" w:hAnsi="Latha" w:cs="Latha"/>
        </w:rPr>
        <w:t>வலியிலான்</w:t>
      </w:r>
      <w:r>
        <w:t xml:space="preserve">; </w:t>
      </w:r>
      <w:r>
        <w:rPr>
          <w:rFonts w:ascii="Latha" w:hAnsi="Latha" w:cs="Latha"/>
        </w:rPr>
        <w:t>கண்ணிலான்</w:t>
      </w:r>
      <w:r>
        <w:t xml:space="preserve">; </w:t>
      </w:r>
      <w:r>
        <w:rPr>
          <w:rFonts w:ascii="Latha" w:hAnsi="Latha" w:cs="Latha"/>
        </w:rPr>
        <w:t>அவன்பால்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முண்டு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; </w:t>
      </w:r>
      <w:r>
        <w:rPr>
          <w:rFonts w:ascii="Latha" w:hAnsi="Latha" w:cs="Latha"/>
        </w:rPr>
        <w:t>எக்குறை</w:t>
      </w:r>
      <w:r>
        <w:t xml:space="preserve"> </w:t>
      </w:r>
      <w:r>
        <w:rPr>
          <w:rFonts w:ascii="Latha" w:hAnsi="Latha" w:cs="Latha"/>
        </w:rPr>
        <w:t>நேரினும்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நிற்காது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. </w:t>
      </w:r>
      <w:r>
        <w:rPr>
          <w:rFonts w:ascii="Latha" w:hAnsi="Latha" w:cs="Latha"/>
        </w:rPr>
        <w:t>நிறைவாழ்</w:t>
      </w:r>
      <w:r>
        <w:t xml:space="preserve"> </w:t>
      </w:r>
      <w:r>
        <w:rPr>
          <w:rFonts w:ascii="Latha" w:hAnsi="Latha" w:cs="Latha"/>
        </w:rPr>
        <w:t>வென்பது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; </w:t>
      </w:r>
      <w:r>
        <w:rPr>
          <w:rFonts w:ascii="Latha" w:hAnsi="Latha" w:cs="Latha"/>
        </w:rPr>
        <w:t>பெண்கள்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கற்க</w:t>
      </w:r>
      <w:r>
        <w:t xml:space="preserve">! </w:t>
      </w: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! </w:t>
      </w:r>
      <w:r>
        <w:rPr>
          <w:rFonts w:ascii="Latha" w:hAnsi="Latha" w:cs="Latha"/>
        </w:rPr>
        <w:t>கல்லார்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முதிய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முயல்க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எதுபொருள்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இருவிழி</w:t>
      </w:r>
      <w:r>
        <w:t xml:space="preserve"> </w:t>
      </w:r>
      <w:r>
        <w:rPr>
          <w:rFonts w:ascii="Latha" w:hAnsi="Latha" w:cs="Latha"/>
        </w:rPr>
        <w:t>யிலாரும்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அவர்க்குப்</w:t>
      </w:r>
      <w:r>
        <w:t xml:space="preserve"> </w:t>
      </w:r>
      <w:r>
        <w:rPr>
          <w:rFonts w:ascii="Latha" w:hAnsi="Latha" w:cs="Latha"/>
        </w:rPr>
        <w:t>பல்விழி</w:t>
      </w:r>
      <w:r>
        <w:t xml:space="preserve"> </w:t>
      </w:r>
      <w:r>
        <w:rPr>
          <w:rFonts w:ascii="Latha" w:hAnsi="Latha" w:cs="Latha"/>
        </w:rPr>
        <w:t>கள்வரும்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ஊமையுங்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ஊமை</w:t>
      </w:r>
      <w:r>
        <w:t xml:space="preserve"> </w:t>
      </w:r>
      <w:r>
        <w:rPr>
          <w:rFonts w:ascii="Latha" w:hAnsi="Latha" w:cs="Latha"/>
        </w:rPr>
        <w:t>நிலைபோம்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ஆமைபோல்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கற்க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அறத்தைக்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மறத்தனம்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!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இல்லான்</w:t>
      </w:r>
      <w:r>
        <w:t xml:space="preserve"> </w:t>
      </w:r>
      <w:r>
        <w:rPr>
          <w:rFonts w:ascii="Latha" w:hAnsi="Latha" w:cs="Latha"/>
        </w:rPr>
        <w:t>கற்க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உய்யும்</w:t>
      </w:r>
      <w:r>
        <w:t xml:space="preserve"> </w:t>
      </w:r>
      <w:r>
        <w:rPr>
          <w:rFonts w:ascii="Latha" w:hAnsi="Latha" w:cs="Latha"/>
        </w:rPr>
        <w:t>நெறியை</w:t>
      </w:r>
      <w:r>
        <w:t xml:space="preserve"> </w:t>
      </w:r>
      <w:r>
        <w:rPr>
          <w:rFonts w:ascii="Latha" w:hAnsi="Latha" w:cs="Latha"/>
        </w:rPr>
        <w:t>உணர்ந்துமேம்</w:t>
      </w:r>
      <w:r>
        <w:t xml:space="preserve"> </w:t>
      </w:r>
      <w:r>
        <w:rPr>
          <w:rFonts w:ascii="Latha" w:hAnsi="Latha" w:cs="Latha"/>
        </w:rPr>
        <w:t>படுவான்</w:t>
      </w:r>
      <w:r>
        <w:t>.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இல்லார்க்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* </w:t>
      </w:r>
      <w:r>
        <w:rPr>
          <w:rFonts w:ascii="Latha" w:hAnsi="Latha" w:cs="Latha"/>
        </w:rPr>
        <w:t>ஈண்டுக்</w:t>
      </w:r>
    </w:p>
    <w:p w:rsidR="00B95B2C" w:rsidRDefault="00B95B2C" w:rsidP="00B95B2C">
      <w:pPr>
        <w:spacing w:after="0"/>
        <w:ind w:firstLine="720"/>
      </w:pPr>
      <w:r>
        <w:rPr>
          <w:rFonts w:ascii="Latha" w:hAnsi="Latha" w:cs="Latha"/>
        </w:rPr>
        <w:t>கல்விவந்</w:t>
      </w:r>
      <w:r>
        <w:t xml:space="preserve"> </w:t>
      </w:r>
      <w:r>
        <w:rPr>
          <w:rFonts w:ascii="Latha" w:hAnsi="Latha" w:cs="Latha"/>
        </w:rPr>
        <w:t>ததுவெனில்</w:t>
      </w:r>
      <w:r>
        <w:t xml:space="preserve"> </w:t>
      </w:r>
      <w:r>
        <w:rPr>
          <w:rFonts w:ascii="Latha" w:hAnsi="Latha" w:cs="Latha"/>
        </w:rPr>
        <w:t>கடைத்தேறிற்</w:t>
      </w:r>
      <w:r>
        <w:t xml:space="preserve"> </w:t>
      </w:r>
      <w:r>
        <w:rPr>
          <w:rFonts w:ascii="Latha" w:hAnsi="Latha" w:cs="Latha"/>
        </w:rPr>
        <w:t>றுலகே</w:t>
      </w:r>
      <w:r>
        <w:t>!</w:t>
      </w:r>
    </w:p>
    <w:p w:rsidR="003822D9" w:rsidRPr="00262F6E" w:rsidRDefault="00B95B2C" w:rsidP="00B95B2C">
      <w:pPr>
        <w:spacing w:after="0"/>
        <w:ind w:firstLine="720"/>
      </w:pPr>
      <w:del w:id="398" w:author="Admin" w:date="2019-01-20T14:16:00Z">
        <w:r w:rsidDel="000C5FBF">
          <w:delText>nnn</w:delText>
        </w:r>
      </w:del>
    </w:p>
    <w:sectPr w:rsidR="003822D9" w:rsidRPr="00262F6E" w:rsidSect="0089526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D76"/>
    <w:multiLevelType w:val="hybridMultilevel"/>
    <w:tmpl w:val="4634C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trackRevisions/>
  <w:defaultTabStop w:val="720"/>
  <w:characterSpacingControl w:val="doNotCompress"/>
  <w:compat/>
  <w:rsids>
    <w:rsidRoot w:val="00655D3D"/>
    <w:rsid w:val="000A65CE"/>
    <w:rsid w:val="000C5FBF"/>
    <w:rsid w:val="000D4BA2"/>
    <w:rsid w:val="00104ABB"/>
    <w:rsid w:val="00125927"/>
    <w:rsid w:val="001721B6"/>
    <w:rsid w:val="00252258"/>
    <w:rsid w:val="00262F6E"/>
    <w:rsid w:val="003822D9"/>
    <w:rsid w:val="003834A2"/>
    <w:rsid w:val="00386FE2"/>
    <w:rsid w:val="0038720F"/>
    <w:rsid w:val="003A0A7E"/>
    <w:rsid w:val="003A41F3"/>
    <w:rsid w:val="0040231E"/>
    <w:rsid w:val="00414E64"/>
    <w:rsid w:val="004457CA"/>
    <w:rsid w:val="0048749E"/>
    <w:rsid w:val="00505154"/>
    <w:rsid w:val="00557D11"/>
    <w:rsid w:val="005602C7"/>
    <w:rsid w:val="00570B3E"/>
    <w:rsid w:val="005C69F8"/>
    <w:rsid w:val="005E187B"/>
    <w:rsid w:val="005E4DD8"/>
    <w:rsid w:val="00655D3D"/>
    <w:rsid w:val="006723D3"/>
    <w:rsid w:val="006A7680"/>
    <w:rsid w:val="006B228C"/>
    <w:rsid w:val="006F1594"/>
    <w:rsid w:val="007034F3"/>
    <w:rsid w:val="007314CB"/>
    <w:rsid w:val="00756666"/>
    <w:rsid w:val="007D408A"/>
    <w:rsid w:val="007E1D14"/>
    <w:rsid w:val="007F51FE"/>
    <w:rsid w:val="0087331F"/>
    <w:rsid w:val="00894921"/>
    <w:rsid w:val="00895268"/>
    <w:rsid w:val="0093253C"/>
    <w:rsid w:val="009338F4"/>
    <w:rsid w:val="009551EC"/>
    <w:rsid w:val="00971986"/>
    <w:rsid w:val="009B6F22"/>
    <w:rsid w:val="009E2AF6"/>
    <w:rsid w:val="00A073EE"/>
    <w:rsid w:val="00A21D71"/>
    <w:rsid w:val="00A74D98"/>
    <w:rsid w:val="00AA189E"/>
    <w:rsid w:val="00B0368E"/>
    <w:rsid w:val="00B57121"/>
    <w:rsid w:val="00B95B2C"/>
    <w:rsid w:val="00BB0C7D"/>
    <w:rsid w:val="00C7446C"/>
    <w:rsid w:val="00CC36A2"/>
    <w:rsid w:val="00CF78AA"/>
    <w:rsid w:val="00DE2FB4"/>
    <w:rsid w:val="00DF3AA4"/>
    <w:rsid w:val="00E44733"/>
    <w:rsid w:val="00E567FC"/>
    <w:rsid w:val="00F54C3C"/>
    <w:rsid w:val="00FA0DEB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uiPriority w:val="99"/>
    <w:rsid w:val="00655D3D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Padal">
    <w:name w:val="Padal"/>
    <w:uiPriority w:val="99"/>
    <w:rsid w:val="00655D3D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Head">
    <w:name w:val="Head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TOCHead1">
    <w:name w:val="TOC Head 1"/>
    <w:rsid w:val="00655D3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ile" w:hAnsi="LT-TM-Nile" w:cs="LT-TM-Nile"/>
      <w:sz w:val="32"/>
      <w:szCs w:val="32"/>
    </w:rPr>
  </w:style>
  <w:style w:type="paragraph" w:customStyle="1" w:styleId="Text">
    <w:name w:val="Text"/>
    <w:basedOn w:val="Normal"/>
    <w:next w:val="Normal"/>
    <w:uiPriority w:val="99"/>
    <w:rsid w:val="00655D3D"/>
    <w:pPr>
      <w:tabs>
        <w:tab w:val="left" w:pos="567"/>
        <w:tab w:val="left" w:pos="1134"/>
      </w:tabs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2">
    <w:name w:val="Head 2"/>
    <w:uiPriority w:val="99"/>
    <w:rsid w:val="00655D3D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2"/>
      <w:szCs w:val="32"/>
    </w:rPr>
  </w:style>
  <w:style w:type="paragraph" w:customStyle="1" w:styleId="right">
    <w:name w:val="right"/>
    <w:uiPriority w:val="99"/>
    <w:rsid w:val="00655D3D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Annamalai" w:hAnsi="LT-TM-Annamalai" w:cs="LT-TM-Annamalai"/>
      <w:sz w:val="20"/>
      <w:szCs w:val="20"/>
    </w:rPr>
  </w:style>
  <w:style w:type="paragraph" w:customStyle="1" w:styleId="subheada">
    <w:name w:val="sub head(a)"/>
    <w:basedOn w:val="Normal"/>
    <w:uiPriority w:val="99"/>
    <w:rsid w:val="00655D3D"/>
    <w:pPr>
      <w:autoSpaceDE w:val="0"/>
      <w:autoSpaceDN w:val="0"/>
      <w:adjustRightInd w:val="0"/>
      <w:spacing w:after="113" w:line="280" w:lineRule="atLeast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655D3D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color w:val="000000"/>
      <w:spacing w:val="15"/>
      <w:sz w:val="24"/>
      <w:szCs w:val="24"/>
    </w:rPr>
  </w:style>
  <w:style w:type="paragraph" w:customStyle="1" w:styleId="Padal1">
    <w:name w:val="Padal 1"/>
    <w:basedOn w:val="Padal"/>
    <w:uiPriority w:val="99"/>
    <w:rsid w:val="00655D3D"/>
    <w:pPr>
      <w:tabs>
        <w:tab w:val="clear" w:pos="425"/>
        <w:tab w:val="clear" w:pos="567"/>
        <w:tab w:val="clear" w:pos="1128"/>
        <w:tab w:val="left" w:pos="1134"/>
        <w:tab w:val="left" w:pos="1701"/>
        <w:tab w:val="left" w:pos="2265"/>
      </w:tabs>
      <w:spacing w:line="288" w:lineRule="atLeast"/>
      <w:ind w:firstLine="0"/>
    </w:pPr>
    <w:rPr>
      <w:sz w:val="25"/>
      <w:szCs w:val="25"/>
    </w:rPr>
  </w:style>
  <w:style w:type="paragraph" w:customStyle="1" w:styleId="NotesPara">
    <w:name w:val="Notes Para"/>
    <w:uiPriority w:val="99"/>
    <w:rsid w:val="00655D3D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SubHead2">
    <w:name w:val="Sub Head 2"/>
    <w:uiPriority w:val="99"/>
    <w:rsid w:val="00655D3D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4"/>
      <w:szCs w:val="24"/>
    </w:rPr>
  </w:style>
  <w:style w:type="paragraph" w:customStyle="1" w:styleId="edamtext">
    <w:name w:val="edam text"/>
    <w:basedOn w:val="headedam"/>
    <w:next w:val="headedam"/>
    <w:uiPriority w:val="99"/>
    <w:rsid w:val="00655D3D"/>
    <w:pPr>
      <w:tabs>
        <w:tab w:val="clear" w:pos="1162"/>
        <w:tab w:val="clear" w:pos="4365"/>
        <w:tab w:val="left" w:pos="3628"/>
      </w:tabs>
      <w:spacing w:after="113"/>
      <w:ind w:left="567"/>
      <w:jc w:val="both"/>
    </w:pPr>
    <w:rPr>
      <w:rFonts w:ascii="LT-TM-Lakshman" w:hAnsi="LT-TM-Lakshman" w:cs="LT-TM-Lakshman"/>
      <w:b w:val="0"/>
      <w:bCs w:val="0"/>
      <w:sz w:val="20"/>
      <w:szCs w:val="20"/>
    </w:rPr>
  </w:style>
  <w:style w:type="paragraph" w:customStyle="1" w:styleId="headedam">
    <w:name w:val="head edam"/>
    <w:uiPriority w:val="99"/>
    <w:rsid w:val="00655D3D"/>
    <w:pPr>
      <w:tabs>
        <w:tab w:val="center" w:pos="1162"/>
        <w:tab w:val="center" w:pos="4365"/>
      </w:tabs>
      <w:autoSpaceDE w:val="0"/>
      <w:autoSpaceDN w:val="0"/>
      <w:adjustRightInd w:val="0"/>
      <w:spacing w:after="28" w:line="240" w:lineRule="auto"/>
      <w:ind w:left="454"/>
    </w:pPr>
    <w:rPr>
      <w:rFonts w:ascii="LT-TM-Nile" w:hAnsi="LT-TM-Nile" w:cs="LT-TM-Nile"/>
      <w:b/>
      <w:bCs/>
    </w:rPr>
  </w:style>
  <w:style w:type="paragraph" w:customStyle="1" w:styleId="bodytext">
    <w:name w:val="bodytext"/>
    <w:uiPriority w:val="99"/>
    <w:rsid w:val="00655D3D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isai">
    <w:name w:val="isai"/>
    <w:uiPriority w:val="99"/>
    <w:rsid w:val="00655D3D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655D3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rsid w:val="00655D3D"/>
    <w:pPr>
      <w:tabs>
        <w:tab w:val="left" w:pos="1134"/>
        <w:tab w:val="right" w:pos="5726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styleId="Date">
    <w:name w:val="Date"/>
    <w:basedOn w:val="Normal"/>
    <w:next w:val="Normal"/>
    <w:link w:val="DateChar"/>
    <w:uiPriority w:val="99"/>
    <w:rsid w:val="00B57121"/>
    <w:pPr>
      <w:tabs>
        <w:tab w:val="left" w:pos="1162"/>
        <w:tab w:val="left" w:pos="1701"/>
      </w:tabs>
      <w:autoSpaceDE w:val="0"/>
      <w:autoSpaceDN w:val="0"/>
      <w:adjustRightInd w:val="0"/>
      <w:spacing w:before="113" w:after="0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57121"/>
    <w:rPr>
      <w:rFonts w:ascii="LT-TM-Punitha" w:hAnsi="LT-TM-Punitha" w:cs="LT-TM-Punitha"/>
      <w:spacing w:val="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C5D3-4284-48E8-83FA-5CF0CBE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205</Pages>
  <Words>29345</Words>
  <Characters>167273</Characters>
  <Application>Microsoft Office Word</Application>
  <DocSecurity>0</DocSecurity>
  <Lines>1393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8</cp:revision>
  <dcterms:created xsi:type="dcterms:W3CDTF">2019-01-20T06:24:00Z</dcterms:created>
  <dcterms:modified xsi:type="dcterms:W3CDTF">2019-01-20T16:04:00Z</dcterms:modified>
</cp:coreProperties>
</file>